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68" w:rsidRPr="007F4168" w:rsidRDefault="007F4168" w:rsidP="007F4168">
      <w:pPr>
        <w:jc w:val="right"/>
        <w:rPr>
          <w:rFonts w:ascii="Arial" w:hAnsi="Arial" w:cs="Arial"/>
          <w:sz w:val="24"/>
          <w:szCs w:val="24"/>
          <w:lang w:val="ru-RU"/>
        </w:rPr>
      </w:pPr>
      <w:bookmarkStart w:id="0" w:name="_Hlk73006285"/>
      <w:bookmarkStart w:id="1" w:name="_GoBack"/>
      <w:r w:rsidRPr="007F4168">
        <w:rPr>
          <w:rFonts w:ascii="Arial" w:hAnsi="Arial" w:cs="Arial"/>
          <w:sz w:val="24"/>
          <w:szCs w:val="24"/>
          <w:lang w:val="ru-RU"/>
        </w:rPr>
        <w:t>Обнародовано на  сетевом издании – сайте</w:t>
      </w:r>
    </w:p>
    <w:p w:rsidR="007F4168" w:rsidRPr="007F4168" w:rsidRDefault="007F4168" w:rsidP="007F4168">
      <w:pPr>
        <w:jc w:val="right"/>
        <w:rPr>
          <w:rFonts w:ascii="Arial" w:hAnsi="Arial" w:cs="Arial"/>
          <w:sz w:val="24"/>
          <w:szCs w:val="24"/>
          <w:lang w:val="ru-RU"/>
        </w:rPr>
      </w:pPr>
      <w:r w:rsidRPr="007F4168">
        <w:rPr>
          <w:rFonts w:ascii="Arial" w:hAnsi="Arial" w:cs="Arial"/>
          <w:sz w:val="24"/>
          <w:szCs w:val="24"/>
          <w:lang w:val="ru-RU"/>
        </w:rPr>
        <w:t>муниципальных правовых актов Советского муниципального</w:t>
      </w:r>
    </w:p>
    <w:p w:rsidR="007F4168" w:rsidRPr="007F4168" w:rsidRDefault="007F4168" w:rsidP="007F4168">
      <w:pPr>
        <w:jc w:val="right"/>
        <w:rPr>
          <w:rFonts w:ascii="Arial" w:hAnsi="Arial" w:cs="Arial"/>
          <w:sz w:val="24"/>
          <w:szCs w:val="24"/>
          <w:lang w:val="ru-RU"/>
        </w:rPr>
      </w:pPr>
      <w:r w:rsidRPr="007F4168">
        <w:rPr>
          <w:rFonts w:ascii="Arial" w:hAnsi="Arial" w:cs="Arial"/>
          <w:sz w:val="24"/>
          <w:szCs w:val="24"/>
          <w:lang w:val="ru-RU"/>
        </w:rPr>
        <w:t xml:space="preserve">округа Ставропольского края </w:t>
      </w:r>
    </w:p>
    <w:p w:rsidR="007F4168" w:rsidRPr="007F4168" w:rsidRDefault="00196C67" w:rsidP="007F4168">
      <w:pPr>
        <w:jc w:val="right"/>
        <w:rPr>
          <w:rFonts w:ascii="Arial" w:hAnsi="Arial" w:cs="Arial"/>
          <w:sz w:val="24"/>
          <w:szCs w:val="24"/>
          <w:lang w:val="ru-RU"/>
        </w:rPr>
      </w:pPr>
      <w:r>
        <w:rPr>
          <w:rFonts w:ascii="Arial" w:hAnsi="Arial" w:cs="Arial"/>
          <w:sz w:val="24"/>
          <w:szCs w:val="24"/>
          <w:lang w:val="ru-RU"/>
        </w:rPr>
        <w:t>31</w:t>
      </w:r>
      <w:r w:rsidR="007F4168" w:rsidRPr="007F4168">
        <w:rPr>
          <w:rFonts w:ascii="Arial" w:hAnsi="Arial" w:cs="Arial"/>
          <w:sz w:val="24"/>
          <w:szCs w:val="24"/>
          <w:lang w:val="ru-RU"/>
        </w:rPr>
        <w:t>.01.2024г.</w:t>
      </w:r>
    </w:p>
    <w:bookmarkEnd w:id="1"/>
    <w:p w:rsidR="00601BC1" w:rsidRDefault="002B0A28" w:rsidP="004E3791">
      <w:pPr>
        <w:jc w:val="center"/>
        <w:rPr>
          <w:rFonts w:ascii="Arial" w:hAnsi="Arial" w:cs="Arial"/>
          <w:b/>
          <w:sz w:val="32"/>
          <w:szCs w:val="32"/>
          <w:lang w:val="ru-RU"/>
        </w:rPr>
      </w:pPr>
      <w:r>
        <w:rPr>
          <w:rFonts w:ascii="Arial" w:hAnsi="Arial" w:cs="Arial"/>
          <w:b/>
          <w:sz w:val="32"/>
          <w:szCs w:val="32"/>
          <w:lang w:val="ru-RU"/>
        </w:rPr>
        <w:t>АДМИНИСТРАЦИЯ</w:t>
      </w:r>
      <w:r w:rsidR="00601BC1" w:rsidRPr="00585B3D">
        <w:rPr>
          <w:rFonts w:ascii="Arial" w:hAnsi="Arial" w:cs="Arial"/>
          <w:b/>
          <w:sz w:val="32"/>
          <w:szCs w:val="32"/>
          <w:lang w:val="ru-RU"/>
        </w:rPr>
        <w:t xml:space="preserve"> СОВЕТСКОГО МУНИЦИПАЛЬНОГО ОКРУГА СТАВРОПОЛЬСКОГО КРАЯ</w:t>
      </w:r>
    </w:p>
    <w:p w:rsidR="00585B3D" w:rsidRPr="00585B3D" w:rsidRDefault="00585B3D" w:rsidP="004E3791">
      <w:pPr>
        <w:jc w:val="center"/>
        <w:rPr>
          <w:rFonts w:ascii="Arial" w:hAnsi="Arial" w:cs="Arial"/>
          <w:b/>
          <w:sz w:val="24"/>
          <w:szCs w:val="24"/>
          <w:lang w:val="ru-RU"/>
        </w:rPr>
      </w:pPr>
    </w:p>
    <w:p w:rsidR="00585B3D" w:rsidRPr="00585B3D" w:rsidRDefault="00585B3D" w:rsidP="00585B3D">
      <w:pPr>
        <w:jc w:val="center"/>
        <w:rPr>
          <w:rFonts w:ascii="Arial" w:hAnsi="Arial" w:cs="Arial"/>
          <w:b/>
          <w:sz w:val="32"/>
          <w:szCs w:val="32"/>
          <w:lang w:val="ru-RU"/>
        </w:rPr>
      </w:pPr>
      <w:r w:rsidRPr="00585B3D">
        <w:rPr>
          <w:rFonts w:ascii="Arial" w:hAnsi="Arial" w:cs="Arial"/>
          <w:b/>
          <w:sz w:val="32"/>
          <w:szCs w:val="32"/>
          <w:lang w:val="ru-RU"/>
        </w:rPr>
        <w:t>ПОСТАНОВЛЕНИЕ</w:t>
      </w:r>
    </w:p>
    <w:bookmarkEnd w:id="0"/>
    <w:p w:rsidR="00585B3D" w:rsidRPr="00585B3D" w:rsidRDefault="00585B3D" w:rsidP="00585B3D">
      <w:pPr>
        <w:tabs>
          <w:tab w:val="left" w:pos="3190"/>
          <w:tab w:val="left" w:pos="7763"/>
        </w:tabs>
        <w:jc w:val="center"/>
        <w:rPr>
          <w:rFonts w:ascii="Arial" w:hAnsi="Arial" w:cs="Arial"/>
          <w:b/>
          <w:sz w:val="32"/>
          <w:szCs w:val="32"/>
          <w:lang w:val="ru-RU"/>
        </w:rPr>
      </w:pPr>
      <w:r w:rsidRPr="00585B3D">
        <w:rPr>
          <w:rFonts w:ascii="Arial" w:hAnsi="Arial" w:cs="Arial"/>
          <w:b/>
          <w:sz w:val="32"/>
          <w:szCs w:val="32"/>
          <w:lang w:val="ru-RU"/>
        </w:rPr>
        <w:t>от 30 января 2024 г.</w:t>
      </w:r>
      <w:r w:rsidRPr="00585B3D">
        <w:rPr>
          <w:rFonts w:ascii="Arial" w:hAnsi="Arial" w:cs="Arial"/>
          <w:b/>
          <w:sz w:val="32"/>
          <w:szCs w:val="32"/>
          <w:lang w:val="ru-RU"/>
        </w:rPr>
        <w:tab/>
        <w:t>№ 92</w:t>
      </w:r>
    </w:p>
    <w:p w:rsidR="00DD089A" w:rsidRPr="00585B3D" w:rsidRDefault="00DD089A" w:rsidP="004E3791">
      <w:pPr>
        <w:jc w:val="center"/>
        <w:rPr>
          <w:rFonts w:ascii="Arial" w:hAnsi="Arial" w:cs="Arial"/>
          <w:b/>
          <w:sz w:val="24"/>
          <w:szCs w:val="24"/>
          <w:lang w:val="ru-RU"/>
        </w:rPr>
      </w:pPr>
    </w:p>
    <w:p w:rsidR="00945C5B" w:rsidRPr="004E3791" w:rsidRDefault="00585B3D" w:rsidP="004E3791">
      <w:pPr>
        <w:ind w:firstLine="567"/>
        <w:jc w:val="center"/>
        <w:rPr>
          <w:rFonts w:ascii="Arial" w:hAnsi="Arial" w:cs="Arial"/>
          <w:b/>
          <w:sz w:val="32"/>
          <w:szCs w:val="32"/>
          <w:lang w:val="ru-RU"/>
        </w:rPr>
      </w:pPr>
      <w:r w:rsidRPr="00585B3D">
        <w:rPr>
          <w:rFonts w:ascii="Arial" w:hAnsi="Arial" w:cs="Arial"/>
          <w:b/>
          <w:sz w:val="32"/>
          <w:szCs w:val="32"/>
          <w:lang w:val="ru-RU"/>
        </w:rPr>
        <w:t>О ВНЕСЕНИИ ИЗМЕНЕНИЙ В МУНИЦИПАЛЬНУЮ ПРОГРАММУ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УТВЕРЖДЕННУЮ ПОСТАНОВЛЕНИЕМ АДМИНИСТРАЦИИ СОВЕТСКОГО ГОРОДСКОГО ОКРУГА СТАВРОПОЛЬСКОГО КРАЯ ОТ 30 МАРТА 2018 Г. № 341</w:t>
      </w:r>
    </w:p>
    <w:p w:rsidR="00945C5B" w:rsidRPr="00585B3D" w:rsidRDefault="00945C5B" w:rsidP="004E3791">
      <w:pPr>
        <w:ind w:firstLine="567"/>
        <w:jc w:val="both"/>
        <w:rPr>
          <w:rFonts w:ascii="Arial" w:hAnsi="Arial" w:cs="Arial"/>
          <w:sz w:val="24"/>
          <w:szCs w:val="24"/>
          <w:lang w:val="ru-RU"/>
        </w:rPr>
      </w:pPr>
    </w:p>
    <w:p w:rsidR="00DD089A" w:rsidRPr="004E3791" w:rsidRDefault="00DD089A" w:rsidP="004E3791">
      <w:pPr>
        <w:ind w:firstLine="567"/>
        <w:jc w:val="both"/>
        <w:rPr>
          <w:rFonts w:ascii="Arial" w:hAnsi="Arial" w:cs="Arial"/>
          <w:sz w:val="24"/>
          <w:szCs w:val="24"/>
          <w:lang w:val="ru-RU"/>
        </w:rPr>
      </w:pPr>
    </w:p>
    <w:p w:rsidR="00945C5B" w:rsidRPr="002B0A28" w:rsidRDefault="00945C5B" w:rsidP="004E3791">
      <w:pPr>
        <w:ind w:firstLine="567"/>
        <w:jc w:val="both"/>
        <w:rPr>
          <w:rFonts w:ascii="Arial" w:hAnsi="Arial" w:cs="Arial"/>
          <w:sz w:val="24"/>
          <w:szCs w:val="24"/>
          <w:lang w:val="ru-RU"/>
        </w:rPr>
      </w:pPr>
      <w:proofErr w:type="gramStart"/>
      <w:r w:rsidRPr="002B0A28">
        <w:rPr>
          <w:rFonts w:ascii="Arial" w:hAnsi="Arial" w:cs="Arial"/>
          <w:sz w:val="24"/>
          <w:szCs w:val="24"/>
          <w:lang w:val="ru-RU"/>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FD79CD" w:rsidRPr="002B0A28">
        <w:rPr>
          <w:rFonts w:ascii="Arial" w:hAnsi="Arial" w:cs="Arial"/>
          <w:sz w:val="24"/>
          <w:szCs w:val="24"/>
          <w:lang w:val="ru-RU"/>
        </w:rPr>
        <w:t xml:space="preserve">Законом Ставропольского края от 30 мая 2023 г. № 51-кз «О наделении Советского городского округа статусом муниципального округа», </w:t>
      </w:r>
      <w:r w:rsidRPr="002B0A28">
        <w:rPr>
          <w:rFonts w:ascii="Arial" w:hAnsi="Arial" w:cs="Arial"/>
          <w:sz w:val="24"/>
          <w:szCs w:val="24"/>
          <w:lang w:val="ru-RU"/>
        </w:rPr>
        <w:t>решением Совета депутатов Советского муниципального округа Ставропольского края от 08 декабря 2023 г. № 145 «О бюджете Советского муниципального</w:t>
      </w:r>
      <w:r w:rsidR="00A35BA9" w:rsidRPr="002B0A28">
        <w:rPr>
          <w:rFonts w:ascii="Arial" w:hAnsi="Arial" w:cs="Arial"/>
          <w:sz w:val="24"/>
          <w:szCs w:val="24"/>
          <w:lang w:val="ru-RU"/>
        </w:rPr>
        <w:t xml:space="preserve"> округа</w:t>
      </w:r>
      <w:proofErr w:type="gramEnd"/>
      <w:r w:rsidR="00A35BA9" w:rsidRPr="002B0A28">
        <w:rPr>
          <w:rFonts w:ascii="Arial" w:hAnsi="Arial" w:cs="Arial"/>
          <w:sz w:val="24"/>
          <w:szCs w:val="24"/>
          <w:lang w:val="ru-RU"/>
        </w:rPr>
        <w:t xml:space="preserve"> Ставропольского края </w:t>
      </w:r>
      <w:r w:rsidRPr="002B0A28">
        <w:rPr>
          <w:rFonts w:ascii="Arial" w:hAnsi="Arial" w:cs="Arial"/>
          <w:sz w:val="24"/>
          <w:szCs w:val="24"/>
          <w:lang w:val="ru-RU"/>
        </w:rPr>
        <w:t>на 2024 год и плановый период 2025 и 2026 годов», руководствуясь постановлениями администрации Советского городского округа Ставропольского края от 28 декабря 2017 года</w:t>
      </w:r>
      <w:r w:rsidR="00A35BA9" w:rsidRPr="002B0A28">
        <w:rPr>
          <w:rFonts w:ascii="Arial" w:hAnsi="Arial" w:cs="Arial"/>
          <w:sz w:val="24"/>
          <w:szCs w:val="24"/>
          <w:lang w:val="ru-RU"/>
        </w:rPr>
        <w:t xml:space="preserve"> </w:t>
      </w:r>
      <w:r w:rsidRPr="002B0A28">
        <w:rPr>
          <w:rFonts w:ascii="Arial" w:hAnsi="Arial" w:cs="Arial"/>
          <w:sz w:val="24"/>
          <w:szCs w:val="24"/>
          <w:lang w:val="ru-RU"/>
        </w:rPr>
        <w:t>№ 20 «Об утверждении Порядка разработки, реализации и оценки эффективности муниципальных программ, программ Советского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 изменениями), администрация Советского муниципального округа Ставропольского края</w:t>
      </w:r>
    </w:p>
    <w:p w:rsidR="00945C5B" w:rsidRPr="002B0A28" w:rsidRDefault="00945C5B" w:rsidP="004E3791">
      <w:pPr>
        <w:ind w:firstLine="567"/>
        <w:jc w:val="both"/>
        <w:rPr>
          <w:rFonts w:ascii="Arial" w:hAnsi="Arial" w:cs="Arial"/>
          <w:sz w:val="24"/>
          <w:szCs w:val="24"/>
          <w:lang w:val="ru-RU"/>
        </w:rPr>
      </w:pPr>
    </w:p>
    <w:p w:rsidR="00945C5B" w:rsidRPr="002B0A28" w:rsidRDefault="00945C5B" w:rsidP="004E3791">
      <w:pPr>
        <w:jc w:val="both"/>
        <w:rPr>
          <w:rFonts w:ascii="Arial" w:hAnsi="Arial" w:cs="Arial"/>
          <w:sz w:val="24"/>
          <w:szCs w:val="24"/>
          <w:lang w:val="ru-RU"/>
        </w:rPr>
      </w:pPr>
      <w:r w:rsidRPr="002B0A28">
        <w:rPr>
          <w:rFonts w:ascii="Arial" w:hAnsi="Arial" w:cs="Arial"/>
          <w:sz w:val="24"/>
          <w:szCs w:val="24"/>
          <w:lang w:val="ru-RU"/>
        </w:rPr>
        <w:t>ПОСТАНОВЛЯЕТ:</w:t>
      </w:r>
    </w:p>
    <w:p w:rsidR="00945C5B" w:rsidRPr="002B0A28" w:rsidRDefault="00945C5B" w:rsidP="004E3791">
      <w:pPr>
        <w:ind w:firstLine="567"/>
        <w:jc w:val="both"/>
        <w:rPr>
          <w:rFonts w:ascii="Arial" w:hAnsi="Arial" w:cs="Arial"/>
          <w:sz w:val="24"/>
          <w:szCs w:val="24"/>
          <w:lang w:val="ru-RU"/>
        </w:rPr>
      </w:pPr>
    </w:p>
    <w:p w:rsidR="00945C5B" w:rsidRPr="002B0A28" w:rsidRDefault="00945C5B" w:rsidP="004E3791">
      <w:pPr>
        <w:ind w:firstLine="567"/>
        <w:jc w:val="both"/>
        <w:rPr>
          <w:rFonts w:ascii="Arial" w:hAnsi="Arial" w:cs="Arial"/>
          <w:sz w:val="24"/>
          <w:szCs w:val="24"/>
          <w:lang w:val="ru-RU"/>
        </w:rPr>
      </w:pPr>
      <w:r w:rsidRPr="002B0A28">
        <w:rPr>
          <w:rFonts w:ascii="Arial" w:hAnsi="Arial" w:cs="Arial"/>
          <w:sz w:val="24"/>
          <w:szCs w:val="24"/>
          <w:lang w:val="ru-RU"/>
        </w:rPr>
        <w:t xml:space="preserve">1. Внести изменения в постановление администрации Советского городского округа Ставропольского края от 23 марта 2018 г. № 317 «Об утверждении муниципальной программы Советского городского округа Ставропольского края </w:t>
      </w:r>
      <w:r w:rsidR="009D5D37" w:rsidRPr="002B0A28">
        <w:rPr>
          <w:rFonts w:ascii="Arial" w:hAnsi="Arial" w:cs="Arial"/>
          <w:sz w:val="24"/>
          <w:szCs w:val="24"/>
          <w:lang w:val="ru-RU"/>
        </w:rPr>
        <w:t>«</w:t>
      </w:r>
      <w:r w:rsidRPr="002B0A28">
        <w:rPr>
          <w:rFonts w:ascii="Arial" w:hAnsi="Arial" w:cs="Arial"/>
          <w:sz w:val="24"/>
          <w:szCs w:val="24"/>
          <w:lang w:val="ru-RU"/>
        </w:rPr>
        <w:t>Модернизация, развитие и содержание коммунального хозяйства Советского городского округа Ставропольского края», заменив в названии и п.1 слова «городского округа» словами «муниципального округа».</w:t>
      </w:r>
    </w:p>
    <w:p w:rsidR="00945C5B" w:rsidRPr="004E3791" w:rsidRDefault="00945C5B" w:rsidP="004E3791">
      <w:pPr>
        <w:ind w:firstLine="567"/>
        <w:jc w:val="both"/>
        <w:rPr>
          <w:rFonts w:ascii="Arial" w:hAnsi="Arial" w:cs="Arial"/>
          <w:sz w:val="24"/>
          <w:szCs w:val="24"/>
          <w:lang w:val="ru-RU"/>
        </w:rPr>
      </w:pPr>
      <w:r w:rsidRPr="004E3791">
        <w:rPr>
          <w:rFonts w:ascii="Arial" w:hAnsi="Arial" w:cs="Arial"/>
          <w:sz w:val="24"/>
          <w:szCs w:val="24"/>
          <w:lang w:val="ru-RU"/>
        </w:rPr>
        <w:t xml:space="preserve">2. </w:t>
      </w:r>
      <w:proofErr w:type="gramStart"/>
      <w:r w:rsidRPr="004E3791">
        <w:rPr>
          <w:rFonts w:ascii="Arial" w:hAnsi="Arial" w:cs="Arial"/>
          <w:sz w:val="24"/>
          <w:szCs w:val="24"/>
          <w:lang w:val="ru-RU"/>
        </w:rPr>
        <w:t xml:space="preserve">Внести изменения в муниципальную программу Советского городского округа Ставропольского края «Модернизация, развитие и содержание </w:t>
      </w:r>
      <w:r w:rsidRPr="004E3791">
        <w:rPr>
          <w:rFonts w:ascii="Arial" w:hAnsi="Arial" w:cs="Arial"/>
          <w:sz w:val="24"/>
          <w:szCs w:val="24"/>
          <w:lang w:val="ru-RU"/>
        </w:rPr>
        <w:lastRenderedPageBreak/>
        <w:t>коммунального хозяйства Советского городского округа Ставропольского края», утвержденную постановлением администрации Советского городского округа Ставропольского края от 30 марта 2018 г.</w:t>
      </w:r>
      <w:r w:rsidR="0023653A" w:rsidRPr="004E3791">
        <w:rPr>
          <w:rFonts w:ascii="Arial" w:hAnsi="Arial" w:cs="Arial"/>
          <w:sz w:val="24"/>
          <w:szCs w:val="24"/>
          <w:lang w:val="ru-RU"/>
        </w:rPr>
        <w:t xml:space="preserve"> </w:t>
      </w:r>
      <w:r w:rsidRPr="004E3791">
        <w:rPr>
          <w:rFonts w:ascii="Arial" w:hAnsi="Arial" w:cs="Arial"/>
          <w:sz w:val="24"/>
          <w:szCs w:val="24"/>
          <w:lang w:val="ru-RU"/>
        </w:rPr>
        <w:t>№ 341</w:t>
      </w:r>
      <w:r w:rsidR="009D5D37" w:rsidRPr="004E3791">
        <w:rPr>
          <w:rFonts w:ascii="Arial" w:hAnsi="Arial" w:cs="Arial"/>
          <w:sz w:val="24"/>
          <w:szCs w:val="24"/>
          <w:lang w:val="ru-RU"/>
        </w:rPr>
        <w:t xml:space="preserve"> «Об утверждении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r w:rsidRPr="004E3791">
        <w:rPr>
          <w:rFonts w:ascii="Arial" w:hAnsi="Arial" w:cs="Arial"/>
          <w:sz w:val="24"/>
          <w:szCs w:val="24"/>
          <w:lang w:val="ru-RU"/>
        </w:rPr>
        <w:t>, изложив ее в прилагаемой редакции</w:t>
      </w:r>
      <w:proofErr w:type="gramEnd"/>
      <w:r w:rsidRPr="004E3791">
        <w:rPr>
          <w:rFonts w:ascii="Arial" w:hAnsi="Arial" w:cs="Arial"/>
          <w:sz w:val="24"/>
          <w:szCs w:val="24"/>
          <w:lang w:val="ru-RU"/>
        </w:rPr>
        <w:t>.</w:t>
      </w:r>
    </w:p>
    <w:p w:rsidR="00945C5B" w:rsidRPr="00621FC6" w:rsidRDefault="00945C5B" w:rsidP="004E3791">
      <w:pPr>
        <w:ind w:firstLine="567"/>
        <w:jc w:val="both"/>
        <w:rPr>
          <w:rFonts w:ascii="Arial" w:hAnsi="Arial" w:cs="Arial"/>
          <w:sz w:val="24"/>
          <w:szCs w:val="24"/>
          <w:lang w:val="ru-RU"/>
        </w:rPr>
      </w:pPr>
      <w:r w:rsidRPr="00621FC6">
        <w:rPr>
          <w:rFonts w:ascii="Arial" w:hAnsi="Arial" w:cs="Arial"/>
          <w:sz w:val="24"/>
          <w:szCs w:val="24"/>
          <w:lang w:val="ru-RU"/>
        </w:rPr>
        <w:t xml:space="preserve">3. Отделу автоматизации и информационных технологий администрации Советского муниципального округа Ставропольского края разместить настоящее постановление на официальном </w:t>
      </w:r>
      <w:proofErr w:type="gramStart"/>
      <w:r w:rsidRPr="00621FC6">
        <w:rPr>
          <w:rFonts w:ascii="Arial" w:hAnsi="Arial" w:cs="Arial"/>
          <w:sz w:val="24"/>
          <w:szCs w:val="24"/>
          <w:lang w:val="ru-RU"/>
        </w:rPr>
        <w:t>Интернет-Портале</w:t>
      </w:r>
      <w:proofErr w:type="gramEnd"/>
      <w:r w:rsidRPr="00621FC6">
        <w:rPr>
          <w:rFonts w:ascii="Arial" w:hAnsi="Arial" w:cs="Arial"/>
          <w:sz w:val="24"/>
          <w:szCs w:val="24"/>
          <w:lang w:val="ru-RU"/>
        </w:rPr>
        <w:t xml:space="preserve"> Советского муниципального округа Ставропольского края в разделе «Экономика»/ «Документы стратегического планирования»/ «Муниципальные программы, программы».</w:t>
      </w:r>
    </w:p>
    <w:p w:rsidR="00945C5B" w:rsidRPr="004E3791" w:rsidRDefault="00DD089A" w:rsidP="004E3791">
      <w:pPr>
        <w:ind w:firstLine="567"/>
        <w:jc w:val="both"/>
        <w:rPr>
          <w:rFonts w:ascii="Arial" w:hAnsi="Arial" w:cs="Arial"/>
          <w:sz w:val="24"/>
          <w:szCs w:val="24"/>
          <w:lang w:val="ru-RU"/>
        </w:rPr>
      </w:pPr>
      <w:r w:rsidRPr="004E3791">
        <w:rPr>
          <w:rFonts w:ascii="Arial" w:hAnsi="Arial" w:cs="Arial"/>
          <w:sz w:val="24"/>
          <w:szCs w:val="24"/>
          <w:lang w:val="ru-RU"/>
        </w:rPr>
        <w:t>4</w:t>
      </w:r>
      <w:r w:rsidR="00945C5B" w:rsidRPr="004E3791">
        <w:rPr>
          <w:rFonts w:ascii="Arial" w:hAnsi="Arial" w:cs="Arial"/>
          <w:sz w:val="24"/>
          <w:szCs w:val="24"/>
          <w:lang w:val="ru-RU"/>
        </w:rPr>
        <w:t xml:space="preserve">. Обнародовать настоящее постановление в форме размещения в сетевом издании – сайте муниципальных правовых актов Советского муниципального округа Ставропольского края. </w:t>
      </w:r>
    </w:p>
    <w:p w:rsidR="00945C5B" w:rsidRPr="004E3791" w:rsidRDefault="00DD089A" w:rsidP="004E3791">
      <w:pPr>
        <w:ind w:firstLine="567"/>
        <w:jc w:val="both"/>
        <w:rPr>
          <w:rFonts w:ascii="Arial" w:hAnsi="Arial" w:cs="Arial"/>
          <w:sz w:val="24"/>
          <w:szCs w:val="24"/>
          <w:lang w:val="ru-RU"/>
        </w:rPr>
      </w:pPr>
      <w:r w:rsidRPr="004E3791">
        <w:rPr>
          <w:rFonts w:ascii="Arial" w:hAnsi="Arial" w:cs="Arial"/>
          <w:sz w:val="24"/>
          <w:szCs w:val="24"/>
          <w:lang w:val="ru-RU"/>
        </w:rPr>
        <w:t>5</w:t>
      </w:r>
      <w:r w:rsidR="00945C5B" w:rsidRPr="004E3791">
        <w:rPr>
          <w:rFonts w:ascii="Arial" w:hAnsi="Arial" w:cs="Arial"/>
          <w:sz w:val="24"/>
          <w:szCs w:val="24"/>
          <w:lang w:val="ru-RU"/>
        </w:rPr>
        <w:t xml:space="preserve">. </w:t>
      </w:r>
      <w:proofErr w:type="gramStart"/>
      <w:r w:rsidR="00945C5B" w:rsidRPr="004E3791">
        <w:rPr>
          <w:rFonts w:ascii="Arial" w:hAnsi="Arial" w:cs="Arial"/>
          <w:sz w:val="24"/>
          <w:szCs w:val="24"/>
          <w:lang w:val="ru-RU"/>
        </w:rPr>
        <w:t>Контроль за</w:t>
      </w:r>
      <w:proofErr w:type="gramEnd"/>
      <w:r w:rsidR="00945C5B" w:rsidRPr="004E3791">
        <w:rPr>
          <w:rFonts w:ascii="Arial" w:hAnsi="Arial" w:cs="Arial"/>
          <w:sz w:val="24"/>
          <w:szCs w:val="24"/>
          <w:lang w:val="ru-RU"/>
        </w:rPr>
        <w:t xml:space="preserve"> выполнением настоящего постановления возложить на заместителя Главы администрации Советского муниципального округа Ставропольского края </w:t>
      </w:r>
      <w:proofErr w:type="spellStart"/>
      <w:r w:rsidR="00945C5B" w:rsidRPr="004E3791">
        <w:rPr>
          <w:rFonts w:ascii="Arial" w:hAnsi="Arial" w:cs="Arial"/>
          <w:sz w:val="24"/>
          <w:szCs w:val="24"/>
          <w:lang w:val="ru-RU"/>
        </w:rPr>
        <w:t>Носоченко</w:t>
      </w:r>
      <w:proofErr w:type="spellEnd"/>
      <w:r w:rsidR="00945C5B" w:rsidRPr="004E3791">
        <w:rPr>
          <w:rFonts w:ascii="Arial" w:hAnsi="Arial" w:cs="Arial"/>
          <w:sz w:val="24"/>
          <w:szCs w:val="24"/>
          <w:lang w:val="ru-RU"/>
        </w:rPr>
        <w:t xml:space="preserve"> Е.А.</w:t>
      </w:r>
    </w:p>
    <w:p w:rsidR="00945C5B" w:rsidRPr="004E3791" w:rsidRDefault="00945C5B" w:rsidP="004E3791">
      <w:pPr>
        <w:ind w:firstLine="567"/>
        <w:jc w:val="both"/>
        <w:rPr>
          <w:rFonts w:ascii="Arial" w:hAnsi="Arial" w:cs="Arial"/>
          <w:sz w:val="24"/>
          <w:szCs w:val="24"/>
          <w:lang w:val="ru-RU"/>
        </w:rPr>
      </w:pPr>
    </w:p>
    <w:p w:rsidR="00945C5B" w:rsidRPr="004E3791" w:rsidRDefault="00945C5B" w:rsidP="004E3791">
      <w:pPr>
        <w:ind w:firstLine="567"/>
        <w:jc w:val="both"/>
        <w:rPr>
          <w:rFonts w:ascii="Arial" w:hAnsi="Arial" w:cs="Arial"/>
          <w:sz w:val="24"/>
          <w:szCs w:val="24"/>
          <w:lang w:val="ru-RU"/>
        </w:rPr>
      </w:pPr>
    </w:p>
    <w:p w:rsidR="00A35BA9" w:rsidRPr="004E3791" w:rsidRDefault="00A35BA9" w:rsidP="0023653A">
      <w:pPr>
        <w:jc w:val="both"/>
        <w:rPr>
          <w:rFonts w:ascii="Arial" w:hAnsi="Arial" w:cs="Arial"/>
          <w:sz w:val="24"/>
          <w:szCs w:val="24"/>
          <w:lang w:val="ru-RU"/>
        </w:rPr>
      </w:pPr>
    </w:p>
    <w:p w:rsidR="00DD089A" w:rsidRPr="002B0A28" w:rsidRDefault="00945C5B" w:rsidP="004E3791">
      <w:pPr>
        <w:jc w:val="right"/>
        <w:rPr>
          <w:rFonts w:ascii="Arial" w:hAnsi="Arial" w:cs="Arial"/>
          <w:sz w:val="24"/>
          <w:szCs w:val="24"/>
          <w:lang w:val="ru-RU"/>
        </w:rPr>
      </w:pPr>
      <w:r w:rsidRPr="002B0A28">
        <w:rPr>
          <w:rFonts w:ascii="Arial" w:hAnsi="Arial" w:cs="Arial"/>
          <w:sz w:val="24"/>
          <w:szCs w:val="24"/>
          <w:lang w:val="ru-RU"/>
        </w:rPr>
        <w:t xml:space="preserve">Глава </w:t>
      </w:r>
      <w:proofErr w:type="gramStart"/>
      <w:r w:rsidRPr="002B0A28">
        <w:rPr>
          <w:rFonts w:ascii="Arial" w:hAnsi="Arial" w:cs="Arial"/>
          <w:sz w:val="24"/>
          <w:szCs w:val="24"/>
          <w:lang w:val="ru-RU"/>
        </w:rPr>
        <w:t>Советского</w:t>
      </w:r>
      <w:proofErr w:type="gramEnd"/>
      <w:r w:rsidRPr="002B0A28">
        <w:rPr>
          <w:rFonts w:ascii="Arial" w:hAnsi="Arial" w:cs="Arial"/>
          <w:sz w:val="24"/>
          <w:szCs w:val="24"/>
          <w:lang w:val="ru-RU"/>
        </w:rPr>
        <w:t xml:space="preserve"> муниципального </w:t>
      </w:r>
    </w:p>
    <w:p w:rsidR="004E3791" w:rsidRDefault="00945C5B" w:rsidP="004E3791">
      <w:pPr>
        <w:jc w:val="right"/>
        <w:rPr>
          <w:rFonts w:ascii="Arial" w:hAnsi="Arial" w:cs="Arial"/>
          <w:sz w:val="24"/>
          <w:szCs w:val="24"/>
          <w:lang w:val="ru-RU"/>
        </w:rPr>
      </w:pPr>
      <w:r w:rsidRPr="002B0A28">
        <w:rPr>
          <w:rFonts w:ascii="Arial" w:hAnsi="Arial" w:cs="Arial"/>
          <w:sz w:val="24"/>
          <w:szCs w:val="24"/>
          <w:lang w:val="ru-RU"/>
        </w:rPr>
        <w:t>округа</w:t>
      </w:r>
      <w:r w:rsidR="00DD089A" w:rsidRPr="002B0A28">
        <w:rPr>
          <w:rFonts w:ascii="Arial" w:hAnsi="Arial" w:cs="Arial"/>
          <w:sz w:val="24"/>
          <w:szCs w:val="24"/>
          <w:lang w:val="ru-RU"/>
        </w:rPr>
        <w:t xml:space="preserve"> </w:t>
      </w:r>
      <w:r w:rsidRPr="002B0A28">
        <w:rPr>
          <w:rFonts w:ascii="Arial" w:hAnsi="Arial" w:cs="Arial"/>
          <w:sz w:val="24"/>
          <w:szCs w:val="24"/>
          <w:lang w:val="ru-RU"/>
        </w:rPr>
        <w:t>Ставропольского края</w:t>
      </w:r>
      <w:r w:rsidR="0023653A" w:rsidRPr="002B0A28">
        <w:rPr>
          <w:rFonts w:ascii="Arial" w:hAnsi="Arial" w:cs="Arial"/>
          <w:sz w:val="24"/>
          <w:szCs w:val="24"/>
          <w:lang w:val="ru-RU"/>
        </w:rPr>
        <w:t xml:space="preserve"> </w:t>
      </w:r>
    </w:p>
    <w:p w:rsidR="00945C5B" w:rsidRPr="002B0A28" w:rsidRDefault="004E3791" w:rsidP="004E3791">
      <w:pPr>
        <w:jc w:val="right"/>
        <w:rPr>
          <w:rFonts w:ascii="Arial" w:hAnsi="Arial" w:cs="Arial"/>
          <w:sz w:val="24"/>
          <w:szCs w:val="24"/>
          <w:lang w:val="ru-RU"/>
        </w:rPr>
      </w:pPr>
      <w:r w:rsidRPr="002B0A28">
        <w:rPr>
          <w:rFonts w:ascii="Arial" w:hAnsi="Arial" w:cs="Arial"/>
          <w:sz w:val="24"/>
          <w:szCs w:val="24"/>
          <w:lang w:val="ru-RU"/>
        </w:rPr>
        <w:t>С.В.ГУЛЬТЯЕВ</w:t>
      </w:r>
    </w:p>
    <w:p w:rsidR="00945C5B" w:rsidRPr="002B0A28" w:rsidRDefault="00945C5B" w:rsidP="0023653A">
      <w:pPr>
        <w:jc w:val="both"/>
        <w:rPr>
          <w:rFonts w:ascii="Arial" w:hAnsi="Arial" w:cs="Arial"/>
          <w:sz w:val="24"/>
          <w:szCs w:val="24"/>
          <w:lang w:val="ru-RU"/>
        </w:rPr>
      </w:pPr>
    </w:p>
    <w:p w:rsidR="00621FC6" w:rsidRPr="00621FC6" w:rsidRDefault="00621FC6" w:rsidP="00621FC6">
      <w:pPr>
        <w:jc w:val="right"/>
        <w:rPr>
          <w:rFonts w:ascii="Arial" w:hAnsi="Arial" w:cs="Arial"/>
          <w:b/>
          <w:sz w:val="24"/>
          <w:szCs w:val="24"/>
          <w:lang w:val="ru-RU"/>
        </w:rPr>
      </w:pP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УТВЕРЖДЕНА</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постановлением администрации Советского городского округа</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Ставропольского края</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от «30 » марта 2018 г. № 341</w:t>
      </w:r>
    </w:p>
    <w:p w:rsidR="00621FC6" w:rsidRPr="002B0A28" w:rsidRDefault="00621FC6" w:rsidP="00621FC6">
      <w:pPr>
        <w:jc w:val="right"/>
        <w:rPr>
          <w:rFonts w:ascii="Arial" w:hAnsi="Arial" w:cs="Arial"/>
          <w:b/>
          <w:sz w:val="32"/>
          <w:szCs w:val="32"/>
          <w:lang w:val="ru-RU"/>
        </w:rPr>
      </w:pPr>
      <w:proofErr w:type="gramStart"/>
      <w:r w:rsidRPr="002B0A28">
        <w:rPr>
          <w:rFonts w:ascii="Arial" w:hAnsi="Arial" w:cs="Arial"/>
          <w:b/>
          <w:sz w:val="32"/>
          <w:szCs w:val="32"/>
          <w:lang w:val="ru-RU"/>
        </w:rPr>
        <w:t xml:space="preserve">(в редакции постановления администрации Советского муниципального округа </w:t>
      </w:r>
      <w:proofErr w:type="gramEnd"/>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Ставропольского края</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 xml:space="preserve"> от 30 января 2024 г. № 92)</w:t>
      </w:r>
    </w:p>
    <w:p w:rsidR="00E377D5" w:rsidRPr="002B0A28" w:rsidRDefault="00E377D5" w:rsidP="0023653A">
      <w:pPr>
        <w:jc w:val="both"/>
        <w:rPr>
          <w:rFonts w:ascii="Arial" w:hAnsi="Arial" w:cs="Arial"/>
          <w:sz w:val="24"/>
          <w:szCs w:val="24"/>
          <w:lang w:val="ru-RU"/>
        </w:rPr>
      </w:pPr>
    </w:p>
    <w:p w:rsidR="00107135" w:rsidRPr="002B0A28" w:rsidRDefault="00107135" w:rsidP="0023653A">
      <w:pPr>
        <w:jc w:val="both"/>
        <w:rPr>
          <w:rFonts w:ascii="Arial" w:hAnsi="Arial" w:cs="Arial"/>
          <w:sz w:val="24"/>
          <w:szCs w:val="24"/>
          <w:lang w:val="ru-RU"/>
        </w:rPr>
      </w:pPr>
    </w:p>
    <w:p w:rsidR="00F260C9" w:rsidRPr="00621FC6" w:rsidRDefault="00621FC6" w:rsidP="00621FC6">
      <w:pPr>
        <w:jc w:val="center"/>
        <w:rPr>
          <w:rFonts w:ascii="Arial" w:hAnsi="Arial" w:cs="Arial"/>
          <w:b/>
          <w:sz w:val="32"/>
          <w:szCs w:val="32"/>
          <w:lang w:val="ru-RU"/>
        </w:rPr>
      </w:pPr>
      <w:r w:rsidRPr="00621FC6">
        <w:rPr>
          <w:rFonts w:ascii="Arial" w:hAnsi="Arial" w:cs="Arial"/>
          <w:b/>
          <w:sz w:val="32"/>
          <w:szCs w:val="32"/>
          <w:lang w:val="ru-RU"/>
        </w:rPr>
        <w:t>МУНИЦИПАЛЬНАЯ ПРОГРАММА СОВЕТСКОГО МУНИЦИПАЛЬНОГО ОКРУГА</w:t>
      </w:r>
    </w:p>
    <w:p w:rsidR="00F260C9" w:rsidRPr="00621FC6" w:rsidRDefault="00621FC6" w:rsidP="00621FC6">
      <w:pPr>
        <w:jc w:val="center"/>
        <w:rPr>
          <w:rFonts w:ascii="Arial" w:hAnsi="Arial" w:cs="Arial"/>
          <w:b/>
          <w:sz w:val="32"/>
          <w:szCs w:val="32"/>
          <w:lang w:val="ru-RU"/>
        </w:rPr>
      </w:pPr>
      <w:r w:rsidRPr="00621FC6">
        <w:rPr>
          <w:rFonts w:ascii="Arial" w:hAnsi="Arial" w:cs="Arial"/>
          <w:b/>
          <w:sz w:val="32"/>
          <w:szCs w:val="32"/>
          <w:lang w:val="ru-RU"/>
        </w:rPr>
        <w:t>СТАВРОПОЛЬСКОГО КРАЯ «МОДЕРНИЗАЦИЯ, РАЗВИТИЕ И СОДЕРЖАНИЕ КОММУНАЛЬНОГО ХОЗЯЙСТВА СОВЕТСКОГО МУНИЦИПАЛЬНОГО ОКРУГА</w:t>
      </w:r>
    </w:p>
    <w:p w:rsidR="00F260C9" w:rsidRPr="00621FC6" w:rsidRDefault="00621FC6" w:rsidP="00621FC6">
      <w:pPr>
        <w:jc w:val="center"/>
        <w:rPr>
          <w:rFonts w:ascii="Arial" w:hAnsi="Arial" w:cs="Arial"/>
          <w:b/>
          <w:sz w:val="32"/>
          <w:szCs w:val="32"/>
          <w:lang w:val="ru-RU"/>
        </w:rPr>
      </w:pPr>
      <w:r w:rsidRPr="00621FC6">
        <w:rPr>
          <w:rFonts w:ascii="Arial" w:hAnsi="Arial" w:cs="Arial"/>
          <w:b/>
          <w:sz w:val="32"/>
          <w:szCs w:val="32"/>
          <w:lang w:val="ru-RU"/>
        </w:rPr>
        <w:t>СТАВРОПОЛЬСКОГО КРАЯ»</w:t>
      </w:r>
    </w:p>
    <w:p w:rsidR="00F260C9" w:rsidRPr="00621FC6" w:rsidRDefault="00F260C9" w:rsidP="00621FC6">
      <w:pPr>
        <w:jc w:val="center"/>
        <w:rPr>
          <w:rFonts w:ascii="Arial" w:hAnsi="Arial" w:cs="Arial"/>
          <w:b/>
          <w:sz w:val="24"/>
          <w:szCs w:val="24"/>
          <w:lang w:val="ru-RU"/>
        </w:rPr>
      </w:pPr>
    </w:p>
    <w:p w:rsidR="00F260C9" w:rsidRPr="00621FC6" w:rsidRDefault="00621FC6" w:rsidP="00621FC6">
      <w:pPr>
        <w:jc w:val="center"/>
        <w:rPr>
          <w:rFonts w:ascii="Arial" w:hAnsi="Arial" w:cs="Arial"/>
          <w:b/>
          <w:sz w:val="32"/>
          <w:szCs w:val="32"/>
          <w:lang w:val="ru-RU"/>
        </w:rPr>
      </w:pPr>
      <w:proofErr w:type="gramStart"/>
      <w:r w:rsidRPr="00621FC6">
        <w:rPr>
          <w:rFonts w:ascii="Arial" w:hAnsi="Arial" w:cs="Arial"/>
          <w:b/>
          <w:sz w:val="32"/>
          <w:szCs w:val="32"/>
          <w:lang w:val="ru-RU"/>
        </w:rPr>
        <w:t>П</w:t>
      </w:r>
      <w:proofErr w:type="gramEnd"/>
      <w:r w:rsidRPr="00621FC6">
        <w:rPr>
          <w:rFonts w:ascii="Arial" w:hAnsi="Arial" w:cs="Arial"/>
          <w:b/>
          <w:sz w:val="32"/>
          <w:szCs w:val="32"/>
          <w:lang w:val="ru-RU"/>
        </w:rPr>
        <w:t xml:space="preserve"> А С П О Р Т</w:t>
      </w:r>
    </w:p>
    <w:p w:rsidR="0037658B" w:rsidRPr="00621FC6" w:rsidRDefault="00621FC6" w:rsidP="00621FC6">
      <w:pPr>
        <w:jc w:val="center"/>
        <w:rPr>
          <w:rFonts w:ascii="Arial" w:hAnsi="Arial" w:cs="Arial"/>
          <w:b/>
          <w:sz w:val="32"/>
          <w:szCs w:val="32"/>
          <w:lang w:val="ru-RU"/>
        </w:rPr>
      </w:pPr>
      <w:r w:rsidRPr="00621FC6">
        <w:rPr>
          <w:rFonts w:ascii="Arial" w:hAnsi="Arial" w:cs="Arial"/>
          <w:b/>
          <w:sz w:val="32"/>
          <w:szCs w:val="32"/>
          <w:lang w:val="ru-RU"/>
        </w:rPr>
        <w:t xml:space="preserve">МУНИЦИПАЛЬНОЙ ПРОГРАММЫ СОВЕТСКОГО МУНИЦИПАЛЬНОГО ОКРУГА СТАВРОПОЛЬСКОГО КРАЯ </w:t>
      </w:r>
      <w:r w:rsidRPr="00621FC6">
        <w:rPr>
          <w:rFonts w:ascii="Arial" w:hAnsi="Arial" w:cs="Arial"/>
          <w:b/>
          <w:sz w:val="32"/>
          <w:szCs w:val="32"/>
          <w:lang w:val="ru-RU"/>
        </w:rPr>
        <w:lastRenderedPageBreak/>
        <w:t>«МОДЕРНИЗАЦИЯ, РАЗВИТИЕ И СОДЕРЖАНИЕ КОММУНАЛЬНОГО ХОЗЯЙСТВА СОВЕТСКОГО МУНИЦИПАЛЬНОГО ОКРУГА СТАВРОПОЛЬСКОГО КРАЯ»</w:t>
      </w:r>
    </w:p>
    <w:p w:rsidR="001D2C03" w:rsidRDefault="001D2C03" w:rsidP="00621FC6">
      <w:pPr>
        <w:jc w:val="center"/>
        <w:rPr>
          <w:rFonts w:ascii="Arial" w:hAnsi="Arial" w:cs="Arial"/>
          <w:b/>
          <w:sz w:val="24"/>
          <w:szCs w:val="24"/>
          <w:lang w:val="ru-RU"/>
        </w:rPr>
      </w:pPr>
    </w:p>
    <w:p w:rsidR="00621FC6" w:rsidRPr="00621FC6" w:rsidRDefault="00621FC6" w:rsidP="00621FC6">
      <w:pPr>
        <w:jc w:val="center"/>
        <w:rPr>
          <w:rFonts w:ascii="Arial" w:hAnsi="Arial" w:cs="Arial"/>
          <w:b/>
          <w:sz w:val="24"/>
          <w:szCs w:val="24"/>
          <w:lang w:val="ru-RU"/>
        </w:rPr>
      </w:pPr>
    </w:p>
    <w:tbl>
      <w:tblPr>
        <w:tblStyle w:val="af4"/>
        <w:tblW w:w="9356" w:type="dxa"/>
        <w:tblInd w:w="108" w:type="dxa"/>
        <w:tblLook w:val="04A0" w:firstRow="1" w:lastRow="0" w:firstColumn="1" w:lastColumn="0" w:noHBand="0" w:noVBand="1"/>
      </w:tblPr>
      <w:tblGrid>
        <w:gridCol w:w="3969"/>
        <w:gridCol w:w="5387"/>
      </w:tblGrid>
      <w:tr w:rsidR="0037658B" w:rsidRPr="00196C67" w:rsidTr="00DD089A">
        <w:trPr>
          <w:trHeight w:val="3407"/>
        </w:trPr>
        <w:tc>
          <w:tcPr>
            <w:tcW w:w="3969" w:type="dxa"/>
          </w:tcPr>
          <w:p w:rsidR="0037658B" w:rsidRPr="002B0A28" w:rsidRDefault="0037658B" w:rsidP="0023653A">
            <w:pPr>
              <w:jc w:val="both"/>
              <w:rPr>
                <w:rFonts w:ascii="Arial" w:hAnsi="Arial" w:cs="Arial"/>
                <w:lang w:val="ru-RU"/>
              </w:rPr>
            </w:pPr>
            <w:r w:rsidRPr="002B0A28">
              <w:rPr>
                <w:rFonts w:ascii="Arial" w:hAnsi="Arial" w:cs="Arial"/>
                <w:lang w:val="ru-RU"/>
              </w:rPr>
              <w:t xml:space="preserve">Ответственный исполнитель программы Советского </w:t>
            </w:r>
            <w:r w:rsidR="00016E82" w:rsidRPr="002B0A28">
              <w:rPr>
                <w:rFonts w:ascii="Arial" w:hAnsi="Arial" w:cs="Arial"/>
                <w:lang w:val="ru-RU"/>
              </w:rPr>
              <w:t>муниципального</w:t>
            </w:r>
            <w:r w:rsidRPr="002B0A28">
              <w:rPr>
                <w:rFonts w:ascii="Arial" w:hAnsi="Arial" w:cs="Arial"/>
                <w:lang w:val="ru-RU"/>
              </w:rPr>
              <w:t xml:space="preserve"> округа Ставропольского края «Модернизация, развитие и содержание коммунального хозяйства</w:t>
            </w:r>
            <w:r w:rsidR="0023653A" w:rsidRPr="002B0A28">
              <w:rPr>
                <w:rFonts w:ascii="Arial" w:hAnsi="Arial" w:cs="Arial"/>
                <w:lang w:val="ru-RU"/>
              </w:rPr>
              <w:t xml:space="preserve"> </w:t>
            </w:r>
            <w:r w:rsidRPr="002B0A28">
              <w:rPr>
                <w:rFonts w:ascii="Arial" w:hAnsi="Arial" w:cs="Arial"/>
                <w:lang w:val="ru-RU"/>
              </w:rPr>
              <w:t xml:space="preserve">Советского </w:t>
            </w:r>
            <w:r w:rsidR="00016E82" w:rsidRPr="002B0A28">
              <w:rPr>
                <w:rFonts w:ascii="Arial" w:hAnsi="Arial" w:cs="Arial"/>
                <w:lang w:val="ru-RU"/>
              </w:rPr>
              <w:t>муниципального</w:t>
            </w:r>
            <w:r w:rsidRPr="002B0A28">
              <w:rPr>
                <w:rFonts w:ascii="Arial" w:hAnsi="Arial" w:cs="Arial"/>
                <w:lang w:val="ru-RU"/>
              </w:rPr>
              <w:t xml:space="preserve"> округа Ставропольского края» (далее – Программа)</w:t>
            </w:r>
            <w:r w:rsidR="007C33BF" w:rsidRPr="002B0A28">
              <w:rPr>
                <w:rFonts w:ascii="Arial" w:hAnsi="Arial" w:cs="Arial"/>
                <w:lang w:val="ru-RU"/>
              </w:rPr>
              <w:t xml:space="preserve"> </w:t>
            </w:r>
          </w:p>
        </w:tc>
        <w:tc>
          <w:tcPr>
            <w:tcW w:w="5387" w:type="dxa"/>
          </w:tcPr>
          <w:p w:rsidR="0037658B" w:rsidRPr="002B0A28" w:rsidRDefault="0037658B" w:rsidP="0023653A">
            <w:pPr>
              <w:jc w:val="both"/>
              <w:rPr>
                <w:rFonts w:ascii="Arial" w:hAnsi="Arial" w:cs="Arial"/>
                <w:lang w:val="ru-RU"/>
              </w:rPr>
            </w:pPr>
            <w:r w:rsidRPr="002B0A28">
              <w:rPr>
                <w:rFonts w:ascii="Arial" w:hAnsi="Arial" w:cs="Arial"/>
                <w:lang w:val="ru-RU"/>
              </w:rPr>
              <w:t xml:space="preserve">Администрация Советского </w:t>
            </w:r>
            <w:r w:rsidR="00464A4B" w:rsidRPr="002B0A28">
              <w:rPr>
                <w:rFonts w:ascii="Arial" w:hAnsi="Arial" w:cs="Arial"/>
                <w:lang w:val="ru-RU"/>
              </w:rPr>
              <w:t>муниципального</w:t>
            </w:r>
            <w:r w:rsidRPr="002B0A28">
              <w:rPr>
                <w:rFonts w:ascii="Arial" w:hAnsi="Arial" w:cs="Arial"/>
                <w:lang w:val="ru-RU"/>
              </w:rPr>
              <w:t xml:space="preserve"> округа Ставропольского края (далее – администрация округа) в лице </w:t>
            </w:r>
            <w:r w:rsidR="00002101" w:rsidRPr="002B0A28">
              <w:rPr>
                <w:rFonts w:ascii="Arial" w:hAnsi="Arial" w:cs="Arial"/>
                <w:lang w:val="ru-RU"/>
              </w:rPr>
              <w:t xml:space="preserve">заместителя Главы администрации округа </w:t>
            </w:r>
            <w:r w:rsidR="00E81B06" w:rsidRPr="002B0A28">
              <w:rPr>
                <w:rFonts w:ascii="Arial" w:hAnsi="Arial" w:cs="Arial"/>
                <w:lang w:val="ru-RU"/>
              </w:rPr>
              <w:t xml:space="preserve">Е.А. </w:t>
            </w:r>
            <w:proofErr w:type="spellStart"/>
            <w:r w:rsidR="00E81B06" w:rsidRPr="002B0A28">
              <w:rPr>
                <w:rFonts w:ascii="Arial" w:hAnsi="Arial" w:cs="Arial"/>
                <w:lang w:val="ru-RU"/>
              </w:rPr>
              <w:t>Носоченко</w:t>
            </w:r>
            <w:proofErr w:type="spellEnd"/>
          </w:p>
        </w:tc>
      </w:tr>
      <w:tr w:rsidR="0037658B" w:rsidRPr="00196C67" w:rsidTr="00DD089A">
        <w:tc>
          <w:tcPr>
            <w:tcW w:w="3969" w:type="dxa"/>
          </w:tcPr>
          <w:p w:rsidR="0037658B" w:rsidRPr="00621FC6" w:rsidRDefault="0037658B" w:rsidP="0023653A">
            <w:pPr>
              <w:jc w:val="both"/>
              <w:rPr>
                <w:rFonts w:ascii="Arial" w:hAnsi="Arial" w:cs="Arial"/>
              </w:rPr>
            </w:pPr>
            <w:proofErr w:type="spellStart"/>
            <w:r w:rsidRPr="00621FC6">
              <w:rPr>
                <w:rFonts w:ascii="Arial" w:hAnsi="Arial" w:cs="Arial"/>
              </w:rPr>
              <w:t>Соисполнители</w:t>
            </w:r>
            <w:proofErr w:type="spellEnd"/>
            <w:r w:rsidRPr="00621FC6">
              <w:rPr>
                <w:rFonts w:ascii="Arial" w:hAnsi="Arial" w:cs="Arial"/>
              </w:rPr>
              <w:t xml:space="preserve"> </w:t>
            </w:r>
            <w:proofErr w:type="spellStart"/>
            <w:r w:rsidRPr="00621FC6">
              <w:rPr>
                <w:rFonts w:ascii="Arial" w:hAnsi="Arial" w:cs="Arial"/>
              </w:rPr>
              <w:t>Программы</w:t>
            </w:r>
            <w:proofErr w:type="spellEnd"/>
          </w:p>
        </w:tc>
        <w:tc>
          <w:tcPr>
            <w:tcW w:w="5387" w:type="dxa"/>
          </w:tcPr>
          <w:p w:rsidR="0037658B" w:rsidRPr="002B0A28" w:rsidRDefault="007C33BF" w:rsidP="0023653A">
            <w:pPr>
              <w:jc w:val="both"/>
              <w:rPr>
                <w:rFonts w:ascii="Arial" w:hAnsi="Arial" w:cs="Arial"/>
                <w:lang w:val="ru-RU"/>
              </w:rPr>
            </w:pPr>
            <w:r w:rsidRPr="002B0A28">
              <w:rPr>
                <w:rFonts w:ascii="Arial" w:hAnsi="Arial" w:cs="Arial"/>
                <w:lang w:val="ru-RU"/>
              </w:rPr>
              <w:t xml:space="preserve">- </w:t>
            </w:r>
            <w:r w:rsidR="0037658B" w:rsidRPr="002B0A28">
              <w:rPr>
                <w:rFonts w:ascii="Arial" w:hAnsi="Arial" w:cs="Arial"/>
                <w:lang w:val="ru-RU"/>
              </w:rPr>
              <w:t>администрация округа в лице отдела градостроительства, транспорта и муниципального хозяйства администрации округа;</w:t>
            </w:r>
          </w:p>
          <w:p w:rsidR="0037658B" w:rsidRPr="002B0A28" w:rsidRDefault="007C33BF" w:rsidP="0023653A">
            <w:pPr>
              <w:jc w:val="both"/>
              <w:rPr>
                <w:rFonts w:ascii="Arial" w:hAnsi="Arial" w:cs="Arial"/>
                <w:lang w:val="ru-RU"/>
              </w:rPr>
            </w:pPr>
            <w:r w:rsidRPr="002B0A28">
              <w:rPr>
                <w:rFonts w:ascii="Arial" w:hAnsi="Arial" w:cs="Arial"/>
                <w:lang w:val="ru-RU"/>
              </w:rPr>
              <w:t xml:space="preserve">- </w:t>
            </w:r>
            <w:r w:rsidR="0037658B" w:rsidRPr="002B0A28">
              <w:rPr>
                <w:rFonts w:ascii="Arial" w:hAnsi="Arial" w:cs="Arial"/>
                <w:lang w:val="ru-RU"/>
              </w:rPr>
              <w:t xml:space="preserve">администрация округа в лице </w:t>
            </w:r>
            <w:proofErr w:type="gramStart"/>
            <w:r w:rsidR="0037658B" w:rsidRPr="002B0A28">
              <w:rPr>
                <w:rFonts w:ascii="Arial" w:hAnsi="Arial" w:cs="Arial"/>
                <w:lang w:val="ru-RU"/>
              </w:rPr>
              <w:t>отдела общественной безопасности социального развития администрации округа</w:t>
            </w:r>
            <w:proofErr w:type="gramEnd"/>
            <w:r w:rsidR="0037658B" w:rsidRPr="002B0A28">
              <w:rPr>
                <w:rFonts w:ascii="Arial" w:hAnsi="Arial" w:cs="Arial"/>
                <w:lang w:val="ru-RU"/>
              </w:rPr>
              <w:t>;</w:t>
            </w:r>
          </w:p>
          <w:p w:rsidR="0037658B" w:rsidRPr="002B0A28" w:rsidRDefault="0037658B" w:rsidP="0023653A">
            <w:pPr>
              <w:jc w:val="both"/>
              <w:rPr>
                <w:rFonts w:ascii="Arial" w:hAnsi="Arial" w:cs="Arial"/>
                <w:lang w:val="ru-RU"/>
              </w:rPr>
            </w:pPr>
            <w:r w:rsidRPr="002B0A28">
              <w:rPr>
                <w:rFonts w:ascii="Arial" w:hAnsi="Arial" w:cs="Arial"/>
                <w:lang w:val="ru-RU"/>
              </w:rPr>
              <w:t>- администрация округа в лице</w:t>
            </w:r>
            <w:r w:rsidR="0023653A" w:rsidRPr="002B0A28">
              <w:rPr>
                <w:rFonts w:ascii="Arial" w:hAnsi="Arial" w:cs="Arial"/>
                <w:lang w:val="ru-RU"/>
              </w:rPr>
              <w:t xml:space="preserve"> </w:t>
            </w:r>
            <w:r w:rsidRPr="002B0A28">
              <w:rPr>
                <w:rFonts w:ascii="Arial" w:hAnsi="Arial" w:cs="Arial"/>
                <w:lang w:val="ru-RU"/>
              </w:rPr>
              <w:t>отдела</w:t>
            </w:r>
            <w:r w:rsidR="0023653A" w:rsidRPr="002B0A28">
              <w:rPr>
                <w:rFonts w:ascii="Arial" w:hAnsi="Arial" w:cs="Arial"/>
                <w:lang w:val="ru-RU"/>
              </w:rPr>
              <w:t xml:space="preserve"> </w:t>
            </w:r>
            <w:r w:rsidRPr="002B0A28">
              <w:rPr>
                <w:rFonts w:ascii="Arial" w:hAnsi="Arial" w:cs="Arial"/>
                <w:lang w:val="ru-RU"/>
              </w:rPr>
              <w:t>городского хозяйства администрации округа;</w:t>
            </w:r>
          </w:p>
          <w:p w:rsidR="0037658B" w:rsidRPr="002B0A28" w:rsidRDefault="0037658B"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селе Солдато-Александровском; </w:t>
            </w:r>
          </w:p>
          <w:p w:rsidR="0037658B" w:rsidRPr="002B0A28" w:rsidRDefault="0037658B"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селе Горькая Балка; </w:t>
            </w:r>
          </w:p>
          <w:p w:rsidR="0037658B" w:rsidRPr="002B0A28" w:rsidRDefault="0037658B"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хуторе Восточном; </w:t>
            </w:r>
          </w:p>
          <w:p w:rsidR="0037658B" w:rsidRPr="002B0A28" w:rsidRDefault="0037658B"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селе </w:t>
            </w:r>
            <w:proofErr w:type="spellStart"/>
            <w:r w:rsidRPr="002B0A28">
              <w:rPr>
                <w:rFonts w:ascii="Arial" w:hAnsi="Arial" w:cs="Arial"/>
                <w:lang w:val="ru-RU"/>
              </w:rPr>
              <w:t>Правокумском</w:t>
            </w:r>
            <w:proofErr w:type="spellEnd"/>
            <w:r w:rsidRPr="002B0A28">
              <w:rPr>
                <w:rFonts w:ascii="Arial" w:hAnsi="Arial" w:cs="Arial"/>
                <w:lang w:val="ru-RU"/>
              </w:rPr>
              <w:t xml:space="preserve">; </w:t>
            </w:r>
          </w:p>
          <w:p w:rsidR="0037658B" w:rsidRPr="002B0A28" w:rsidRDefault="0037658B" w:rsidP="0023653A">
            <w:pPr>
              <w:jc w:val="both"/>
              <w:rPr>
                <w:rFonts w:ascii="Arial" w:hAnsi="Arial" w:cs="Arial"/>
                <w:lang w:val="ru-RU"/>
              </w:rPr>
            </w:pPr>
            <w:r w:rsidRPr="002B0A28">
              <w:rPr>
                <w:rFonts w:ascii="Arial" w:hAnsi="Arial" w:cs="Arial"/>
                <w:lang w:val="ru-RU"/>
              </w:rPr>
              <w:t>- территориальный отдел администрации округа в селе Нины;</w:t>
            </w:r>
          </w:p>
          <w:p w:rsidR="0037658B" w:rsidRPr="002B0A28" w:rsidRDefault="0037658B"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селе Отказном (далее – территориальные </w:t>
            </w:r>
            <w:r w:rsidR="00FC61B2" w:rsidRPr="002B0A28">
              <w:rPr>
                <w:rFonts w:ascii="Arial" w:hAnsi="Arial" w:cs="Arial"/>
                <w:lang w:val="ru-RU"/>
              </w:rPr>
              <w:t xml:space="preserve">органы </w:t>
            </w:r>
            <w:r w:rsidRPr="002B0A28">
              <w:rPr>
                <w:rFonts w:ascii="Arial" w:hAnsi="Arial" w:cs="Arial"/>
                <w:lang w:val="ru-RU"/>
              </w:rPr>
              <w:t>округа);</w:t>
            </w:r>
          </w:p>
          <w:p w:rsidR="0037658B" w:rsidRPr="002B0A28" w:rsidRDefault="0037658B" w:rsidP="0023653A">
            <w:pPr>
              <w:jc w:val="both"/>
              <w:rPr>
                <w:rFonts w:ascii="Arial" w:hAnsi="Arial" w:cs="Arial"/>
                <w:lang w:val="ru-RU"/>
              </w:rPr>
            </w:pPr>
            <w:r w:rsidRPr="002B0A28">
              <w:rPr>
                <w:rFonts w:ascii="Arial" w:hAnsi="Arial" w:cs="Arial"/>
                <w:lang w:val="ru-RU"/>
              </w:rPr>
              <w:t xml:space="preserve">- подведомственные муниципальные организации жилищно-коммунального хозяйства округа </w:t>
            </w:r>
          </w:p>
        </w:tc>
      </w:tr>
      <w:tr w:rsidR="0037658B" w:rsidRPr="00196C67" w:rsidTr="00DD089A">
        <w:tc>
          <w:tcPr>
            <w:tcW w:w="3969" w:type="dxa"/>
          </w:tcPr>
          <w:p w:rsidR="0037658B" w:rsidRPr="00621FC6" w:rsidRDefault="0037658B" w:rsidP="0023653A">
            <w:pPr>
              <w:jc w:val="both"/>
              <w:rPr>
                <w:rFonts w:ascii="Arial" w:hAnsi="Arial" w:cs="Arial"/>
              </w:rPr>
            </w:pPr>
            <w:proofErr w:type="spellStart"/>
            <w:r w:rsidRPr="00621FC6">
              <w:rPr>
                <w:rFonts w:ascii="Arial" w:hAnsi="Arial" w:cs="Arial"/>
              </w:rPr>
              <w:t>Участники</w:t>
            </w:r>
            <w:proofErr w:type="spellEnd"/>
            <w:r w:rsidRPr="00621FC6">
              <w:rPr>
                <w:rFonts w:ascii="Arial" w:hAnsi="Arial" w:cs="Arial"/>
              </w:rPr>
              <w:t xml:space="preserve"> </w:t>
            </w:r>
            <w:proofErr w:type="spellStart"/>
            <w:r w:rsidRPr="00621FC6">
              <w:rPr>
                <w:rFonts w:ascii="Arial" w:hAnsi="Arial" w:cs="Arial"/>
              </w:rPr>
              <w:t>Программы</w:t>
            </w:r>
            <w:proofErr w:type="spellEnd"/>
          </w:p>
        </w:tc>
        <w:tc>
          <w:tcPr>
            <w:tcW w:w="5387" w:type="dxa"/>
          </w:tcPr>
          <w:p w:rsidR="0037658B" w:rsidRPr="002B0A28" w:rsidRDefault="0037658B" w:rsidP="0023653A">
            <w:pPr>
              <w:jc w:val="both"/>
              <w:rPr>
                <w:rFonts w:ascii="Arial" w:hAnsi="Arial" w:cs="Arial"/>
                <w:lang w:val="ru-RU"/>
              </w:rPr>
            </w:pPr>
            <w:r w:rsidRPr="002B0A28">
              <w:rPr>
                <w:rFonts w:ascii="Arial" w:hAnsi="Arial" w:cs="Arial"/>
                <w:lang w:val="ru-RU"/>
              </w:rPr>
              <w:t xml:space="preserve">- молодые семьи, признанные в установленном </w:t>
            </w:r>
            <w:proofErr w:type="gramStart"/>
            <w:r w:rsidRPr="002B0A28">
              <w:rPr>
                <w:rFonts w:ascii="Arial" w:hAnsi="Arial" w:cs="Arial"/>
                <w:lang w:val="ru-RU"/>
              </w:rPr>
              <w:t>порядке</w:t>
            </w:r>
            <w:proofErr w:type="gramEnd"/>
            <w:r w:rsidRPr="002B0A28">
              <w:rPr>
                <w:rFonts w:ascii="Arial" w:hAnsi="Arial" w:cs="Arial"/>
                <w:lang w:val="ru-RU"/>
              </w:rPr>
              <w:t xml:space="preserve"> нуждающимися в улучшении жилищных условий (далее - молодые семьи)</w:t>
            </w:r>
            <w:r w:rsidR="00181114" w:rsidRPr="002B0A28">
              <w:rPr>
                <w:rFonts w:ascii="Arial" w:hAnsi="Arial" w:cs="Arial"/>
                <w:lang w:val="ru-RU"/>
              </w:rPr>
              <w:t xml:space="preserve"> (по согласованию)</w:t>
            </w:r>
            <w:r w:rsidRPr="002B0A28">
              <w:rPr>
                <w:rFonts w:ascii="Arial" w:hAnsi="Arial" w:cs="Arial"/>
                <w:lang w:val="ru-RU"/>
              </w:rPr>
              <w:t>;</w:t>
            </w:r>
          </w:p>
          <w:p w:rsidR="0037658B" w:rsidRPr="002B0A28" w:rsidRDefault="0037658B" w:rsidP="0023653A">
            <w:pPr>
              <w:jc w:val="both"/>
              <w:rPr>
                <w:rFonts w:ascii="Arial" w:hAnsi="Arial" w:cs="Arial"/>
                <w:lang w:val="ru-RU"/>
              </w:rPr>
            </w:pPr>
            <w:r w:rsidRPr="002B0A28">
              <w:rPr>
                <w:rFonts w:ascii="Arial" w:hAnsi="Arial" w:cs="Arial"/>
                <w:lang w:val="ru-RU"/>
              </w:rPr>
              <w:t xml:space="preserve">- муниципальные </w:t>
            </w:r>
            <w:r w:rsidR="00753B65" w:rsidRPr="002B0A28">
              <w:rPr>
                <w:rFonts w:ascii="Arial" w:hAnsi="Arial" w:cs="Arial"/>
                <w:lang w:val="ru-RU"/>
              </w:rPr>
              <w:t>организации</w:t>
            </w:r>
            <w:r w:rsidRPr="002B0A28">
              <w:rPr>
                <w:rFonts w:ascii="Arial" w:hAnsi="Arial" w:cs="Arial"/>
                <w:lang w:val="ru-RU"/>
              </w:rPr>
              <w:t>, определенные в соответствии</w:t>
            </w:r>
            <w:r w:rsidR="0045157C" w:rsidRPr="002B0A28">
              <w:rPr>
                <w:rFonts w:ascii="Arial" w:hAnsi="Arial" w:cs="Arial"/>
                <w:lang w:val="ru-RU"/>
              </w:rPr>
              <w:t xml:space="preserve"> с Федеральным законом от 05 апреля</w:t>
            </w:r>
            <w:r w:rsidR="0023653A" w:rsidRPr="002B0A28">
              <w:rPr>
                <w:rFonts w:ascii="Arial" w:hAnsi="Arial" w:cs="Arial"/>
                <w:lang w:val="ru-RU"/>
              </w:rPr>
              <w:t xml:space="preserve"> </w:t>
            </w:r>
            <w:r w:rsidRPr="002B0A28">
              <w:rPr>
                <w:rFonts w:ascii="Arial" w:hAnsi="Arial" w:cs="Arial"/>
                <w:lang w:val="ru-RU"/>
              </w:rPr>
              <w:t>2013</w:t>
            </w:r>
            <w:r w:rsidR="0045157C" w:rsidRPr="002B0A28">
              <w:rPr>
                <w:rFonts w:ascii="Arial" w:hAnsi="Arial" w:cs="Arial"/>
                <w:lang w:val="ru-RU"/>
              </w:rPr>
              <w:t xml:space="preserve"> года </w:t>
            </w:r>
            <w:r w:rsidRPr="002B0A28">
              <w:rPr>
                <w:rFonts w:ascii="Arial" w:hAnsi="Arial" w:cs="Arial"/>
                <w:lang w:val="ru-RU"/>
              </w:rPr>
              <w:t>№ 44-ФЗ «О контрактной системе в сфере закупок товаров, работ, услуг для обеспечения государственных и муниципальных нужд»;</w:t>
            </w:r>
          </w:p>
          <w:p w:rsidR="0037658B" w:rsidRPr="002B0A28" w:rsidRDefault="0037658B" w:rsidP="0023653A">
            <w:pPr>
              <w:jc w:val="both"/>
              <w:rPr>
                <w:rFonts w:ascii="Arial" w:hAnsi="Arial" w:cs="Arial"/>
                <w:lang w:val="ru-RU"/>
              </w:rPr>
            </w:pPr>
            <w:r w:rsidRPr="002B0A28">
              <w:rPr>
                <w:rFonts w:ascii="Arial" w:hAnsi="Arial" w:cs="Arial"/>
                <w:lang w:val="ru-RU"/>
              </w:rPr>
              <w:t>- заинтересованные лица (население округа) и организации, принимающие участие в реализации мероприятий по благоустройству дворовых территорий и общественных территорий Советского</w:t>
            </w:r>
            <w:r w:rsidR="0023653A" w:rsidRPr="002B0A28">
              <w:rPr>
                <w:rFonts w:ascii="Arial" w:hAnsi="Arial" w:cs="Arial"/>
                <w:lang w:val="ru-RU"/>
              </w:rPr>
              <w:t xml:space="preserve"> </w:t>
            </w:r>
            <w:r w:rsidR="001A0B47" w:rsidRPr="002B0A28">
              <w:rPr>
                <w:rFonts w:ascii="Arial" w:hAnsi="Arial" w:cs="Arial"/>
                <w:lang w:val="ru-RU"/>
              </w:rPr>
              <w:t>муниципального</w:t>
            </w:r>
            <w:r w:rsidRPr="002B0A28">
              <w:rPr>
                <w:rFonts w:ascii="Arial" w:hAnsi="Arial" w:cs="Arial"/>
                <w:lang w:val="ru-RU"/>
              </w:rPr>
              <w:t xml:space="preserve"> округа Ставропольского </w:t>
            </w:r>
            <w:r w:rsidR="00181114" w:rsidRPr="002B0A28">
              <w:rPr>
                <w:rFonts w:ascii="Arial" w:hAnsi="Arial" w:cs="Arial"/>
                <w:lang w:val="ru-RU"/>
              </w:rPr>
              <w:t>(по согласованию)</w:t>
            </w:r>
          </w:p>
        </w:tc>
      </w:tr>
      <w:tr w:rsidR="0037658B" w:rsidRPr="00196C67" w:rsidTr="00DD089A">
        <w:tc>
          <w:tcPr>
            <w:tcW w:w="3969" w:type="dxa"/>
          </w:tcPr>
          <w:p w:rsidR="0037658B" w:rsidRPr="00621FC6" w:rsidRDefault="0037658B" w:rsidP="0023653A">
            <w:pPr>
              <w:jc w:val="both"/>
              <w:rPr>
                <w:rFonts w:ascii="Arial" w:hAnsi="Arial" w:cs="Arial"/>
              </w:rPr>
            </w:pPr>
            <w:proofErr w:type="spellStart"/>
            <w:r w:rsidRPr="00621FC6">
              <w:rPr>
                <w:rFonts w:ascii="Arial" w:hAnsi="Arial" w:cs="Arial"/>
              </w:rPr>
              <w:t>Подпрограммы</w:t>
            </w:r>
            <w:proofErr w:type="spellEnd"/>
          </w:p>
          <w:p w:rsidR="0037658B" w:rsidRPr="00621FC6" w:rsidRDefault="0037658B" w:rsidP="0023653A">
            <w:pPr>
              <w:jc w:val="both"/>
              <w:rPr>
                <w:rFonts w:ascii="Arial" w:hAnsi="Arial" w:cs="Arial"/>
              </w:rPr>
            </w:pPr>
            <w:proofErr w:type="spellStart"/>
            <w:r w:rsidRPr="00621FC6">
              <w:rPr>
                <w:rFonts w:ascii="Arial" w:hAnsi="Arial" w:cs="Arial"/>
              </w:rPr>
              <w:t>Программы</w:t>
            </w:r>
            <w:proofErr w:type="spellEnd"/>
          </w:p>
        </w:tc>
        <w:tc>
          <w:tcPr>
            <w:tcW w:w="5387" w:type="dxa"/>
          </w:tcPr>
          <w:p w:rsidR="0037658B" w:rsidRPr="002B0A28" w:rsidRDefault="0037658B" w:rsidP="0023653A">
            <w:pPr>
              <w:jc w:val="both"/>
              <w:rPr>
                <w:rFonts w:ascii="Arial" w:hAnsi="Arial" w:cs="Arial"/>
                <w:lang w:val="ru-RU"/>
              </w:rPr>
            </w:pPr>
            <w:r w:rsidRPr="002B0A28">
              <w:rPr>
                <w:rFonts w:ascii="Arial" w:hAnsi="Arial" w:cs="Arial"/>
                <w:lang w:val="ru-RU"/>
              </w:rPr>
              <w:t xml:space="preserve">- «Обеспечение жильем молодых семей в Советском </w:t>
            </w:r>
            <w:r w:rsidR="001A0B47" w:rsidRPr="002B0A28">
              <w:rPr>
                <w:rFonts w:ascii="Arial" w:hAnsi="Arial" w:cs="Arial"/>
                <w:lang w:val="ru-RU"/>
              </w:rPr>
              <w:t>муниципальном</w:t>
            </w:r>
            <w:r w:rsidRPr="002B0A28">
              <w:rPr>
                <w:rFonts w:ascii="Arial" w:hAnsi="Arial" w:cs="Arial"/>
                <w:lang w:val="ru-RU"/>
              </w:rPr>
              <w:t xml:space="preserve"> округе Ставропольского края»</w:t>
            </w:r>
            <w:r w:rsidR="00C80E6B" w:rsidRPr="002B0A28">
              <w:rPr>
                <w:rFonts w:ascii="Arial" w:hAnsi="Arial" w:cs="Arial"/>
                <w:lang w:val="ru-RU"/>
              </w:rPr>
              <w:t>;</w:t>
            </w:r>
          </w:p>
          <w:p w:rsidR="0037658B" w:rsidRPr="002B0A28" w:rsidRDefault="0037658B" w:rsidP="0023653A">
            <w:pPr>
              <w:jc w:val="both"/>
              <w:rPr>
                <w:rFonts w:ascii="Arial" w:hAnsi="Arial" w:cs="Arial"/>
                <w:lang w:val="ru-RU"/>
              </w:rPr>
            </w:pPr>
            <w:r w:rsidRPr="002B0A28">
              <w:rPr>
                <w:rFonts w:ascii="Arial" w:hAnsi="Arial" w:cs="Arial"/>
                <w:lang w:val="ru-RU"/>
              </w:rPr>
              <w:t>- «Модернизация, развитие</w:t>
            </w:r>
            <w:r w:rsidR="0023653A" w:rsidRPr="002B0A28">
              <w:rPr>
                <w:rFonts w:ascii="Arial" w:hAnsi="Arial" w:cs="Arial"/>
                <w:lang w:val="ru-RU"/>
              </w:rPr>
              <w:t xml:space="preserve"> </w:t>
            </w:r>
            <w:r w:rsidRPr="002B0A28">
              <w:rPr>
                <w:rFonts w:ascii="Arial" w:hAnsi="Arial" w:cs="Arial"/>
                <w:lang w:val="ru-RU"/>
              </w:rPr>
              <w:t xml:space="preserve">коммунального хозяйства в Советском </w:t>
            </w:r>
            <w:r w:rsidR="001A0B47" w:rsidRPr="002B0A28">
              <w:rPr>
                <w:rFonts w:ascii="Arial" w:hAnsi="Arial" w:cs="Arial"/>
                <w:lang w:val="ru-RU"/>
              </w:rPr>
              <w:t>муниципальном</w:t>
            </w:r>
            <w:r w:rsidRPr="002B0A28">
              <w:rPr>
                <w:rFonts w:ascii="Arial" w:hAnsi="Arial" w:cs="Arial"/>
                <w:lang w:val="ru-RU"/>
              </w:rPr>
              <w:t xml:space="preserve"> округе Ставропольского </w:t>
            </w:r>
            <w:r w:rsidRPr="002B0A28">
              <w:rPr>
                <w:rFonts w:ascii="Arial" w:hAnsi="Arial" w:cs="Arial"/>
                <w:lang w:val="ru-RU"/>
              </w:rPr>
              <w:lastRenderedPageBreak/>
              <w:t>края»</w:t>
            </w:r>
            <w:r w:rsidR="00C80E6B" w:rsidRPr="002B0A28">
              <w:rPr>
                <w:rFonts w:ascii="Arial" w:hAnsi="Arial" w:cs="Arial"/>
                <w:lang w:val="ru-RU"/>
              </w:rPr>
              <w:t>;</w:t>
            </w:r>
          </w:p>
          <w:p w:rsidR="0037658B" w:rsidRPr="002B0A28" w:rsidRDefault="0037658B" w:rsidP="0023653A">
            <w:pPr>
              <w:jc w:val="both"/>
              <w:rPr>
                <w:rFonts w:ascii="Arial" w:hAnsi="Arial" w:cs="Arial"/>
                <w:lang w:val="ru-RU"/>
              </w:rPr>
            </w:pPr>
            <w:r w:rsidRPr="002B0A28">
              <w:rPr>
                <w:rFonts w:ascii="Arial" w:hAnsi="Arial" w:cs="Arial"/>
                <w:lang w:val="ru-RU"/>
              </w:rPr>
              <w:t>- «Содержание, текущий ремонт систем коммунальной инфраструктуры</w:t>
            </w:r>
            <w:r w:rsidR="0023653A" w:rsidRPr="002B0A28">
              <w:rPr>
                <w:rFonts w:ascii="Arial" w:hAnsi="Arial" w:cs="Arial"/>
                <w:lang w:val="ru-RU"/>
              </w:rPr>
              <w:t xml:space="preserve"> </w:t>
            </w:r>
            <w:r w:rsidRPr="002B0A28">
              <w:rPr>
                <w:rFonts w:ascii="Arial" w:hAnsi="Arial" w:cs="Arial"/>
                <w:lang w:val="ru-RU"/>
              </w:rPr>
              <w:t xml:space="preserve">Советского </w:t>
            </w:r>
            <w:r w:rsidR="001A0B47" w:rsidRPr="002B0A28">
              <w:rPr>
                <w:rFonts w:ascii="Arial" w:hAnsi="Arial" w:cs="Arial"/>
                <w:lang w:val="ru-RU"/>
              </w:rPr>
              <w:t>муниципального</w:t>
            </w:r>
            <w:r w:rsidRPr="002B0A28">
              <w:rPr>
                <w:rFonts w:ascii="Arial" w:hAnsi="Arial" w:cs="Arial"/>
                <w:lang w:val="ru-RU"/>
              </w:rPr>
              <w:t xml:space="preserve"> округа Ставропольского края»</w:t>
            </w:r>
            <w:r w:rsidR="00C80E6B" w:rsidRPr="002B0A28">
              <w:rPr>
                <w:rFonts w:ascii="Arial" w:hAnsi="Arial" w:cs="Arial"/>
                <w:lang w:val="ru-RU"/>
              </w:rPr>
              <w:t>;</w:t>
            </w:r>
          </w:p>
          <w:p w:rsidR="0037658B" w:rsidRPr="002B0A28" w:rsidRDefault="0037658B" w:rsidP="0023653A">
            <w:pPr>
              <w:jc w:val="both"/>
              <w:rPr>
                <w:rFonts w:ascii="Arial" w:hAnsi="Arial" w:cs="Arial"/>
                <w:lang w:val="ru-RU"/>
              </w:rPr>
            </w:pPr>
            <w:r w:rsidRPr="002B0A28">
              <w:rPr>
                <w:rFonts w:ascii="Arial" w:hAnsi="Arial" w:cs="Arial"/>
                <w:lang w:val="ru-RU"/>
              </w:rPr>
              <w:t xml:space="preserve">- «Энергосбережение и повышение энергетической эффективности в Советском </w:t>
            </w:r>
            <w:r w:rsidR="001A0B47" w:rsidRPr="002B0A28">
              <w:rPr>
                <w:rFonts w:ascii="Arial" w:hAnsi="Arial" w:cs="Arial"/>
                <w:lang w:val="ru-RU"/>
              </w:rPr>
              <w:t>муниципальном</w:t>
            </w:r>
            <w:r w:rsidRPr="002B0A28">
              <w:rPr>
                <w:rFonts w:ascii="Arial" w:hAnsi="Arial" w:cs="Arial"/>
                <w:lang w:val="ru-RU"/>
              </w:rPr>
              <w:t xml:space="preserve"> округе Ставропольского края»</w:t>
            </w:r>
            <w:r w:rsidR="00C80E6B" w:rsidRPr="002B0A28">
              <w:rPr>
                <w:rFonts w:ascii="Arial" w:hAnsi="Arial" w:cs="Arial"/>
                <w:lang w:val="ru-RU"/>
              </w:rPr>
              <w:t>;</w:t>
            </w:r>
          </w:p>
          <w:p w:rsidR="00D76EF1" w:rsidRPr="002B0A28" w:rsidRDefault="00D76EF1" w:rsidP="0023653A">
            <w:pPr>
              <w:jc w:val="both"/>
              <w:rPr>
                <w:rFonts w:ascii="Arial" w:hAnsi="Arial" w:cs="Arial"/>
                <w:lang w:val="ru-RU"/>
              </w:rPr>
            </w:pPr>
            <w:r w:rsidRPr="002B0A28">
              <w:rPr>
                <w:rFonts w:ascii="Arial" w:hAnsi="Arial" w:cs="Arial"/>
                <w:lang w:val="ru-RU"/>
              </w:rPr>
              <w:t>- «Приобретение специализированной техники для нужд жилищно-коммунального обслуживания»</w:t>
            </w:r>
          </w:p>
        </w:tc>
      </w:tr>
      <w:tr w:rsidR="0037658B" w:rsidRPr="00196C67" w:rsidTr="00DD089A">
        <w:tc>
          <w:tcPr>
            <w:tcW w:w="3969" w:type="dxa"/>
          </w:tcPr>
          <w:p w:rsidR="0037658B" w:rsidRPr="00621FC6" w:rsidRDefault="0037658B" w:rsidP="0023653A">
            <w:pPr>
              <w:jc w:val="both"/>
              <w:rPr>
                <w:rFonts w:ascii="Arial" w:hAnsi="Arial" w:cs="Arial"/>
              </w:rPr>
            </w:pPr>
            <w:proofErr w:type="spellStart"/>
            <w:r w:rsidRPr="00621FC6">
              <w:rPr>
                <w:rFonts w:ascii="Arial" w:hAnsi="Arial" w:cs="Arial"/>
              </w:rPr>
              <w:lastRenderedPageBreak/>
              <w:t>Цели</w:t>
            </w:r>
            <w:proofErr w:type="spellEnd"/>
            <w:r w:rsidRPr="00621FC6">
              <w:rPr>
                <w:rFonts w:ascii="Arial" w:hAnsi="Arial" w:cs="Arial"/>
              </w:rPr>
              <w:t xml:space="preserve"> </w:t>
            </w:r>
            <w:proofErr w:type="spellStart"/>
            <w:r w:rsidRPr="00621FC6">
              <w:rPr>
                <w:rFonts w:ascii="Arial" w:hAnsi="Arial" w:cs="Arial"/>
              </w:rPr>
              <w:t>Программы</w:t>
            </w:r>
            <w:proofErr w:type="spellEnd"/>
          </w:p>
        </w:tc>
        <w:tc>
          <w:tcPr>
            <w:tcW w:w="5387" w:type="dxa"/>
          </w:tcPr>
          <w:p w:rsidR="0037658B" w:rsidRPr="002B0A28" w:rsidRDefault="0037658B" w:rsidP="0023653A">
            <w:pPr>
              <w:jc w:val="both"/>
              <w:rPr>
                <w:rFonts w:ascii="Arial" w:hAnsi="Arial" w:cs="Arial"/>
                <w:lang w:val="ru-RU"/>
              </w:rPr>
            </w:pPr>
            <w:r w:rsidRPr="002B0A28">
              <w:rPr>
                <w:rFonts w:ascii="Arial" w:hAnsi="Arial" w:cs="Arial"/>
                <w:lang w:val="ru-RU"/>
              </w:rPr>
              <w:t>- формирование комфортной городской среды для проживания путем предоставления поддержки в решении жилищной проблемы молодым семьям;</w:t>
            </w:r>
          </w:p>
          <w:p w:rsidR="0037658B" w:rsidRPr="002B0A28" w:rsidRDefault="0037658B" w:rsidP="0023653A">
            <w:pPr>
              <w:jc w:val="both"/>
              <w:rPr>
                <w:rFonts w:ascii="Arial" w:hAnsi="Arial" w:cs="Arial"/>
                <w:lang w:val="ru-RU"/>
              </w:rPr>
            </w:pPr>
            <w:r w:rsidRPr="002B0A28">
              <w:rPr>
                <w:rFonts w:ascii="Arial" w:hAnsi="Arial" w:cs="Arial"/>
                <w:lang w:val="ru-RU"/>
              </w:rPr>
              <w:t>- внедрение современного технологического и вспомогательного оборудования, новых средств автоматизации;</w:t>
            </w:r>
          </w:p>
          <w:p w:rsidR="0037658B" w:rsidRPr="002B0A28" w:rsidRDefault="0037658B" w:rsidP="0023653A">
            <w:pPr>
              <w:jc w:val="both"/>
              <w:rPr>
                <w:rFonts w:ascii="Arial" w:hAnsi="Arial" w:cs="Arial"/>
                <w:lang w:val="ru-RU"/>
              </w:rPr>
            </w:pPr>
            <w:r w:rsidRPr="002B0A28">
              <w:rPr>
                <w:rFonts w:ascii="Arial" w:hAnsi="Arial" w:cs="Arial"/>
                <w:lang w:val="ru-RU"/>
              </w:rPr>
              <w:t xml:space="preserve">- создание благоприятных условий проживания граждан в Советском </w:t>
            </w:r>
            <w:r w:rsidR="001A0B47" w:rsidRPr="002B0A28">
              <w:rPr>
                <w:rFonts w:ascii="Arial" w:hAnsi="Arial" w:cs="Arial"/>
                <w:lang w:val="ru-RU"/>
              </w:rPr>
              <w:t>муниципальном</w:t>
            </w:r>
            <w:r w:rsidRPr="002B0A28">
              <w:rPr>
                <w:rFonts w:ascii="Arial" w:hAnsi="Arial" w:cs="Arial"/>
                <w:lang w:val="ru-RU"/>
              </w:rPr>
              <w:t xml:space="preserve"> округе Ставропольского края (далее – округ);</w:t>
            </w:r>
          </w:p>
          <w:p w:rsidR="0037658B" w:rsidRPr="002B0A28" w:rsidRDefault="0037658B" w:rsidP="0023653A">
            <w:pPr>
              <w:jc w:val="both"/>
              <w:rPr>
                <w:rFonts w:ascii="Arial" w:hAnsi="Arial" w:cs="Arial"/>
                <w:lang w:val="ru-RU"/>
              </w:rPr>
            </w:pPr>
            <w:r w:rsidRPr="002B0A28">
              <w:rPr>
                <w:rFonts w:ascii="Arial" w:hAnsi="Arial" w:cs="Arial"/>
                <w:lang w:val="ru-RU"/>
              </w:rPr>
              <w:t xml:space="preserve">- </w:t>
            </w:r>
            <w:r w:rsidR="00AD015F" w:rsidRPr="002B0A28">
              <w:rPr>
                <w:rFonts w:ascii="Arial" w:hAnsi="Arial" w:cs="Arial"/>
                <w:lang w:val="ru-RU"/>
              </w:rPr>
              <w:t>повышение эффективности энергопотребления путем внедрения современных энергосберегающих технологий;</w:t>
            </w:r>
          </w:p>
          <w:p w:rsidR="00AD015F" w:rsidRPr="002B0A28" w:rsidRDefault="00AD015F" w:rsidP="0023653A">
            <w:pPr>
              <w:jc w:val="both"/>
              <w:rPr>
                <w:rFonts w:ascii="Arial" w:hAnsi="Arial" w:cs="Arial"/>
                <w:lang w:val="ru-RU"/>
              </w:rPr>
            </w:pPr>
            <w:r w:rsidRPr="002B0A28">
              <w:rPr>
                <w:rFonts w:ascii="Arial" w:hAnsi="Arial" w:cs="Arial"/>
                <w:lang w:val="ru-RU"/>
              </w:rPr>
              <w:t>- обеспечение улучшения количественных и качественных характеристик проводимых работ, оказываемых услуг в сфере жилищно-коммунального хозяйства</w:t>
            </w:r>
          </w:p>
        </w:tc>
      </w:tr>
      <w:tr w:rsidR="0037658B" w:rsidRPr="00196C67" w:rsidTr="00DD089A">
        <w:tc>
          <w:tcPr>
            <w:tcW w:w="3969" w:type="dxa"/>
          </w:tcPr>
          <w:p w:rsidR="0037658B" w:rsidRPr="00621FC6" w:rsidRDefault="0037658B" w:rsidP="0023653A">
            <w:pPr>
              <w:jc w:val="both"/>
              <w:rPr>
                <w:rFonts w:ascii="Arial" w:hAnsi="Arial" w:cs="Arial"/>
              </w:rPr>
            </w:pPr>
            <w:proofErr w:type="spellStart"/>
            <w:r w:rsidRPr="00621FC6">
              <w:rPr>
                <w:rFonts w:ascii="Arial" w:hAnsi="Arial" w:cs="Arial"/>
              </w:rPr>
              <w:t>Индикаторы</w:t>
            </w:r>
            <w:proofErr w:type="spellEnd"/>
            <w:r w:rsidRPr="00621FC6">
              <w:rPr>
                <w:rFonts w:ascii="Arial" w:hAnsi="Arial" w:cs="Arial"/>
              </w:rPr>
              <w:t xml:space="preserve"> </w:t>
            </w:r>
            <w:proofErr w:type="spellStart"/>
            <w:r w:rsidRPr="00621FC6">
              <w:rPr>
                <w:rFonts w:ascii="Arial" w:hAnsi="Arial" w:cs="Arial"/>
              </w:rPr>
              <w:t>достижения</w:t>
            </w:r>
            <w:proofErr w:type="spellEnd"/>
            <w:r w:rsidR="0023653A" w:rsidRPr="00621FC6">
              <w:rPr>
                <w:rFonts w:ascii="Arial" w:hAnsi="Arial" w:cs="Arial"/>
              </w:rPr>
              <w:t xml:space="preserve"> </w:t>
            </w:r>
            <w:proofErr w:type="spellStart"/>
            <w:r w:rsidRPr="00621FC6">
              <w:rPr>
                <w:rFonts w:ascii="Arial" w:hAnsi="Arial" w:cs="Arial"/>
              </w:rPr>
              <w:t>целей</w:t>
            </w:r>
            <w:proofErr w:type="spellEnd"/>
            <w:r w:rsidRPr="00621FC6">
              <w:rPr>
                <w:rFonts w:ascii="Arial" w:hAnsi="Arial" w:cs="Arial"/>
              </w:rPr>
              <w:t xml:space="preserve"> </w:t>
            </w:r>
            <w:proofErr w:type="spellStart"/>
            <w:r w:rsidRPr="00621FC6">
              <w:rPr>
                <w:rFonts w:ascii="Arial" w:hAnsi="Arial" w:cs="Arial"/>
              </w:rPr>
              <w:t>Программы</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37658B" w:rsidRPr="00621FC6" w:rsidTr="0037658B">
              <w:trPr>
                <w:tblCellSpacing w:w="0" w:type="dxa"/>
              </w:trPr>
              <w:tc>
                <w:tcPr>
                  <w:tcW w:w="0" w:type="auto"/>
                  <w:vAlign w:val="center"/>
                  <w:hideMark/>
                </w:tcPr>
                <w:p w:rsidR="0037658B" w:rsidRPr="00621FC6" w:rsidRDefault="0037658B" w:rsidP="0023653A">
                  <w:pPr>
                    <w:jc w:val="both"/>
                    <w:rPr>
                      <w:rFonts w:ascii="Arial" w:hAnsi="Arial" w:cs="Arial"/>
                    </w:rPr>
                  </w:pPr>
                </w:p>
              </w:tc>
            </w:tr>
            <w:tr w:rsidR="0037658B" w:rsidRPr="00621FC6" w:rsidTr="0037658B">
              <w:trPr>
                <w:tblCellSpacing w:w="0" w:type="dxa"/>
              </w:trPr>
              <w:tc>
                <w:tcPr>
                  <w:tcW w:w="0" w:type="auto"/>
                  <w:vAlign w:val="center"/>
                  <w:hideMark/>
                </w:tcPr>
                <w:p w:rsidR="0037658B" w:rsidRPr="00621FC6" w:rsidRDefault="0037658B" w:rsidP="0023653A">
                  <w:pPr>
                    <w:jc w:val="both"/>
                    <w:rPr>
                      <w:rFonts w:ascii="Arial" w:hAnsi="Arial" w:cs="Arial"/>
                    </w:rPr>
                  </w:pPr>
                </w:p>
              </w:tc>
            </w:tr>
          </w:tbl>
          <w:p w:rsidR="0037658B" w:rsidRPr="00621FC6" w:rsidRDefault="0037658B" w:rsidP="0023653A">
            <w:pPr>
              <w:jc w:val="both"/>
              <w:rPr>
                <w:rFonts w:ascii="Arial" w:hAnsi="Arial" w:cs="Arial"/>
              </w:rPr>
            </w:pPr>
          </w:p>
        </w:tc>
        <w:tc>
          <w:tcPr>
            <w:tcW w:w="5387" w:type="dxa"/>
          </w:tcPr>
          <w:p w:rsidR="0037658B" w:rsidRPr="002B0A28" w:rsidRDefault="0037658B" w:rsidP="0023653A">
            <w:pPr>
              <w:jc w:val="both"/>
              <w:rPr>
                <w:rFonts w:ascii="Arial" w:hAnsi="Arial" w:cs="Arial"/>
                <w:lang w:val="ru-RU"/>
              </w:rPr>
            </w:pPr>
            <w:r w:rsidRPr="002B0A28">
              <w:rPr>
                <w:rFonts w:ascii="Arial" w:hAnsi="Arial" w:cs="Arial"/>
                <w:lang w:val="ru-RU"/>
              </w:rPr>
              <w:t>-</w:t>
            </w:r>
            <w:r w:rsidR="007C33BF" w:rsidRPr="002B0A28">
              <w:rPr>
                <w:rFonts w:ascii="Arial" w:hAnsi="Arial" w:cs="Arial"/>
                <w:lang w:val="ru-RU"/>
              </w:rPr>
              <w:t xml:space="preserve"> </w:t>
            </w:r>
            <w:r w:rsidRPr="002B0A28">
              <w:rPr>
                <w:rFonts w:ascii="Arial" w:hAnsi="Arial" w:cs="Arial"/>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37658B" w:rsidRPr="002B0A28" w:rsidRDefault="0037658B" w:rsidP="0023653A">
            <w:pPr>
              <w:jc w:val="both"/>
              <w:rPr>
                <w:rFonts w:ascii="Arial" w:hAnsi="Arial" w:cs="Arial"/>
                <w:lang w:val="ru-RU"/>
              </w:rPr>
            </w:pPr>
            <w:r w:rsidRPr="002B0A28">
              <w:rPr>
                <w:rFonts w:ascii="Arial" w:hAnsi="Arial" w:cs="Arial"/>
                <w:lang w:val="ru-RU"/>
              </w:rPr>
              <w:t xml:space="preserve">- количество </w:t>
            </w:r>
            <w:r w:rsidR="00252238" w:rsidRPr="002B0A28">
              <w:rPr>
                <w:rFonts w:ascii="Arial" w:hAnsi="Arial" w:cs="Arial"/>
                <w:lang w:val="ru-RU"/>
              </w:rPr>
              <w:t xml:space="preserve">отремонтированных котельных </w:t>
            </w:r>
            <w:r w:rsidRPr="002B0A28">
              <w:rPr>
                <w:rFonts w:ascii="Arial" w:hAnsi="Arial" w:cs="Arial"/>
                <w:lang w:val="ru-RU"/>
              </w:rPr>
              <w:t>(</w:t>
            </w:r>
            <w:r w:rsidR="00252238" w:rsidRPr="002B0A28">
              <w:rPr>
                <w:rFonts w:ascii="Arial" w:hAnsi="Arial" w:cs="Arial"/>
                <w:lang w:val="ru-RU"/>
              </w:rPr>
              <w:t>с нарастающим итогом</w:t>
            </w:r>
            <w:r w:rsidRPr="002B0A28">
              <w:rPr>
                <w:rFonts w:ascii="Arial" w:hAnsi="Arial" w:cs="Arial"/>
                <w:lang w:val="ru-RU"/>
              </w:rPr>
              <w:t>);</w:t>
            </w:r>
          </w:p>
          <w:p w:rsidR="0037658B" w:rsidRPr="002B0A28" w:rsidRDefault="0037658B" w:rsidP="0023653A">
            <w:pPr>
              <w:jc w:val="both"/>
              <w:rPr>
                <w:rFonts w:ascii="Arial" w:hAnsi="Arial" w:cs="Arial"/>
                <w:lang w:val="ru-RU"/>
              </w:rPr>
            </w:pPr>
            <w:r w:rsidRPr="002B0A28">
              <w:rPr>
                <w:rFonts w:ascii="Arial" w:hAnsi="Arial" w:cs="Arial"/>
                <w:lang w:val="ru-RU"/>
              </w:rPr>
              <w:t>-</w:t>
            </w:r>
            <w:r w:rsidR="00B74C0F" w:rsidRPr="002B0A28">
              <w:rPr>
                <w:rFonts w:ascii="Arial" w:hAnsi="Arial" w:cs="Arial"/>
                <w:lang w:val="ru-RU"/>
              </w:rPr>
              <w:t xml:space="preserve"> </w:t>
            </w:r>
            <w:r w:rsidRPr="002B0A28">
              <w:rPr>
                <w:rFonts w:ascii="Arial" w:hAnsi="Arial" w:cs="Arial"/>
                <w:lang w:val="ru-RU"/>
              </w:rPr>
              <w:t>доля благоустроенных общественных территорий, в общем количестве общественных территорий округа;</w:t>
            </w:r>
          </w:p>
          <w:p w:rsidR="0037658B" w:rsidRPr="002B0A28" w:rsidRDefault="0037658B" w:rsidP="0023653A">
            <w:pPr>
              <w:jc w:val="both"/>
              <w:rPr>
                <w:rFonts w:ascii="Arial" w:hAnsi="Arial" w:cs="Arial"/>
                <w:lang w:val="ru-RU"/>
              </w:rPr>
            </w:pPr>
            <w:r w:rsidRPr="002B0A28">
              <w:rPr>
                <w:rFonts w:ascii="Arial" w:hAnsi="Arial" w:cs="Arial"/>
                <w:lang w:val="ru-RU"/>
              </w:rPr>
              <w:t>- 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r w:rsidR="00242F86" w:rsidRPr="002B0A28">
              <w:rPr>
                <w:rFonts w:ascii="Arial" w:hAnsi="Arial" w:cs="Arial"/>
                <w:lang w:val="ru-RU"/>
              </w:rPr>
              <w:t>;</w:t>
            </w:r>
          </w:p>
          <w:p w:rsidR="00242F86" w:rsidRPr="002B0A28" w:rsidRDefault="00242F86" w:rsidP="0023653A">
            <w:pPr>
              <w:jc w:val="both"/>
              <w:rPr>
                <w:rFonts w:ascii="Arial" w:hAnsi="Arial" w:cs="Arial"/>
                <w:lang w:val="ru-RU"/>
              </w:rPr>
            </w:pPr>
            <w:r w:rsidRPr="002B0A28">
              <w:rPr>
                <w:rFonts w:ascii="Arial" w:hAnsi="Arial" w:cs="Arial"/>
                <w:lang w:val="ru-RU"/>
              </w:rPr>
              <w:t xml:space="preserve">- темп </w:t>
            </w:r>
            <w:proofErr w:type="gramStart"/>
            <w:r w:rsidRPr="002B0A28">
              <w:rPr>
                <w:rFonts w:ascii="Arial" w:hAnsi="Arial" w:cs="Arial"/>
                <w:lang w:val="ru-RU"/>
              </w:rPr>
              <w:t>роста количества транспортных средств предприятий коммунального комплекса округа</w:t>
            </w:r>
            <w:proofErr w:type="gramEnd"/>
          </w:p>
        </w:tc>
      </w:tr>
      <w:tr w:rsidR="0037658B" w:rsidRPr="00196C67" w:rsidTr="00DD089A">
        <w:tc>
          <w:tcPr>
            <w:tcW w:w="3969" w:type="dxa"/>
          </w:tcPr>
          <w:p w:rsidR="0037658B" w:rsidRPr="002B0A28" w:rsidRDefault="0037658B" w:rsidP="0023653A">
            <w:pPr>
              <w:jc w:val="both"/>
              <w:rPr>
                <w:rFonts w:ascii="Arial" w:hAnsi="Arial" w:cs="Arial"/>
                <w:lang w:val="ru-RU"/>
              </w:rPr>
            </w:pPr>
            <w:r w:rsidRPr="002B0A28">
              <w:rPr>
                <w:rFonts w:ascii="Arial" w:hAnsi="Arial" w:cs="Arial"/>
                <w:lang w:val="ru-RU"/>
              </w:rPr>
              <w:t>Этапы и сроки реализации Программы</w:t>
            </w:r>
          </w:p>
        </w:tc>
        <w:tc>
          <w:tcPr>
            <w:tcW w:w="5387" w:type="dxa"/>
          </w:tcPr>
          <w:p w:rsidR="0037658B" w:rsidRPr="002B0A28" w:rsidRDefault="0037658B" w:rsidP="0023653A">
            <w:pPr>
              <w:jc w:val="both"/>
              <w:rPr>
                <w:rFonts w:ascii="Arial" w:hAnsi="Arial" w:cs="Arial"/>
                <w:lang w:val="ru-RU"/>
              </w:rPr>
            </w:pPr>
            <w:r w:rsidRPr="002B0A28">
              <w:rPr>
                <w:rFonts w:ascii="Arial" w:hAnsi="Arial" w:cs="Arial"/>
                <w:lang w:val="ru-RU"/>
              </w:rPr>
              <w:t>Срок реализации Программы:</w:t>
            </w:r>
          </w:p>
          <w:p w:rsidR="0037658B" w:rsidRPr="002B0A28" w:rsidRDefault="0037658B" w:rsidP="0023653A">
            <w:pPr>
              <w:jc w:val="both"/>
              <w:rPr>
                <w:rFonts w:ascii="Arial" w:hAnsi="Arial" w:cs="Arial"/>
                <w:lang w:val="ru-RU"/>
              </w:rPr>
            </w:pPr>
            <w:r w:rsidRPr="002B0A28">
              <w:rPr>
                <w:rFonts w:ascii="Arial" w:hAnsi="Arial" w:cs="Arial"/>
                <w:lang w:val="ru-RU"/>
              </w:rPr>
              <w:t>20</w:t>
            </w:r>
            <w:r w:rsidR="001A0B47" w:rsidRPr="002B0A28">
              <w:rPr>
                <w:rFonts w:ascii="Arial" w:hAnsi="Arial" w:cs="Arial"/>
                <w:lang w:val="ru-RU"/>
              </w:rPr>
              <w:t>21</w:t>
            </w:r>
            <w:r w:rsidRPr="002B0A28">
              <w:rPr>
                <w:rFonts w:ascii="Arial" w:hAnsi="Arial" w:cs="Arial"/>
                <w:lang w:val="ru-RU"/>
              </w:rPr>
              <w:t>-202</w:t>
            </w:r>
            <w:r w:rsidR="001A0B47" w:rsidRPr="002B0A28">
              <w:rPr>
                <w:rFonts w:ascii="Arial" w:hAnsi="Arial" w:cs="Arial"/>
                <w:lang w:val="ru-RU"/>
              </w:rPr>
              <w:t>6</w:t>
            </w:r>
            <w:r w:rsidR="00002101" w:rsidRPr="002B0A28">
              <w:rPr>
                <w:rFonts w:ascii="Arial" w:hAnsi="Arial" w:cs="Arial"/>
                <w:lang w:val="ru-RU"/>
              </w:rPr>
              <w:t xml:space="preserve"> годы</w:t>
            </w:r>
          </w:p>
          <w:p w:rsidR="0037658B" w:rsidRPr="002B0A28" w:rsidRDefault="0037658B" w:rsidP="0023653A">
            <w:pPr>
              <w:jc w:val="both"/>
              <w:rPr>
                <w:rFonts w:ascii="Arial" w:hAnsi="Arial" w:cs="Arial"/>
                <w:lang w:val="ru-RU"/>
              </w:rPr>
            </w:pPr>
            <w:r w:rsidRPr="002B0A28">
              <w:rPr>
                <w:rFonts w:ascii="Arial" w:hAnsi="Arial" w:cs="Arial"/>
                <w:lang w:val="ru-RU"/>
              </w:rPr>
              <w:t>Этапы реализации Программы не выделяются</w:t>
            </w:r>
          </w:p>
        </w:tc>
      </w:tr>
      <w:tr w:rsidR="0037658B" w:rsidRPr="00196C67" w:rsidTr="00DD089A">
        <w:tc>
          <w:tcPr>
            <w:tcW w:w="3969" w:type="dxa"/>
          </w:tcPr>
          <w:p w:rsidR="0037658B" w:rsidRPr="00621FC6" w:rsidRDefault="0037658B" w:rsidP="0023653A">
            <w:pPr>
              <w:jc w:val="both"/>
              <w:rPr>
                <w:rFonts w:ascii="Arial" w:hAnsi="Arial" w:cs="Arial"/>
              </w:rPr>
            </w:pPr>
            <w:proofErr w:type="spellStart"/>
            <w:r w:rsidRPr="00621FC6">
              <w:rPr>
                <w:rFonts w:ascii="Arial" w:hAnsi="Arial" w:cs="Arial"/>
              </w:rPr>
              <w:t>Объемы</w:t>
            </w:r>
            <w:proofErr w:type="spellEnd"/>
            <w:r w:rsidRPr="00621FC6">
              <w:rPr>
                <w:rFonts w:ascii="Arial" w:hAnsi="Arial" w:cs="Arial"/>
              </w:rPr>
              <w:t xml:space="preserve"> </w:t>
            </w:r>
            <w:proofErr w:type="spellStart"/>
            <w:r w:rsidRPr="00621FC6">
              <w:rPr>
                <w:rFonts w:ascii="Arial" w:hAnsi="Arial" w:cs="Arial"/>
              </w:rPr>
              <w:t>бюджетных</w:t>
            </w:r>
            <w:proofErr w:type="spellEnd"/>
            <w:r w:rsidRPr="00621FC6">
              <w:rPr>
                <w:rFonts w:ascii="Arial" w:hAnsi="Arial" w:cs="Arial"/>
              </w:rPr>
              <w:t xml:space="preserve"> </w:t>
            </w:r>
            <w:proofErr w:type="spellStart"/>
            <w:r w:rsidRPr="00621FC6">
              <w:rPr>
                <w:rFonts w:ascii="Arial" w:hAnsi="Arial" w:cs="Arial"/>
              </w:rPr>
              <w:t>ассигнований</w:t>
            </w:r>
            <w:proofErr w:type="spellEnd"/>
            <w:r w:rsidRPr="00621FC6">
              <w:rPr>
                <w:rFonts w:ascii="Arial" w:hAnsi="Arial" w:cs="Arial"/>
              </w:rPr>
              <w:t xml:space="preserve"> </w:t>
            </w:r>
            <w:proofErr w:type="spellStart"/>
            <w:r w:rsidRPr="00621FC6">
              <w:rPr>
                <w:rFonts w:ascii="Arial" w:hAnsi="Arial" w:cs="Arial"/>
              </w:rPr>
              <w:t>Программы</w:t>
            </w:r>
            <w:proofErr w:type="spellEnd"/>
          </w:p>
        </w:tc>
        <w:tc>
          <w:tcPr>
            <w:tcW w:w="5387" w:type="dxa"/>
          </w:tcPr>
          <w:p w:rsidR="0037658B" w:rsidRPr="002B0A28" w:rsidRDefault="0037658B" w:rsidP="0023653A">
            <w:pPr>
              <w:jc w:val="both"/>
              <w:rPr>
                <w:rFonts w:ascii="Arial" w:hAnsi="Arial" w:cs="Arial"/>
                <w:lang w:val="ru-RU"/>
              </w:rPr>
            </w:pPr>
            <w:r w:rsidRPr="002B0A28">
              <w:rPr>
                <w:rFonts w:ascii="Arial" w:hAnsi="Arial" w:cs="Arial"/>
                <w:lang w:val="ru-RU"/>
              </w:rPr>
              <w:t xml:space="preserve">Объемы бюджетных ассигнований Программы на период </w:t>
            </w:r>
            <w:r w:rsidR="00B11335" w:rsidRPr="002B0A28">
              <w:rPr>
                <w:rFonts w:ascii="Arial" w:hAnsi="Arial" w:cs="Arial"/>
                <w:lang w:val="ru-RU"/>
              </w:rPr>
              <w:t>2021</w:t>
            </w:r>
            <w:r w:rsidR="00472560" w:rsidRPr="002B0A28">
              <w:rPr>
                <w:rFonts w:ascii="Arial" w:hAnsi="Arial" w:cs="Arial"/>
                <w:lang w:val="ru-RU"/>
              </w:rPr>
              <w:t xml:space="preserve"> – </w:t>
            </w:r>
            <w:r w:rsidRPr="002B0A28">
              <w:rPr>
                <w:rFonts w:ascii="Arial" w:hAnsi="Arial" w:cs="Arial"/>
                <w:lang w:val="ru-RU"/>
              </w:rPr>
              <w:t>202</w:t>
            </w:r>
            <w:r w:rsidR="00B11335" w:rsidRPr="002B0A28">
              <w:rPr>
                <w:rFonts w:ascii="Arial" w:hAnsi="Arial" w:cs="Arial"/>
                <w:lang w:val="ru-RU"/>
              </w:rPr>
              <w:t>6</w:t>
            </w:r>
            <w:r w:rsidRPr="002B0A28">
              <w:rPr>
                <w:rFonts w:ascii="Arial" w:hAnsi="Arial" w:cs="Arial"/>
                <w:lang w:val="ru-RU"/>
              </w:rPr>
              <w:t xml:space="preserve"> годы составляют </w:t>
            </w:r>
            <w:r w:rsidR="007F4F30" w:rsidRPr="002B0A28">
              <w:rPr>
                <w:rFonts w:ascii="Arial" w:hAnsi="Arial" w:cs="Arial"/>
                <w:lang w:val="ru-RU"/>
              </w:rPr>
              <w:t>490191,83</w:t>
            </w:r>
            <w:r w:rsidRPr="002B0A28">
              <w:rPr>
                <w:rFonts w:ascii="Arial" w:hAnsi="Arial" w:cs="Arial"/>
                <w:lang w:val="ru-RU"/>
              </w:rPr>
              <w:t xml:space="preserve"> тыс. рублей (выпадающие доходы – 0,00 тыс. рублей), в том числе по годам реализации:</w:t>
            </w:r>
          </w:p>
          <w:p w:rsidR="00472560" w:rsidRPr="002B0A28" w:rsidRDefault="00472560" w:rsidP="0023653A">
            <w:pPr>
              <w:jc w:val="both"/>
              <w:rPr>
                <w:rFonts w:ascii="Arial" w:hAnsi="Arial" w:cs="Arial"/>
                <w:lang w:val="ru-RU"/>
              </w:rPr>
            </w:pPr>
            <w:r w:rsidRPr="002B0A28">
              <w:rPr>
                <w:rFonts w:ascii="Arial" w:hAnsi="Arial" w:cs="Arial"/>
                <w:lang w:val="ru-RU"/>
              </w:rPr>
              <w:t>- в 2021 году – 6652</w:t>
            </w:r>
            <w:r w:rsidR="00252238" w:rsidRPr="002B0A28">
              <w:rPr>
                <w:rFonts w:ascii="Arial" w:hAnsi="Arial" w:cs="Arial"/>
                <w:lang w:val="ru-RU"/>
              </w:rPr>
              <w:t>0</w:t>
            </w:r>
            <w:r w:rsidRPr="002B0A28">
              <w:rPr>
                <w:rFonts w:ascii="Arial" w:hAnsi="Arial" w:cs="Arial"/>
                <w:lang w:val="ru-RU"/>
              </w:rPr>
              <w:t>,</w:t>
            </w:r>
            <w:r w:rsidR="00252238" w:rsidRPr="002B0A28">
              <w:rPr>
                <w:rFonts w:ascii="Arial" w:hAnsi="Arial" w:cs="Arial"/>
                <w:lang w:val="ru-RU"/>
              </w:rPr>
              <w:t>8</w:t>
            </w:r>
            <w:r w:rsidRPr="002B0A28">
              <w:rPr>
                <w:rFonts w:ascii="Arial" w:hAnsi="Arial" w:cs="Arial"/>
                <w:lang w:val="ru-RU"/>
              </w:rPr>
              <w:t>5 тыс. рублей (выпадающие доходы – 0,00 тыс. рублей);</w:t>
            </w:r>
          </w:p>
          <w:p w:rsidR="00472560" w:rsidRPr="002B0A28" w:rsidRDefault="00472560" w:rsidP="0023653A">
            <w:pPr>
              <w:jc w:val="both"/>
              <w:rPr>
                <w:rFonts w:ascii="Arial" w:hAnsi="Arial" w:cs="Arial"/>
                <w:lang w:val="ru-RU"/>
              </w:rPr>
            </w:pPr>
            <w:r w:rsidRPr="002B0A28">
              <w:rPr>
                <w:rFonts w:ascii="Arial" w:hAnsi="Arial" w:cs="Arial"/>
                <w:lang w:val="ru-RU"/>
              </w:rPr>
              <w:t xml:space="preserve">- в 2022 году – </w:t>
            </w:r>
            <w:r w:rsidR="00E91339" w:rsidRPr="002B0A28">
              <w:rPr>
                <w:rFonts w:ascii="Arial" w:hAnsi="Arial" w:cs="Arial"/>
                <w:lang w:val="ru-RU"/>
              </w:rPr>
              <w:t>57433,71</w:t>
            </w:r>
            <w:r w:rsidRPr="002B0A28">
              <w:rPr>
                <w:rFonts w:ascii="Arial" w:hAnsi="Arial" w:cs="Arial"/>
                <w:lang w:val="ru-RU"/>
              </w:rPr>
              <w:t xml:space="preserve"> тыс. рублей (выпадающие доходы – 0,00 тыс. рублей);</w:t>
            </w:r>
          </w:p>
          <w:p w:rsidR="00472560" w:rsidRPr="002B0A28" w:rsidRDefault="00472560" w:rsidP="0023653A">
            <w:pPr>
              <w:jc w:val="both"/>
              <w:rPr>
                <w:rFonts w:ascii="Arial" w:hAnsi="Arial" w:cs="Arial"/>
                <w:lang w:val="ru-RU"/>
              </w:rPr>
            </w:pPr>
            <w:proofErr w:type="gramStart"/>
            <w:r w:rsidRPr="002B0A28">
              <w:rPr>
                <w:rFonts w:ascii="Arial" w:hAnsi="Arial" w:cs="Arial"/>
                <w:lang w:val="ru-RU"/>
              </w:rPr>
              <w:t xml:space="preserve">- в 2023 году – </w:t>
            </w:r>
            <w:r w:rsidR="007523E9" w:rsidRPr="002B0A28">
              <w:rPr>
                <w:rFonts w:ascii="Arial" w:hAnsi="Arial" w:cs="Arial"/>
                <w:lang w:val="ru-RU"/>
              </w:rPr>
              <w:t>64074,83</w:t>
            </w:r>
            <w:r w:rsidRPr="002B0A28">
              <w:rPr>
                <w:rFonts w:ascii="Arial" w:hAnsi="Arial" w:cs="Arial"/>
                <w:lang w:val="ru-RU"/>
              </w:rPr>
              <w:t xml:space="preserve"> тыс. рублей (выпадающие доходы – 0,00 тыс. рублей); - в 2024 году – </w:t>
            </w:r>
            <w:r w:rsidR="007F4F30" w:rsidRPr="002B0A28">
              <w:rPr>
                <w:rFonts w:ascii="Arial" w:hAnsi="Arial" w:cs="Arial"/>
                <w:lang w:val="ru-RU"/>
              </w:rPr>
              <w:t>106734,17</w:t>
            </w:r>
            <w:r w:rsidRPr="002B0A28">
              <w:rPr>
                <w:rFonts w:ascii="Arial" w:hAnsi="Arial" w:cs="Arial"/>
                <w:lang w:val="ru-RU"/>
              </w:rPr>
              <w:t xml:space="preserve"> тыс. рублей (выпада</w:t>
            </w:r>
            <w:r w:rsidR="00B4146B" w:rsidRPr="002B0A28">
              <w:rPr>
                <w:rFonts w:ascii="Arial" w:hAnsi="Arial" w:cs="Arial"/>
                <w:lang w:val="ru-RU"/>
              </w:rPr>
              <w:t>ющие доходы – 0,00 тыс. рублей);</w:t>
            </w:r>
            <w:r w:rsidRPr="002B0A28">
              <w:rPr>
                <w:rFonts w:ascii="Arial" w:hAnsi="Arial" w:cs="Arial"/>
                <w:lang w:val="ru-RU"/>
              </w:rPr>
              <w:t xml:space="preserve"> - в 2025 году – </w:t>
            </w:r>
            <w:r w:rsidR="00433581" w:rsidRPr="002B0A28">
              <w:rPr>
                <w:rFonts w:ascii="Arial" w:hAnsi="Arial" w:cs="Arial"/>
                <w:lang w:val="ru-RU"/>
              </w:rPr>
              <w:t>96863,32</w:t>
            </w:r>
            <w:r w:rsidRPr="002B0A28">
              <w:rPr>
                <w:rFonts w:ascii="Arial" w:hAnsi="Arial" w:cs="Arial"/>
                <w:lang w:val="ru-RU"/>
              </w:rPr>
              <w:t xml:space="preserve"> тыс. рублей (выпадающие доходы – 0,00 тыс. рублей); </w:t>
            </w:r>
            <w:r w:rsidR="00B4146B" w:rsidRPr="002B0A28">
              <w:rPr>
                <w:rFonts w:ascii="Arial" w:hAnsi="Arial" w:cs="Arial"/>
                <w:lang w:val="ru-RU"/>
              </w:rPr>
              <w:t xml:space="preserve">- в 2026 году – </w:t>
            </w:r>
            <w:r w:rsidR="00433581" w:rsidRPr="002B0A28">
              <w:rPr>
                <w:rFonts w:ascii="Arial" w:hAnsi="Arial" w:cs="Arial"/>
                <w:lang w:val="ru-RU"/>
              </w:rPr>
              <w:t>98564,95</w:t>
            </w:r>
            <w:r w:rsidR="00B4146B" w:rsidRPr="002B0A28">
              <w:rPr>
                <w:rFonts w:ascii="Arial" w:hAnsi="Arial" w:cs="Arial"/>
                <w:lang w:val="ru-RU"/>
              </w:rPr>
              <w:t xml:space="preserve"> тыс. рублей (выпадающие доходы – 0,00 тыс. рублей), </w:t>
            </w:r>
            <w:r w:rsidRPr="002B0A28">
              <w:rPr>
                <w:rFonts w:ascii="Arial" w:hAnsi="Arial" w:cs="Arial"/>
                <w:lang w:val="ru-RU"/>
              </w:rPr>
              <w:t>из них:</w:t>
            </w:r>
            <w:proofErr w:type="gramEnd"/>
          </w:p>
          <w:p w:rsidR="00472560" w:rsidRPr="002B0A28" w:rsidRDefault="007F4F30" w:rsidP="0023653A">
            <w:pPr>
              <w:jc w:val="both"/>
              <w:rPr>
                <w:rFonts w:ascii="Arial" w:hAnsi="Arial" w:cs="Arial"/>
                <w:lang w:val="ru-RU"/>
              </w:rPr>
            </w:pPr>
            <w:r w:rsidRPr="002B0A28">
              <w:rPr>
                <w:rFonts w:ascii="Arial" w:hAnsi="Arial" w:cs="Arial"/>
                <w:lang w:val="ru-RU"/>
              </w:rPr>
              <w:t>бюджета</w:t>
            </w:r>
            <w:r w:rsidR="00472560" w:rsidRPr="002B0A28">
              <w:rPr>
                <w:rFonts w:ascii="Arial" w:hAnsi="Arial" w:cs="Arial"/>
                <w:lang w:val="ru-RU"/>
              </w:rPr>
              <w:t xml:space="preserve"> </w:t>
            </w:r>
            <w:r w:rsidR="00433581" w:rsidRPr="002B0A28">
              <w:rPr>
                <w:rFonts w:ascii="Arial" w:hAnsi="Arial" w:cs="Arial"/>
                <w:lang w:val="ru-RU"/>
              </w:rPr>
              <w:t xml:space="preserve">Российской </w:t>
            </w:r>
            <w:proofErr w:type="spellStart"/>
            <w:r w:rsidR="00433581" w:rsidRPr="002B0A28">
              <w:rPr>
                <w:rFonts w:ascii="Arial" w:hAnsi="Arial" w:cs="Arial"/>
                <w:lang w:val="ru-RU"/>
              </w:rPr>
              <w:t>ФРоссийской</w:t>
            </w:r>
            <w:proofErr w:type="spellEnd"/>
            <w:r w:rsidR="00433581" w:rsidRPr="002B0A28">
              <w:rPr>
                <w:rFonts w:ascii="Arial" w:hAnsi="Arial" w:cs="Arial"/>
                <w:lang w:val="ru-RU"/>
              </w:rPr>
              <w:t xml:space="preserve"> Федерации </w:t>
            </w:r>
            <w:r w:rsidR="00472560" w:rsidRPr="002B0A28">
              <w:rPr>
                <w:rFonts w:ascii="Arial" w:hAnsi="Arial" w:cs="Arial"/>
                <w:lang w:val="ru-RU"/>
              </w:rPr>
              <w:t xml:space="preserve">(далее – ФБ) – </w:t>
            </w:r>
            <w:r w:rsidR="00E91339" w:rsidRPr="002B0A28">
              <w:rPr>
                <w:rFonts w:ascii="Arial" w:hAnsi="Arial" w:cs="Arial"/>
                <w:lang w:val="ru-RU"/>
              </w:rPr>
              <w:t>713,15</w:t>
            </w:r>
            <w:r w:rsidR="00472560" w:rsidRPr="002B0A28">
              <w:rPr>
                <w:rFonts w:ascii="Arial" w:hAnsi="Arial" w:cs="Arial"/>
                <w:lang w:val="ru-RU"/>
              </w:rPr>
              <w:t xml:space="preserve"> тыс. рублей, в том числе по годам реализации:</w:t>
            </w:r>
          </w:p>
          <w:p w:rsidR="00472560" w:rsidRPr="002B0A28" w:rsidRDefault="00472560" w:rsidP="0023653A">
            <w:pPr>
              <w:jc w:val="both"/>
              <w:rPr>
                <w:rFonts w:ascii="Arial" w:hAnsi="Arial" w:cs="Arial"/>
                <w:lang w:val="ru-RU"/>
              </w:rPr>
            </w:pPr>
            <w:r w:rsidRPr="002B0A28">
              <w:rPr>
                <w:rFonts w:ascii="Arial" w:hAnsi="Arial" w:cs="Arial"/>
                <w:lang w:val="ru-RU"/>
              </w:rPr>
              <w:t>- в 2021 году – 713,15 тыс. рублей;</w:t>
            </w:r>
          </w:p>
          <w:p w:rsidR="00472560" w:rsidRPr="002B0A28" w:rsidRDefault="00472560" w:rsidP="0023653A">
            <w:pPr>
              <w:jc w:val="both"/>
              <w:rPr>
                <w:rFonts w:ascii="Arial" w:hAnsi="Arial" w:cs="Arial"/>
                <w:lang w:val="ru-RU"/>
              </w:rPr>
            </w:pPr>
            <w:r w:rsidRPr="002B0A28">
              <w:rPr>
                <w:rFonts w:ascii="Arial" w:hAnsi="Arial" w:cs="Arial"/>
                <w:lang w:val="ru-RU"/>
              </w:rPr>
              <w:t xml:space="preserve">- в 2022 году – </w:t>
            </w:r>
            <w:r w:rsidR="00E91339" w:rsidRPr="002B0A28">
              <w:rPr>
                <w:rFonts w:ascii="Arial" w:hAnsi="Arial" w:cs="Arial"/>
                <w:lang w:val="ru-RU"/>
              </w:rPr>
              <w:t>0,00</w:t>
            </w:r>
            <w:r w:rsidRPr="002B0A28">
              <w:rPr>
                <w:rFonts w:ascii="Arial" w:hAnsi="Arial" w:cs="Arial"/>
                <w:lang w:val="ru-RU"/>
              </w:rPr>
              <w:t xml:space="preserve"> тыс. рублей;</w:t>
            </w:r>
          </w:p>
          <w:p w:rsidR="00472560" w:rsidRPr="002B0A28" w:rsidRDefault="00472560" w:rsidP="0023653A">
            <w:pPr>
              <w:jc w:val="both"/>
              <w:rPr>
                <w:rFonts w:ascii="Arial" w:hAnsi="Arial" w:cs="Arial"/>
                <w:lang w:val="ru-RU"/>
              </w:rPr>
            </w:pPr>
            <w:r w:rsidRPr="002B0A28">
              <w:rPr>
                <w:rFonts w:ascii="Arial" w:hAnsi="Arial" w:cs="Arial"/>
                <w:lang w:val="ru-RU"/>
              </w:rPr>
              <w:t>- в 2023 году – 0,00 тыс. рублей;</w:t>
            </w:r>
          </w:p>
          <w:p w:rsidR="00472560" w:rsidRPr="002B0A28" w:rsidRDefault="00472560" w:rsidP="0023653A">
            <w:pPr>
              <w:jc w:val="both"/>
              <w:rPr>
                <w:rFonts w:ascii="Arial" w:hAnsi="Arial" w:cs="Arial"/>
                <w:lang w:val="ru-RU"/>
              </w:rPr>
            </w:pPr>
            <w:r w:rsidRPr="002B0A28">
              <w:rPr>
                <w:rFonts w:ascii="Arial" w:hAnsi="Arial" w:cs="Arial"/>
                <w:lang w:val="ru-RU"/>
              </w:rPr>
              <w:lastRenderedPageBreak/>
              <w:t>-</w:t>
            </w:r>
            <w:r w:rsidR="008A714A" w:rsidRPr="002B0A28">
              <w:rPr>
                <w:rFonts w:ascii="Arial" w:hAnsi="Arial" w:cs="Arial"/>
                <w:lang w:val="ru-RU"/>
              </w:rPr>
              <w:t xml:space="preserve"> в 2024 году – 0,00 тыс. рублей;</w:t>
            </w:r>
          </w:p>
          <w:p w:rsidR="008A714A" w:rsidRPr="002B0A28" w:rsidRDefault="008A714A" w:rsidP="0023653A">
            <w:pPr>
              <w:jc w:val="both"/>
              <w:rPr>
                <w:rFonts w:ascii="Arial" w:hAnsi="Arial" w:cs="Arial"/>
                <w:lang w:val="ru-RU"/>
              </w:rPr>
            </w:pPr>
            <w:r w:rsidRPr="002B0A28">
              <w:rPr>
                <w:rFonts w:ascii="Arial" w:hAnsi="Arial" w:cs="Arial"/>
                <w:lang w:val="ru-RU"/>
              </w:rPr>
              <w:t xml:space="preserve">- в 2025 году – </w:t>
            </w:r>
            <w:r w:rsidR="00B4146B" w:rsidRPr="002B0A28">
              <w:rPr>
                <w:rFonts w:ascii="Arial" w:hAnsi="Arial" w:cs="Arial"/>
                <w:lang w:val="ru-RU"/>
              </w:rPr>
              <w:t>0,00 тыс. рублей;</w:t>
            </w:r>
          </w:p>
          <w:p w:rsidR="00B4146B" w:rsidRPr="002B0A28" w:rsidRDefault="00B4146B" w:rsidP="0023653A">
            <w:pPr>
              <w:jc w:val="both"/>
              <w:rPr>
                <w:rFonts w:ascii="Arial" w:hAnsi="Arial" w:cs="Arial"/>
                <w:lang w:val="ru-RU"/>
              </w:rPr>
            </w:pPr>
            <w:r w:rsidRPr="002B0A28">
              <w:rPr>
                <w:rFonts w:ascii="Arial" w:hAnsi="Arial" w:cs="Arial"/>
                <w:lang w:val="ru-RU"/>
              </w:rPr>
              <w:t>- в 2026 году – 0,00 тыс. рублей,</w:t>
            </w:r>
          </w:p>
          <w:p w:rsidR="00472560" w:rsidRPr="002B0A28" w:rsidRDefault="007F4F30" w:rsidP="0023653A">
            <w:pPr>
              <w:jc w:val="both"/>
              <w:rPr>
                <w:rFonts w:ascii="Arial" w:hAnsi="Arial" w:cs="Arial"/>
                <w:lang w:val="ru-RU"/>
              </w:rPr>
            </w:pPr>
            <w:r w:rsidRPr="002B0A28">
              <w:rPr>
                <w:rFonts w:ascii="Arial" w:hAnsi="Arial" w:cs="Arial"/>
                <w:lang w:val="ru-RU"/>
              </w:rPr>
              <w:t>бюджета</w:t>
            </w:r>
            <w:r w:rsidR="00472560" w:rsidRPr="002B0A28">
              <w:rPr>
                <w:rFonts w:ascii="Arial" w:hAnsi="Arial" w:cs="Arial"/>
                <w:lang w:val="ru-RU"/>
              </w:rPr>
              <w:t xml:space="preserve"> Ставропольского края (далее – КБ) – </w:t>
            </w:r>
            <w:r w:rsidR="002A47B7" w:rsidRPr="002B0A28">
              <w:rPr>
                <w:rFonts w:ascii="Arial" w:hAnsi="Arial" w:cs="Arial"/>
                <w:lang w:val="ru-RU"/>
              </w:rPr>
              <w:t>37905,50</w:t>
            </w:r>
            <w:r w:rsidR="00472560" w:rsidRPr="002B0A28">
              <w:rPr>
                <w:rFonts w:ascii="Arial" w:hAnsi="Arial" w:cs="Arial"/>
                <w:lang w:val="ru-RU"/>
              </w:rPr>
              <w:t xml:space="preserve"> тыс. рублей, в том числе по годам реализации:</w:t>
            </w:r>
          </w:p>
          <w:p w:rsidR="00472560" w:rsidRPr="002B0A28" w:rsidRDefault="00472560" w:rsidP="0023653A">
            <w:pPr>
              <w:jc w:val="both"/>
              <w:rPr>
                <w:rFonts w:ascii="Arial" w:hAnsi="Arial" w:cs="Arial"/>
                <w:lang w:val="ru-RU"/>
              </w:rPr>
            </w:pPr>
            <w:r w:rsidRPr="002B0A28">
              <w:rPr>
                <w:rFonts w:ascii="Arial" w:hAnsi="Arial" w:cs="Arial"/>
                <w:lang w:val="ru-RU"/>
              </w:rPr>
              <w:t>- в 2021 году – 9203,54 тыс. рублей;</w:t>
            </w:r>
          </w:p>
          <w:p w:rsidR="00472560" w:rsidRPr="002B0A28" w:rsidRDefault="00472560" w:rsidP="0023653A">
            <w:pPr>
              <w:jc w:val="both"/>
              <w:rPr>
                <w:rFonts w:ascii="Arial" w:hAnsi="Arial" w:cs="Arial"/>
                <w:lang w:val="ru-RU"/>
              </w:rPr>
            </w:pPr>
            <w:r w:rsidRPr="002B0A28">
              <w:rPr>
                <w:rFonts w:ascii="Arial" w:hAnsi="Arial" w:cs="Arial"/>
                <w:lang w:val="ru-RU"/>
              </w:rPr>
              <w:t xml:space="preserve">- в 2022 году – </w:t>
            </w:r>
            <w:r w:rsidR="00E91339" w:rsidRPr="002B0A28">
              <w:rPr>
                <w:rFonts w:ascii="Arial" w:hAnsi="Arial" w:cs="Arial"/>
                <w:lang w:val="ru-RU"/>
              </w:rPr>
              <w:t>9919,55</w:t>
            </w:r>
            <w:r w:rsidRPr="002B0A28">
              <w:rPr>
                <w:rFonts w:ascii="Arial" w:hAnsi="Arial" w:cs="Arial"/>
                <w:lang w:val="ru-RU"/>
              </w:rPr>
              <w:t xml:space="preserve"> тыс. рублей;</w:t>
            </w:r>
          </w:p>
          <w:p w:rsidR="00472560" w:rsidRPr="002B0A28" w:rsidRDefault="00472560" w:rsidP="0023653A">
            <w:pPr>
              <w:jc w:val="both"/>
              <w:rPr>
                <w:rFonts w:ascii="Arial" w:hAnsi="Arial" w:cs="Arial"/>
                <w:lang w:val="ru-RU"/>
              </w:rPr>
            </w:pPr>
            <w:r w:rsidRPr="002B0A28">
              <w:rPr>
                <w:rFonts w:ascii="Arial" w:hAnsi="Arial" w:cs="Arial"/>
                <w:lang w:val="ru-RU"/>
              </w:rPr>
              <w:t xml:space="preserve">- в 2023 году – </w:t>
            </w:r>
            <w:r w:rsidR="008F70FA" w:rsidRPr="002B0A28">
              <w:rPr>
                <w:rFonts w:ascii="Arial" w:hAnsi="Arial" w:cs="Arial"/>
                <w:lang w:val="ru-RU"/>
              </w:rPr>
              <w:t>6332,29</w:t>
            </w:r>
            <w:r w:rsidRPr="002B0A28">
              <w:rPr>
                <w:rFonts w:ascii="Arial" w:hAnsi="Arial" w:cs="Arial"/>
                <w:lang w:val="ru-RU"/>
              </w:rPr>
              <w:t xml:space="preserve"> тыс. рублей;</w:t>
            </w:r>
          </w:p>
          <w:p w:rsidR="00472560" w:rsidRPr="002B0A28" w:rsidRDefault="00472560" w:rsidP="0023653A">
            <w:pPr>
              <w:jc w:val="both"/>
              <w:rPr>
                <w:rFonts w:ascii="Arial" w:hAnsi="Arial" w:cs="Arial"/>
                <w:lang w:val="ru-RU"/>
              </w:rPr>
            </w:pPr>
            <w:r w:rsidRPr="002B0A28">
              <w:rPr>
                <w:rFonts w:ascii="Arial" w:hAnsi="Arial" w:cs="Arial"/>
                <w:lang w:val="ru-RU"/>
              </w:rPr>
              <w:t xml:space="preserve">- в </w:t>
            </w:r>
            <w:r w:rsidR="008A714A" w:rsidRPr="002B0A28">
              <w:rPr>
                <w:rFonts w:ascii="Arial" w:hAnsi="Arial" w:cs="Arial"/>
                <w:lang w:val="ru-RU"/>
              </w:rPr>
              <w:t xml:space="preserve">2024 году – </w:t>
            </w:r>
            <w:r w:rsidR="008F70FA" w:rsidRPr="002B0A28">
              <w:rPr>
                <w:rFonts w:ascii="Arial" w:hAnsi="Arial" w:cs="Arial"/>
                <w:lang w:val="ru-RU"/>
              </w:rPr>
              <w:t>9545,00</w:t>
            </w:r>
            <w:r w:rsidR="008A714A" w:rsidRPr="002B0A28">
              <w:rPr>
                <w:rFonts w:ascii="Arial" w:hAnsi="Arial" w:cs="Arial"/>
                <w:lang w:val="ru-RU"/>
              </w:rPr>
              <w:t xml:space="preserve"> тыс. рублей;</w:t>
            </w:r>
          </w:p>
          <w:p w:rsidR="008A714A" w:rsidRPr="002B0A28" w:rsidRDefault="008A714A" w:rsidP="0023653A">
            <w:pPr>
              <w:jc w:val="both"/>
              <w:rPr>
                <w:rFonts w:ascii="Arial" w:hAnsi="Arial" w:cs="Arial"/>
                <w:lang w:val="ru-RU"/>
              </w:rPr>
            </w:pPr>
            <w:r w:rsidRPr="002B0A28">
              <w:rPr>
                <w:rFonts w:ascii="Arial" w:hAnsi="Arial" w:cs="Arial"/>
                <w:lang w:val="ru-RU"/>
              </w:rPr>
              <w:t xml:space="preserve">- в 2025 году – </w:t>
            </w:r>
            <w:r w:rsidR="008F70FA" w:rsidRPr="002B0A28">
              <w:rPr>
                <w:rFonts w:ascii="Arial" w:hAnsi="Arial" w:cs="Arial"/>
                <w:lang w:val="ru-RU"/>
              </w:rPr>
              <w:t>1391,00</w:t>
            </w:r>
            <w:r w:rsidRPr="002B0A28">
              <w:rPr>
                <w:rFonts w:ascii="Arial" w:hAnsi="Arial" w:cs="Arial"/>
                <w:lang w:val="ru-RU"/>
              </w:rPr>
              <w:t xml:space="preserve"> ты</w:t>
            </w:r>
            <w:r w:rsidR="007F4F30" w:rsidRPr="002B0A28">
              <w:rPr>
                <w:rFonts w:ascii="Arial" w:hAnsi="Arial" w:cs="Arial"/>
                <w:lang w:val="ru-RU"/>
              </w:rPr>
              <w:t>с. рублей;</w:t>
            </w:r>
          </w:p>
          <w:p w:rsidR="00B4146B" w:rsidRPr="002B0A28" w:rsidRDefault="00B4146B" w:rsidP="0023653A">
            <w:pPr>
              <w:jc w:val="both"/>
              <w:rPr>
                <w:rFonts w:ascii="Arial" w:hAnsi="Arial" w:cs="Arial"/>
                <w:lang w:val="ru-RU"/>
              </w:rPr>
            </w:pPr>
            <w:r w:rsidRPr="002B0A28">
              <w:rPr>
                <w:rFonts w:ascii="Arial" w:hAnsi="Arial" w:cs="Arial"/>
                <w:lang w:val="ru-RU"/>
              </w:rPr>
              <w:t xml:space="preserve">- в 2025 году – </w:t>
            </w:r>
            <w:r w:rsidR="008F70FA" w:rsidRPr="002B0A28">
              <w:rPr>
                <w:rFonts w:ascii="Arial" w:hAnsi="Arial" w:cs="Arial"/>
                <w:lang w:val="ru-RU"/>
              </w:rPr>
              <w:t>1514,12</w:t>
            </w:r>
            <w:r w:rsidRPr="002B0A28">
              <w:rPr>
                <w:rFonts w:ascii="Arial" w:hAnsi="Arial" w:cs="Arial"/>
                <w:lang w:val="ru-RU"/>
              </w:rPr>
              <w:t xml:space="preserve"> тыс. рублей,</w:t>
            </w:r>
          </w:p>
          <w:p w:rsidR="00472560" w:rsidRPr="002B0A28" w:rsidRDefault="00472560" w:rsidP="0023653A">
            <w:pPr>
              <w:jc w:val="both"/>
              <w:rPr>
                <w:rFonts w:ascii="Arial" w:hAnsi="Arial" w:cs="Arial"/>
                <w:lang w:val="ru-RU"/>
              </w:rPr>
            </w:pPr>
            <w:proofErr w:type="gramStart"/>
            <w:r w:rsidRPr="002B0A28">
              <w:rPr>
                <w:rFonts w:ascii="Arial" w:hAnsi="Arial" w:cs="Arial"/>
                <w:lang w:val="ru-RU"/>
              </w:rPr>
              <w:t>бюджета округа</w:t>
            </w:r>
            <w:r w:rsidR="0023653A" w:rsidRPr="002B0A28">
              <w:rPr>
                <w:rFonts w:ascii="Arial" w:hAnsi="Arial" w:cs="Arial"/>
                <w:lang w:val="ru-RU"/>
              </w:rPr>
              <w:t xml:space="preserve"> </w:t>
            </w:r>
            <w:r w:rsidRPr="002B0A28">
              <w:rPr>
                <w:rFonts w:ascii="Arial" w:hAnsi="Arial" w:cs="Arial"/>
                <w:lang w:val="ru-RU"/>
              </w:rPr>
              <w:t xml:space="preserve">(далее – МБ) – </w:t>
            </w:r>
            <w:r w:rsidR="007F4F30" w:rsidRPr="002B0A28">
              <w:rPr>
                <w:rFonts w:ascii="Arial" w:hAnsi="Arial" w:cs="Arial"/>
                <w:lang w:val="ru-RU"/>
              </w:rPr>
              <w:t>451573,18</w:t>
            </w:r>
            <w:r w:rsidRPr="002B0A28">
              <w:rPr>
                <w:rFonts w:ascii="Arial" w:hAnsi="Arial" w:cs="Arial"/>
                <w:lang w:val="ru-RU"/>
              </w:rPr>
              <w:t xml:space="preserve"> тыс. рублей (выпадающие доходы – 0,00 тыс. рублей)</w:t>
            </w:r>
            <w:r w:rsidR="0023653A" w:rsidRPr="002B0A28">
              <w:rPr>
                <w:rFonts w:ascii="Arial" w:hAnsi="Arial" w:cs="Arial"/>
                <w:lang w:val="ru-RU"/>
              </w:rPr>
              <w:t xml:space="preserve"> </w:t>
            </w:r>
            <w:r w:rsidRPr="002B0A28">
              <w:rPr>
                <w:rFonts w:ascii="Arial" w:hAnsi="Arial" w:cs="Arial"/>
                <w:lang w:val="ru-RU"/>
              </w:rPr>
              <w:t>в том числе по годам реализации:</w:t>
            </w:r>
            <w:proofErr w:type="gramEnd"/>
          </w:p>
          <w:p w:rsidR="00472560" w:rsidRPr="002B0A28" w:rsidRDefault="00472560" w:rsidP="0023653A">
            <w:pPr>
              <w:jc w:val="both"/>
              <w:rPr>
                <w:rFonts w:ascii="Arial" w:hAnsi="Arial" w:cs="Arial"/>
                <w:lang w:val="ru-RU"/>
              </w:rPr>
            </w:pPr>
            <w:r w:rsidRPr="002B0A28">
              <w:rPr>
                <w:rFonts w:ascii="Arial" w:hAnsi="Arial" w:cs="Arial"/>
                <w:lang w:val="ru-RU"/>
              </w:rPr>
              <w:t>- в 2021 году – 56604,</w:t>
            </w:r>
            <w:r w:rsidR="00956830" w:rsidRPr="002B0A28">
              <w:rPr>
                <w:rFonts w:ascii="Arial" w:hAnsi="Arial" w:cs="Arial"/>
                <w:lang w:val="ru-RU"/>
              </w:rPr>
              <w:t>1</w:t>
            </w:r>
            <w:r w:rsidRPr="002B0A28">
              <w:rPr>
                <w:rFonts w:ascii="Arial" w:hAnsi="Arial" w:cs="Arial"/>
                <w:lang w:val="ru-RU"/>
              </w:rPr>
              <w:t>6 тыс. рублей (выпадающие доходы – 0,00 тыс. рублей);</w:t>
            </w:r>
          </w:p>
          <w:p w:rsidR="00472560" w:rsidRPr="002B0A28" w:rsidRDefault="00472560" w:rsidP="0023653A">
            <w:pPr>
              <w:jc w:val="both"/>
              <w:rPr>
                <w:rFonts w:ascii="Arial" w:hAnsi="Arial" w:cs="Arial"/>
                <w:lang w:val="ru-RU"/>
              </w:rPr>
            </w:pPr>
            <w:r w:rsidRPr="002B0A28">
              <w:rPr>
                <w:rFonts w:ascii="Arial" w:hAnsi="Arial" w:cs="Arial"/>
                <w:lang w:val="ru-RU"/>
              </w:rPr>
              <w:t xml:space="preserve">- в 2022 году – </w:t>
            </w:r>
            <w:r w:rsidR="00E07047" w:rsidRPr="002B0A28">
              <w:rPr>
                <w:rFonts w:ascii="Arial" w:hAnsi="Arial" w:cs="Arial"/>
                <w:lang w:val="ru-RU"/>
              </w:rPr>
              <w:t>47514,16</w:t>
            </w:r>
            <w:r w:rsidRPr="002B0A28">
              <w:rPr>
                <w:rFonts w:ascii="Arial" w:hAnsi="Arial" w:cs="Arial"/>
                <w:lang w:val="ru-RU"/>
              </w:rPr>
              <w:t xml:space="preserve"> тыс. рублей (выпадающие доходы – 0,00 тыс. рублей);</w:t>
            </w:r>
          </w:p>
          <w:p w:rsidR="00472560" w:rsidRPr="002B0A28" w:rsidRDefault="00472560" w:rsidP="0023653A">
            <w:pPr>
              <w:jc w:val="both"/>
              <w:rPr>
                <w:rFonts w:ascii="Arial" w:hAnsi="Arial" w:cs="Arial"/>
                <w:lang w:val="ru-RU"/>
              </w:rPr>
            </w:pPr>
            <w:r w:rsidRPr="002B0A28">
              <w:rPr>
                <w:rFonts w:ascii="Arial" w:hAnsi="Arial" w:cs="Arial"/>
                <w:lang w:val="ru-RU"/>
              </w:rPr>
              <w:t xml:space="preserve">- в 2023 году – </w:t>
            </w:r>
            <w:r w:rsidR="007523E9" w:rsidRPr="002B0A28">
              <w:rPr>
                <w:rFonts w:ascii="Arial" w:hAnsi="Arial" w:cs="Arial"/>
                <w:lang w:val="ru-RU"/>
              </w:rPr>
              <w:t>57742,54</w:t>
            </w:r>
            <w:r w:rsidRPr="002B0A28">
              <w:rPr>
                <w:rFonts w:ascii="Arial" w:hAnsi="Arial" w:cs="Arial"/>
                <w:lang w:val="ru-RU"/>
              </w:rPr>
              <w:t xml:space="preserve"> тыс. рублей (выпада</w:t>
            </w:r>
            <w:r w:rsidR="008A714A" w:rsidRPr="002B0A28">
              <w:rPr>
                <w:rFonts w:ascii="Arial" w:hAnsi="Arial" w:cs="Arial"/>
                <w:lang w:val="ru-RU"/>
              </w:rPr>
              <w:t>ющие доходы – 0,00 тыс. рублей);</w:t>
            </w:r>
          </w:p>
          <w:p w:rsidR="008A714A" w:rsidRPr="002B0A28" w:rsidRDefault="00472560" w:rsidP="0023653A">
            <w:pPr>
              <w:jc w:val="both"/>
              <w:rPr>
                <w:rFonts w:ascii="Arial" w:hAnsi="Arial" w:cs="Arial"/>
                <w:lang w:val="ru-RU"/>
              </w:rPr>
            </w:pPr>
            <w:r w:rsidRPr="002B0A28">
              <w:rPr>
                <w:rFonts w:ascii="Arial" w:hAnsi="Arial" w:cs="Arial"/>
                <w:lang w:val="ru-RU"/>
              </w:rPr>
              <w:t xml:space="preserve">- в 2024 году – </w:t>
            </w:r>
            <w:r w:rsidR="007F4F30" w:rsidRPr="002B0A28">
              <w:rPr>
                <w:rFonts w:ascii="Arial" w:hAnsi="Arial" w:cs="Arial"/>
                <w:lang w:val="ru-RU"/>
              </w:rPr>
              <w:t>97189,17</w:t>
            </w:r>
            <w:r w:rsidRPr="002B0A28">
              <w:rPr>
                <w:rFonts w:ascii="Arial" w:hAnsi="Arial" w:cs="Arial"/>
                <w:lang w:val="ru-RU"/>
              </w:rPr>
              <w:t xml:space="preserve"> тыс. рублей (выпадающие доходы – 0,00 ты</w:t>
            </w:r>
            <w:r w:rsidR="008A714A" w:rsidRPr="002B0A28">
              <w:rPr>
                <w:rFonts w:ascii="Arial" w:hAnsi="Arial" w:cs="Arial"/>
                <w:lang w:val="ru-RU"/>
              </w:rPr>
              <w:t>с. рублей);</w:t>
            </w:r>
          </w:p>
          <w:p w:rsidR="00472560" w:rsidRPr="002B0A28" w:rsidRDefault="008A714A" w:rsidP="0023653A">
            <w:pPr>
              <w:jc w:val="both"/>
              <w:rPr>
                <w:rFonts w:ascii="Arial" w:hAnsi="Arial" w:cs="Arial"/>
                <w:lang w:val="ru-RU"/>
              </w:rPr>
            </w:pPr>
            <w:proofErr w:type="gramStart"/>
            <w:r w:rsidRPr="002B0A28">
              <w:rPr>
                <w:rFonts w:ascii="Arial" w:hAnsi="Arial" w:cs="Arial"/>
                <w:lang w:val="ru-RU"/>
              </w:rPr>
              <w:t xml:space="preserve">- в 2025 году – </w:t>
            </w:r>
            <w:r w:rsidR="008F70FA" w:rsidRPr="002B0A28">
              <w:rPr>
                <w:rFonts w:ascii="Arial" w:hAnsi="Arial" w:cs="Arial"/>
                <w:lang w:val="ru-RU"/>
              </w:rPr>
              <w:t>95472,32</w:t>
            </w:r>
            <w:r w:rsidRPr="002B0A28">
              <w:rPr>
                <w:rFonts w:ascii="Arial" w:hAnsi="Arial" w:cs="Arial"/>
                <w:lang w:val="ru-RU"/>
              </w:rPr>
              <w:t xml:space="preserve"> тыс. рублей (выпадающие доходы – 0,00</w:t>
            </w:r>
            <w:r w:rsidR="00373D98" w:rsidRPr="002B0A28">
              <w:rPr>
                <w:rFonts w:ascii="Arial" w:hAnsi="Arial" w:cs="Arial"/>
                <w:lang w:val="ru-RU"/>
              </w:rPr>
              <w:t xml:space="preserve"> тыс. рублей);</w:t>
            </w:r>
            <w:r w:rsidRPr="002B0A28">
              <w:rPr>
                <w:rFonts w:ascii="Arial" w:hAnsi="Arial" w:cs="Arial"/>
                <w:lang w:val="ru-RU"/>
              </w:rPr>
              <w:t xml:space="preserve"> </w:t>
            </w:r>
            <w:r w:rsidR="00373D98" w:rsidRPr="002B0A28">
              <w:rPr>
                <w:rFonts w:ascii="Arial" w:hAnsi="Arial" w:cs="Arial"/>
                <w:lang w:val="ru-RU"/>
              </w:rPr>
              <w:t xml:space="preserve">- в 2026 году – </w:t>
            </w:r>
            <w:r w:rsidR="008F70FA" w:rsidRPr="002B0A28">
              <w:rPr>
                <w:rFonts w:ascii="Arial" w:hAnsi="Arial" w:cs="Arial"/>
                <w:lang w:val="ru-RU"/>
              </w:rPr>
              <w:t>97050,83</w:t>
            </w:r>
            <w:r w:rsidR="00373D98" w:rsidRPr="002B0A28">
              <w:rPr>
                <w:rFonts w:ascii="Arial" w:hAnsi="Arial" w:cs="Arial"/>
                <w:lang w:val="ru-RU"/>
              </w:rPr>
              <w:t xml:space="preserve"> тыс. рублей (выпадающие доходы – 0,00 тыс. рублей), </w:t>
            </w:r>
            <w:r w:rsidR="00472560" w:rsidRPr="002B0A28">
              <w:rPr>
                <w:rFonts w:ascii="Arial" w:hAnsi="Arial" w:cs="Arial"/>
                <w:lang w:val="ru-RU"/>
              </w:rPr>
              <w:t>из них:</w:t>
            </w:r>
            <w:proofErr w:type="gramEnd"/>
          </w:p>
          <w:p w:rsidR="00472560" w:rsidRPr="002B0A28" w:rsidRDefault="00472560" w:rsidP="0023653A">
            <w:pPr>
              <w:jc w:val="both"/>
              <w:rPr>
                <w:rFonts w:ascii="Arial" w:hAnsi="Arial" w:cs="Arial"/>
                <w:lang w:val="ru-RU"/>
              </w:rPr>
            </w:pPr>
            <w:r w:rsidRPr="002B0A28">
              <w:rPr>
                <w:rFonts w:ascii="Arial" w:hAnsi="Arial" w:cs="Arial"/>
                <w:lang w:val="ru-RU"/>
              </w:rPr>
              <w:t>средств иных источников –</w:t>
            </w:r>
            <w:r w:rsidR="0023653A" w:rsidRPr="002B0A28">
              <w:rPr>
                <w:rFonts w:ascii="Arial" w:hAnsi="Arial" w:cs="Arial"/>
                <w:lang w:val="ru-RU"/>
              </w:rPr>
              <w:t xml:space="preserve"> </w:t>
            </w:r>
            <w:r w:rsidR="008F70FA" w:rsidRPr="002B0A28">
              <w:rPr>
                <w:rFonts w:ascii="Arial" w:hAnsi="Arial" w:cs="Arial"/>
                <w:lang w:val="ru-RU"/>
              </w:rPr>
              <w:t>5563,03</w:t>
            </w:r>
            <w:r w:rsidRPr="002B0A28">
              <w:rPr>
                <w:rFonts w:ascii="Arial" w:hAnsi="Arial" w:cs="Arial"/>
                <w:lang w:val="ru-RU"/>
              </w:rPr>
              <w:t xml:space="preserve"> тыс. рублей, в том числе по годам:</w:t>
            </w:r>
          </w:p>
          <w:p w:rsidR="00472560" w:rsidRPr="002B0A28" w:rsidRDefault="00472560" w:rsidP="0023653A">
            <w:pPr>
              <w:jc w:val="both"/>
              <w:rPr>
                <w:rFonts w:ascii="Arial" w:hAnsi="Arial" w:cs="Arial"/>
                <w:lang w:val="ru-RU"/>
              </w:rPr>
            </w:pPr>
            <w:r w:rsidRPr="002B0A28">
              <w:rPr>
                <w:rFonts w:ascii="Arial" w:hAnsi="Arial" w:cs="Arial"/>
                <w:lang w:val="ru-RU"/>
              </w:rPr>
              <w:t>- в 2021 году – 2281,00 тыс. рублей;</w:t>
            </w:r>
          </w:p>
          <w:p w:rsidR="00472560" w:rsidRPr="002B0A28" w:rsidRDefault="00472560" w:rsidP="0023653A">
            <w:pPr>
              <w:jc w:val="both"/>
              <w:rPr>
                <w:rFonts w:ascii="Arial" w:hAnsi="Arial" w:cs="Arial"/>
                <w:lang w:val="ru-RU"/>
              </w:rPr>
            </w:pPr>
            <w:r w:rsidRPr="002B0A28">
              <w:rPr>
                <w:rFonts w:ascii="Arial" w:hAnsi="Arial" w:cs="Arial"/>
                <w:lang w:val="ru-RU"/>
              </w:rPr>
              <w:t>- в 2022 году – 901,20 тыс. рублей;</w:t>
            </w:r>
          </w:p>
          <w:p w:rsidR="00472560" w:rsidRPr="002B0A28" w:rsidRDefault="00472560" w:rsidP="0023653A">
            <w:pPr>
              <w:jc w:val="both"/>
              <w:rPr>
                <w:rFonts w:ascii="Arial" w:hAnsi="Arial" w:cs="Arial"/>
                <w:lang w:val="ru-RU"/>
              </w:rPr>
            </w:pPr>
            <w:r w:rsidRPr="002B0A28">
              <w:rPr>
                <w:rFonts w:ascii="Arial" w:hAnsi="Arial" w:cs="Arial"/>
                <w:lang w:val="ru-RU"/>
              </w:rPr>
              <w:t xml:space="preserve">- в 2023 году – </w:t>
            </w:r>
            <w:r w:rsidR="00E07047" w:rsidRPr="002B0A28">
              <w:rPr>
                <w:rFonts w:ascii="Arial" w:hAnsi="Arial" w:cs="Arial"/>
                <w:lang w:val="ru-RU"/>
              </w:rPr>
              <w:t>1081,33</w:t>
            </w:r>
            <w:r w:rsidRPr="002B0A28">
              <w:rPr>
                <w:rFonts w:ascii="Arial" w:hAnsi="Arial" w:cs="Arial"/>
                <w:lang w:val="ru-RU"/>
              </w:rPr>
              <w:t xml:space="preserve"> тыс. рублей;</w:t>
            </w:r>
          </w:p>
          <w:p w:rsidR="00472560" w:rsidRPr="002B0A28" w:rsidRDefault="00472560" w:rsidP="0023653A">
            <w:pPr>
              <w:jc w:val="both"/>
              <w:rPr>
                <w:rFonts w:ascii="Arial" w:hAnsi="Arial" w:cs="Arial"/>
                <w:lang w:val="ru-RU"/>
              </w:rPr>
            </w:pPr>
            <w:r w:rsidRPr="002B0A28">
              <w:rPr>
                <w:rFonts w:ascii="Arial" w:hAnsi="Arial" w:cs="Arial"/>
                <w:lang w:val="ru-RU"/>
              </w:rPr>
              <w:t>-</w:t>
            </w:r>
            <w:r w:rsidR="008A714A" w:rsidRPr="002B0A28">
              <w:rPr>
                <w:rFonts w:ascii="Arial" w:hAnsi="Arial" w:cs="Arial"/>
                <w:lang w:val="ru-RU"/>
              </w:rPr>
              <w:t xml:space="preserve"> в 2024 году – </w:t>
            </w:r>
            <w:r w:rsidR="008F70FA" w:rsidRPr="002B0A28">
              <w:rPr>
                <w:rFonts w:ascii="Arial" w:hAnsi="Arial" w:cs="Arial"/>
                <w:lang w:val="ru-RU"/>
              </w:rPr>
              <w:t>1299,50</w:t>
            </w:r>
            <w:r w:rsidR="008A714A" w:rsidRPr="002B0A28">
              <w:rPr>
                <w:rFonts w:ascii="Arial" w:hAnsi="Arial" w:cs="Arial"/>
                <w:lang w:val="ru-RU"/>
              </w:rPr>
              <w:t xml:space="preserve"> тыс. рублей;</w:t>
            </w:r>
          </w:p>
          <w:p w:rsidR="00373D98" w:rsidRPr="002B0A28" w:rsidRDefault="00373D98" w:rsidP="0023653A">
            <w:pPr>
              <w:jc w:val="both"/>
              <w:rPr>
                <w:rFonts w:ascii="Arial" w:hAnsi="Arial" w:cs="Arial"/>
                <w:lang w:val="ru-RU"/>
              </w:rPr>
            </w:pPr>
            <w:r w:rsidRPr="002B0A28">
              <w:rPr>
                <w:rFonts w:ascii="Arial" w:hAnsi="Arial" w:cs="Arial"/>
                <w:lang w:val="ru-RU"/>
              </w:rPr>
              <w:t>- в 2025 году – 0,00 тыс. рублей;</w:t>
            </w:r>
          </w:p>
          <w:p w:rsidR="008A714A" w:rsidRPr="002B0A28" w:rsidRDefault="008A714A" w:rsidP="0023653A">
            <w:pPr>
              <w:jc w:val="both"/>
              <w:rPr>
                <w:rFonts w:ascii="Arial" w:hAnsi="Arial" w:cs="Arial"/>
                <w:lang w:val="ru-RU"/>
              </w:rPr>
            </w:pPr>
            <w:r w:rsidRPr="002B0A28">
              <w:rPr>
                <w:rFonts w:ascii="Arial" w:hAnsi="Arial" w:cs="Arial"/>
                <w:lang w:val="ru-RU"/>
              </w:rPr>
              <w:t>- в 202</w:t>
            </w:r>
            <w:r w:rsidR="00373D98" w:rsidRPr="002B0A28">
              <w:rPr>
                <w:rFonts w:ascii="Arial" w:hAnsi="Arial" w:cs="Arial"/>
                <w:lang w:val="ru-RU"/>
              </w:rPr>
              <w:t>6</w:t>
            </w:r>
            <w:r w:rsidRPr="002B0A28">
              <w:rPr>
                <w:rFonts w:ascii="Arial" w:hAnsi="Arial" w:cs="Arial"/>
                <w:lang w:val="ru-RU"/>
              </w:rPr>
              <w:t xml:space="preserve"> году – 0,00 тыс. рублей,</w:t>
            </w:r>
          </w:p>
          <w:p w:rsidR="00472560" w:rsidRPr="002B0A28" w:rsidRDefault="007F4F30" w:rsidP="0023653A">
            <w:pPr>
              <w:jc w:val="both"/>
              <w:rPr>
                <w:rFonts w:ascii="Arial" w:hAnsi="Arial" w:cs="Arial"/>
                <w:lang w:val="ru-RU"/>
              </w:rPr>
            </w:pPr>
            <w:r w:rsidRPr="002B0A28">
              <w:rPr>
                <w:rFonts w:ascii="Arial" w:hAnsi="Arial" w:cs="Arial"/>
                <w:lang w:val="ru-RU"/>
              </w:rPr>
              <w:t>внебюджетных источников</w:t>
            </w:r>
            <w:r w:rsidR="00472560" w:rsidRPr="002B0A28">
              <w:rPr>
                <w:rFonts w:ascii="Arial" w:hAnsi="Arial" w:cs="Arial"/>
                <w:lang w:val="ru-RU"/>
              </w:rPr>
              <w:t xml:space="preserve"> (далее – ВИ) –0,00 тыс. рублей, в том числе по годам реализации:</w:t>
            </w:r>
          </w:p>
          <w:p w:rsidR="00472560" w:rsidRPr="002B0A28" w:rsidRDefault="00472560" w:rsidP="0023653A">
            <w:pPr>
              <w:jc w:val="both"/>
              <w:rPr>
                <w:rFonts w:ascii="Arial" w:hAnsi="Arial" w:cs="Arial"/>
                <w:lang w:val="ru-RU"/>
              </w:rPr>
            </w:pPr>
            <w:r w:rsidRPr="002B0A28">
              <w:rPr>
                <w:rFonts w:ascii="Arial" w:hAnsi="Arial" w:cs="Arial"/>
                <w:lang w:val="ru-RU"/>
              </w:rPr>
              <w:t>- в 2021 году – 0,00 тыс. рублей;</w:t>
            </w:r>
          </w:p>
          <w:p w:rsidR="00472560" w:rsidRPr="002B0A28" w:rsidRDefault="00472560" w:rsidP="0023653A">
            <w:pPr>
              <w:jc w:val="both"/>
              <w:rPr>
                <w:rFonts w:ascii="Arial" w:hAnsi="Arial" w:cs="Arial"/>
                <w:lang w:val="ru-RU"/>
              </w:rPr>
            </w:pPr>
            <w:r w:rsidRPr="002B0A28">
              <w:rPr>
                <w:rFonts w:ascii="Arial" w:hAnsi="Arial" w:cs="Arial"/>
                <w:lang w:val="ru-RU"/>
              </w:rPr>
              <w:t>- в 2022 году – 0,00 тыс. рублей;</w:t>
            </w:r>
          </w:p>
          <w:p w:rsidR="00472560" w:rsidRPr="002B0A28" w:rsidRDefault="00472560" w:rsidP="0023653A">
            <w:pPr>
              <w:jc w:val="both"/>
              <w:rPr>
                <w:rFonts w:ascii="Arial" w:hAnsi="Arial" w:cs="Arial"/>
                <w:lang w:val="ru-RU"/>
              </w:rPr>
            </w:pPr>
            <w:r w:rsidRPr="002B0A28">
              <w:rPr>
                <w:rFonts w:ascii="Arial" w:hAnsi="Arial" w:cs="Arial"/>
                <w:lang w:val="ru-RU"/>
              </w:rPr>
              <w:t>- в 2023 году - 0,00 тыс. рублей;</w:t>
            </w:r>
          </w:p>
          <w:p w:rsidR="00472560" w:rsidRPr="002B0A28" w:rsidRDefault="00472560" w:rsidP="0023653A">
            <w:pPr>
              <w:jc w:val="both"/>
              <w:rPr>
                <w:rFonts w:ascii="Arial" w:hAnsi="Arial" w:cs="Arial"/>
                <w:lang w:val="ru-RU"/>
              </w:rPr>
            </w:pPr>
            <w:r w:rsidRPr="002B0A28">
              <w:rPr>
                <w:rFonts w:ascii="Arial" w:hAnsi="Arial" w:cs="Arial"/>
                <w:lang w:val="ru-RU"/>
              </w:rPr>
              <w:t>-</w:t>
            </w:r>
            <w:r w:rsidR="008A714A" w:rsidRPr="002B0A28">
              <w:rPr>
                <w:rFonts w:ascii="Arial" w:hAnsi="Arial" w:cs="Arial"/>
                <w:lang w:val="ru-RU"/>
              </w:rPr>
              <w:t xml:space="preserve"> в 2024 году - 0,00 тыс. рублей;</w:t>
            </w:r>
          </w:p>
          <w:p w:rsidR="008A714A" w:rsidRPr="002B0A28" w:rsidRDefault="008A714A" w:rsidP="0023653A">
            <w:pPr>
              <w:jc w:val="both"/>
              <w:rPr>
                <w:rFonts w:ascii="Arial" w:hAnsi="Arial" w:cs="Arial"/>
                <w:lang w:val="ru-RU"/>
              </w:rPr>
            </w:pPr>
            <w:r w:rsidRPr="002B0A28">
              <w:rPr>
                <w:rFonts w:ascii="Arial" w:hAnsi="Arial" w:cs="Arial"/>
                <w:lang w:val="ru-RU"/>
              </w:rPr>
              <w:t>- в 2025</w:t>
            </w:r>
            <w:r w:rsidR="00373D98" w:rsidRPr="002B0A28">
              <w:rPr>
                <w:rFonts w:ascii="Arial" w:hAnsi="Arial" w:cs="Arial"/>
                <w:lang w:val="ru-RU"/>
              </w:rPr>
              <w:t xml:space="preserve"> году - 0,00 тыс. рублей;</w:t>
            </w:r>
          </w:p>
          <w:p w:rsidR="00373D98" w:rsidRPr="002B0A28" w:rsidRDefault="00373D98" w:rsidP="0023653A">
            <w:pPr>
              <w:jc w:val="both"/>
              <w:rPr>
                <w:rFonts w:ascii="Arial" w:hAnsi="Arial" w:cs="Arial"/>
                <w:lang w:val="ru-RU"/>
              </w:rPr>
            </w:pPr>
            <w:r w:rsidRPr="002B0A28">
              <w:rPr>
                <w:rFonts w:ascii="Arial" w:hAnsi="Arial" w:cs="Arial"/>
                <w:lang w:val="ru-RU"/>
              </w:rPr>
              <w:t>- в 2026 году - 0,00 тыс. рублей.</w:t>
            </w:r>
          </w:p>
          <w:p w:rsidR="00CE435F" w:rsidRPr="002B0A28" w:rsidRDefault="00472560" w:rsidP="0023653A">
            <w:pPr>
              <w:jc w:val="both"/>
              <w:rPr>
                <w:rFonts w:ascii="Arial" w:hAnsi="Arial" w:cs="Arial"/>
                <w:lang w:val="ru-RU"/>
              </w:rPr>
            </w:pPr>
            <w:r w:rsidRPr="002B0A28">
              <w:rPr>
                <w:rFonts w:ascii="Arial" w:hAnsi="Arial" w:cs="Arial"/>
                <w:lang w:val="ru-RU"/>
              </w:rPr>
              <w:t>Прогнозируемые суммы уточняются при формировании МБ на текущий ф</w:t>
            </w:r>
            <w:r w:rsidR="002D36CF" w:rsidRPr="002B0A28">
              <w:rPr>
                <w:rFonts w:ascii="Arial" w:hAnsi="Arial" w:cs="Arial"/>
                <w:lang w:val="ru-RU"/>
              </w:rPr>
              <w:t>инансовый год и плановый период</w:t>
            </w:r>
          </w:p>
        </w:tc>
      </w:tr>
      <w:tr w:rsidR="0037658B" w:rsidRPr="00196C67" w:rsidTr="00DD089A">
        <w:tc>
          <w:tcPr>
            <w:tcW w:w="3969" w:type="dxa"/>
          </w:tcPr>
          <w:p w:rsidR="0037658B" w:rsidRPr="00621FC6" w:rsidRDefault="0037658B" w:rsidP="0023653A">
            <w:pPr>
              <w:jc w:val="both"/>
              <w:rPr>
                <w:rFonts w:ascii="Arial" w:hAnsi="Arial" w:cs="Arial"/>
              </w:rPr>
            </w:pPr>
            <w:proofErr w:type="spellStart"/>
            <w:r w:rsidRPr="00621FC6">
              <w:rPr>
                <w:rFonts w:ascii="Arial" w:hAnsi="Arial" w:cs="Arial"/>
              </w:rPr>
              <w:lastRenderedPageBreak/>
              <w:t>Ожидаемые</w:t>
            </w:r>
            <w:proofErr w:type="spellEnd"/>
            <w:r w:rsidRPr="00621FC6">
              <w:rPr>
                <w:rFonts w:ascii="Arial" w:hAnsi="Arial" w:cs="Arial"/>
              </w:rPr>
              <w:t xml:space="preserve"> </w:t>
            </w:r>
            <w:proofErr w:type="spellStart"/>
            <w:r w:rsidRPr="00621FC6">
              <w:rPr>
                <w:rFonts w:ascii="Arial" w:hAnsi="Arial" w:cs="Arial"/>
              </w:rPr>
              <w:t>конечные</w:t>
            </w:r>
            <w:proofErr w:type="spellEnd"/>
            <w:r w:rsidRPr="00621FC6">
              <w:rPr>
                <w:rFonts w:ascii="Arial" w:hAnsi="Arial" w:cs="Arial"/>
              </w:rPr>
              <w:t xml:space="preserve"> </w:t>
            </w:r>
            <w:proofErr w:type="spellStart"/>
            <w:r w:rsidRPr="00621FC6">
              <w:rPr>
                <w:rFonts w:ascii="Arial" w:hAnsi="Arial" w:cs="Arial"/>
              </w:rPr>
              <w:t>результаты</w:t>
            </w:r>
            <w:proofErr w:type="spellEnd"/>
            <w:r w:rsidRPr="00621FC6">
              <w:rPr>
                <w:rFonts w:ascii="Arial" w:hAnsi="Arial" w:cs="Arial"/>
              </w:rPr>
              <w:t xml:space="preserve"> </w:t>
            </w:r>
            <w:proofErr w:type="spellStart"/>
            <w:r w:rsidRPr="00621FC6">
              <w:rPr>
                <w:rFonts w:ascii="Arial" w:hAnsi="Arial" w:cs="Arial"/>
              </w:rPr>
              <w:t>реализации</w:t>
            </w:r>
            <w:proofErr w:type="spellEnd"/>
            <w:r w:rsidRPr="00621FC6">
              <w:rPr>
                <w:rFonts w:ascii="Arial" w:hAnsi="Arial" w:cs="Arial"/>
              </w:rPr>
              <w:t xml:space="preserve"> </w:t>
            </w:r>
            <w:proofErr w:type="spellStart"/>
            <w:r w:rsidRPr="00621FC6">
              <w:rPr>
                <w:rFonts w:ascii="Arial" w:hAnsi="Arial" w:cs="Arial"/>
              </w:rPr>
              <w:t>Программы</w:t>
            </w:r>
            <w:proofErr w:type="spellEnd"/>
          </w:p>
          <w:p w:rsidR="0037658B" w:rsidRPr="00621FC6" w:rsidRDefault="0037658B" w:rsidP="0023653A">
            <w:pPr>
              <w:jc w:val="both"/>
              <w:rPr>
                <w:rFonts w:ascii="Arial" w:hAnsi="Arial" w:cs="Arial"/>
              </w:rPr>
            </w:pPr>
          </w:p>
          <w:p w:rsidR="0037658B" w:rsidRPr="00621FC6" w:rsidRDefault="0037658B" w:rsidP="0023653A">
            <w:pPr>
              <w:jc w:val="both"/>
              <w:rPr>
                <w:rFonts w:ascii="Arial" w:hAnsi="Arial" w:cs="Arial"/>
              </w:rPr>
            </w:pPr>
          </w:p>
          <w:p w:rsidR="0037658B" w:rsidRPr="00621FC6" w:rsidRDefault="0037658B" w:rsidP="0023653A">
            <w:pPr>
              <w:jc w:val="both"/>
              <w:rPr>
                <w:rFonts w:ascii="Arial" w:hAnsi="Arial" w:cs="Arial"/>
              </w:rPr>
            </w:pPr>
          </w:p>
        </w:tc>
        <w:tc>
          <w:tcPr>
            <w:tcW w:w="5387" w:type="dxa"/>
          </w:tcPr>
          <w:p w:rsidR="0037658B" w:rsidRPr="002B0A28" w:rsidRDefault="0037658B" w:rsidP="0023653A">
            <w:pPr>
              <w:jc w:val="both"/>
              <w:rPr>
                <w:rFonts w:ascii="Arial" w:hAnsi="Arial" w:cs="Arial"/>
                <w:lang w:val="ru-RU"/>
              </w:rPr>
            </w:pPr>
            <w:r w:rsidRPr="002B0A28">
              <w:rPr>
                <w:rFonts w:ascii="Arial" w:hAnsi="Arial" w:cs="Arial"/>
                <w:lang w:val="ru-RU"/>
              </w:rPr>
              <w:t>В результате реализации Программы ожидается:</w:t>
            </w:r>
          </w:p>
          <w:p w:rsidR="00A51879" w:rsidRPr="002B0A28" w:rsidRDefault="0037658B" w:rsidP="0023653A">
            <w:pPr>
              <w:jc w:val="both"/>
              <w:rPr>
                <w:rFonts w:ascii="Arial" w:hAnsi="Arial" w:cs="Arial"/>
                <w:lang w:val="ru-RU"/>
              </w:rPr>
            </w:pPr>
            <w:r w:rsidRPr="002B0A28">
              <w:rPr>
                <w:rFonts w:ascii="Arial" w:hAnsi="Arial" w:cs="Arial"/>
                <w:lang w:val="ru-RU"/>
              </w:rPr>
              <w:t xml:space="preserve">- </w:t>
            </w:r>
            <w:r w:rsidR="00A51879" w:rsidRPr="002B0A28">
              <w:rPr>
                <w:rFonts w:ascii="Arial" w:hAnsi="Arial" w:cs="Arial"/>
                <w:lang w:val="ru-RU"/>
              </w:rPr>
              <w:t>увеличение количества выданных и</w:t>
            </w:r>
            <w:r w:rsidR="0023653A" w:rsidRPr="002B0A28">
              <w:rPr>
                <w:rFonts w:ascii="Arial" w:hAnsi="Arial" w:cs="Arial"/>
                <w:lang w:val="ru-RU"/>
              </w:rPr>
              <w:t xml:space="preserve"> </w:t>
            </w:r>
            <w:r w:rsidR="00A51879" w:rsidRPr="002B0A28">
              <w:rPr>
                <w:rFonts w:ascii="Arial" w:hAnsi="Arial" w:cs="Arial"/>
                <w:lang w:val="ru-RU"/>
              </w:rPr>
              <w:t>оплаченных свидетельств на приобретение жилья в общем количестве свидетельств на приобретение жилья,</w:t>
            </w:r>
            <w:r w:rsidR="0023653A" w:rsidRPr="002B0A28">
              <w:rPr>
                <w:rFonts w:ascii="Arial" w:hAnsi="Arial" w:cs="Arial"/>
                <w:lang w:val="ru-RU"/>
              </w:rPr>
              <w:t xml:space="preserve"> </w:t>
            </w:r>
            <w:r w:rsidR="00A51879" w:rsidRPr="002B0A28">
              <w:rPr>
                <w:rFonts w:ascii="Arial" w:hAnsi="Arial" w:cs="Arial"/>
                <w:lang w:val="ru-RU"/>
              </w:rPr>
              <w:t>выданных молодым семьям по отношению к началу периода</w:t>
            </w:r>
            <w:r w:rsidR="00242F86" w:rsidRPr="002B0A28">
              <w:rPr>
                <w:rFonts w:ascii="Arial" w:hAnsi="Arial" w:cs="Arial"/>
                <w:lang w:val="ru-RU"/>
              </w:rPr>
              <w:t>;</w:t>
            </w:r>
          </w:p>
          <w:p w:rsidR="0037658B" w:rsidRPr="002B0A28" w:rsidRDefault="0037658B" w:rsidP="0023653A">
            <w:pPr>
              <w:jc w:val="both"/>
              <w:rPr>
                <w:rFonts w:ascii="Arial" w:hAnsi="Arial" w:cs="Arial"/>
                <w:lang w:val="ru-RU"/>
              </w:rPr>
            </w:pPr>
            <w:r w:rsidRPr="002B0A28">
              <w:rPr>
                <w:rFonts w:ascii="Arial" w:hAnsi="Arial" w:cs="Arial"/>
                <w:lang w:val="ru-RU"/>
              </w:rPr>
              <w:t xml:space="preserve">- увеличение количества </w:t>
            </w:r>
            <w:r w:rsidR="009E5983" w:rsidRPr="002B0A28">
              <w:rPr>
                <w:rFonts w:ascii="Arial" w:hAnsi="Arial" w:cs="Arial"/>
                <w:lang w:val="ru-RU"/>
              </w:rPr>
              <w:t>от</w:t>
            </w:r>
            <w:r w:rsidRPr="002B0A28">
              <w:rPr>
                <w:rFonts w:ascii="Arial" w:hAnsi="Arial" w:cs="Arial"/>
                <w:lang w:val="ru-RU"/>
              </w:rPr>
              <w:t>ре</w:t>
            </w:r>
            <w:r w:rsidR="009E5983" w:rsidRPr="002B0A28">
              <w:rPr>
                <w:rFonts w:ascii="Arial" w:hAnsi="Arial" w:cs="Arial"/>
                <w:lang w:val="ru-RU"/>
              </w:rPr>
              <w:t>монтированных</w:t>
            </w:r>
            <w:r w:rsidRPr="002B0A28">
              <w:rPr>
                <w:rFonts w:ascii="Arial" w:hAnsi="Arial" w:cs="Arial"/>
                <w:lang w:val="ru-RU"/>
              </w:rPr>
              <w:t xml:space="preserve"> котельных</w:t>
            </w:r>
            <w:r w:rsidR="007F4F30" w:rsidRPr="002B0A28">
              <w:rPr>
                <w:rFonts w:ascii="Arial" w:hAnsi="Arial" w:cs="Arial"/>
                <w:lang w:val="ru-RU"/>
              </w:rPr>
              <w:t xml:space="preserve"> на 1 ед.</w:t>
            </w:r>
            <w:r w:rsidR="00242F86" w:rsidRPr="002B0A28">
              <w:rPr>
                <w:rFonts w:ascii="Arial" w:hAnsi="Arial" w:cs="Arial"/>
                <w:lang w:val="ru-RU"/>
              </w:rPr>
              <w:t xml:space="preserve"> </w:t>
            </w:r>
            <w:r w:rsidR="009E5983" w:rsidRPr="002B0A28">
              <w:rPr>
                <w:rFonts w:ascii="Arial" w:hAnsi="Arial" w:cs="Arial"/>
                <w:lang w:val="ru-RU"/>
              </w:rPr>
              <w:t>(с нарастающим итогом)</w:t>
            </w:r>
            <w:r w:rsidRPr="002B0A28">
              <w:rPr>
                <w:rFonts w:ascii="Arial" w:hAnsi="Arial" w:cs="Arial"/>
                <w:lang w:val="ru-RU"/>
              </w:rPr>
              <w:t>;</w:t>
            </w:r>
          </w:p>
          <w:p w:rsidR="00E87EBB" w:rsidRPr="002B0A28" w:rsidRDefault="00E87EBB" w:rsidP="0023653A">
            <w:pPr>
              <w:jc w:val="both"/>
              <w:rPr>
                <w:rFonts w:ascii="Arial" w:hAnsi="Arial" w:cs="Arial"/>
                <w:lang w:val="ru-RU"/>
              </w:rPr>
            </w:pPr>
            <w:r w:rsidRPr="002B0A28">
              <w:rPr>
                <w:rFonts w:ascii="Arial" w:hAnsi="Arial" w:cs="Arial"/>
                <w:lang w:val="ru-RU"/>
              </w:rPr>
              <w:t xml:space="preserve">- </w:t>
            </w:r>
            <w:r w:rsidR="00B74C0F" w:rsidRPr="002B0A28">
              <w:rPr>
                <w:rFonts w:ascii="Arial" w:hAnsi="Arial" w:cs="Arial"/>
                <w:lang w:val="ru-RU"/>
              </w:rPr>
              <w:t xml:space="preserve">увеличение доли благоустроенных общественных территорий, в общем количестве общественных территорий округа до </w:t>
            </w:r>
            <w:r w:rsidR="00DB3C9C" w:rsidRPr="002B0A28">
              <w:rPr>
                <w:rFonts w:ascii="Arial" w:hAnsi="Arial" w:cs="Arial"/>
                <w:lang w:val="ru-RU"/>
              </w:rPr>
              <w:t>30%;</w:t>
            </w:r>
          </w:p>
          <w:p w:rsidR="0037658B" w:rsidRPr="002B0A28" w:rsidRDefault="0037658B" w:rsidP="0023653A">
            <w:pPr>
              <w:jc w:val="both"/>
              <w:rPr>
                <w:rFonts w:ascii="Arial" w:hAnsi="Arial" w:cs="Arial"/>
                <w:lang w:val="ru-RU"/>
              </w:rPr>
            </w:pPr>
            <w:r w:rsidRPr="002B0A28">
              <w:rPr>
                <w:rFonts w:ascii="Arial" w:hAnsi="Arial" w:cs="Arial"/>
                <w:lang w:val="ru-RU"/>
              </w:rPr>
              <w:t>- уменьшение удельного расхода электрической энергии в системах уличного освещения (на 1 кв. м. освещаемой площади с уровнем освещенности, соответствующим установленным норматив</w:t>
            </w:r>
            <w:r w:rsidR="00DB3C9C" w:rsidRPr="002B0A28">
              <w:rPr>
                <w:rFonts w:ascii="Arial" w:hAnsi="Arial" w:cs="Arial"/>
                <w:lang w:val="ru-RU"/>
              </w:rPr>
              <w:t>ам) до на 0,07 кВт*</w:t>
            </w:r>
            <w:proofErr w:type="gramStart"/>
            <w:r w:rsidR="00DB3C9C" w:rsidRPr="002B0A28">
              <w:rPr>
                <w:rFonts w:ascii="Arial" w:hAnsi="Arial" w:cs="Arial"/>
                <w:lang w:val="ru-RU"/>
              </w:rPr>
              <w:t>ч</w:t>
            </w:r>
            <w:proofErr w:type="gramEnd"/>
            <w:r w:rsidR="00DB3C9C" w:rsidRPr="002B0A28">
              <w:rPr>
                <w:rFonts w:ascii="Arial" w:hAnsi="Arial" w:cs="Arial"/>
                <w:lang w:val="ru-RU"/>
              </w:rPr>
              <w:t>/</w:t>
            </w:r>
            <w:proofErr w:type="spellStart"/>
            <w:r w:rsidR="00DB3C9C" w:rsidRPr="002B0A28">
              <w:rPr>
                <w:rFonts w:ascii="Arial" w:hAnsi="Arial" w:cs="Arial"/>
                <w:lang w:val="ru-RU"/>
              </w:rPr>
              <w:t>кв.м</w:t>
            </w:r>
            <w:proofErr w:type="spellEnd"/>
            <w:r w:rsidR="00DB3C9C" w:rsidRPr="002B0A28">
              <w:rPr>
                <w:rFonts w:ascii="Arial" w:hAnsi="Arial" w:cs="Arial"/>
                <w:lang w:val="ru-RU"/>
              </w:rPr>
              <w:t>.</w:t>
            </w:r>
            <w:r w:rsidR="00242F86" w:rsidRPr="002B0A28">
              <w:rPr>
                <w:rFonts w:ascii="Arial" w:hAnsi="Arial" w:cs="Arial"/>
                <w:lang w:val="ru-RU"/>
              </w:rPr>
              <w:t>;</w:t>
            </w:r>
          </w:p>
          <w:p w:rsidR="00242F86" w:rsidRPr="002B0A28" w:rsidRDefault="00242F86" w:rsidP="0023653A">
            <w:pPr>
              <w:jc w:val="both"/>
              <w:rPr>
                <w:rFonts w:ascii="Arial" w:hAnsi="Arial" w:cs="Arial"/>
                <w:lang w:val="ru-RU"/>
              </w:rPr>
            </w:pPr>
            <w:r w:rsidRPr="002B0A28">
              <w:rPr>
                <w:rFonts w:ascii="Arial" w:hAnsi="Arial" w:cs="Arial"/>
                <w:lang w:val="ru-RU"/>
              </w:rPr>
              <w:t xml:space="preserve">- увеличение </w:t>
            </w:r>
            <w:proofErr w:type="gramStart"/>
            <w:r w:rsidRPr="002B0A28">
              <w:rPr>
                <w:rFonts w:ascii="Arial" w:hAnsi="Arial" w:cs="Arial"/>
                <w:lang w:val="ru-RU"/>
              </w:rPr>
              <w:t xml:space="preserve">количества транспортных средств </w:t>
            </w:r>
            <w:r w:rsidRPr="002B0A28">
              <w:rPr>
                <w:rFonts w:ascii="Arial" w:hAnsi="Arial" w:cs="Arial"/>
                <w:lang w:val="ru-RU"/>
              </w:rPr>
              <w:lastRenderedPageBreak/>
              <w:t>предприятий коммунального комплекса округа</w:t>
            </w:r>
            <w:proofErr w:type="gramEnd"/>
          </w:p>
        </w:tc>
      </w:tr>
    </w:tbl>
    <w:p w:rsidR="0037658B" w:rsidRPr="002B0A28" w:rsidRDefault="0037658B" w:rsidP="0023653A">
      <w:pPr>
        <w:jc w:val="both"/>
        <w:rPr>
          <w:rFonts w:ascii="Arial" w:hAnsi="Arial" w:cs="Arial"/>
          <w:sz w:val="24"/>
          <w:szCs w:val="24"/>
          <w:lang w:val="ru-RU"/>
        </w:rPr>
      </w:pPr>
    </w:p>
    <w:p w:rsidR="00F260C9" w:rsidRPr="002B0A28" w:rsidRDefault="00F260C9" w:rsidP="00621FC6">
      <w:pPr>
        <w:ind w:firstLine="567"/>
        <w:jc w:val="both"/>
        <w:rPr>
          <w:rFonts w:ascii="Arial" w:hAnsi="Arial" w:cs="Arial"/>
          <w:sz w:val="24"/>
          <w:szCs w:val="24"/>
          <w:lang w:val="ru-RU"/>
        </w:rPr>
      </w:pPr>
      <w:proofErr w:type="gramStart"/>
      <w:r w:rsidRPr="002B0A28">
        <w:rPr>
          <w:rFonts w:ascii="Arial" w:hAnsi="Arial" w:cs="Arial"/>
          <w:sz w:val="24"/>
          <w:szCs w:val="24"/>
          <w:lang w:val="ru-RU"/>
        </w:rPr>
        <w:t>Программа разработана в соответствии с федеральными законами от</w:t>
      </w:r>
      <w:r w:rsidR="0023653A" w:rsidRPr="002B0A28">
        <w:rPr>
          <w:rFonts w:ascii="Arial" w:hAnsi="Arial" w:cs="Arial"/>
          <w:sz w:val="24"/>
          <w:szCs w:val="24"/>
          <w:lang w:val="ru-RU"/>
        </w:rPr>
        <w:t xml:space="preserve"> </w:t>
      </w:r>
      <w:r w:rsidRPr="002B0A28">
        <w:rPr>
          <w:rFonts w:ascii="Arial" w:hAnsi="Arial" w:cs="Arial"/>
          <w:sz w:val="24"/>
          <w:szCs w:val="24"/>
          <w:lang w:val="ru-RU"/>
        </w:rPr>
        <w:t>06</w:t>
      </w:r>
      <w:r w:rsidR="00956830" w:rsidRPr="002B0A28">
        <w:rPr>
          <w:rFonts w:ascii="Arial" w:hAnsi="Arial" w:cs="Arial"/>
          <w:sz w:val="24"/>
          <w:szCs w:val="24"/>
          <w:lang w:val="ru-RU"/>
        </w:rPr>
        <w:t xml:space="preserve"> октября </w:t>
      </w:r>
      <w:r w:rsidRPr="002B0A28">
        <w:rPr>
          <w:rFonts w:ascii="Arial" w:hAnsi="Arial" w:cs="Arial"/>
          <w:sz w:val="24"/>
          <w:szCs w:val="24"/>
          <w:lang w:val="ru-RU"/>
        </w:rPr>
        <w:t>2003</w:t>
      </w:r>
      <w:r w:rsidR="00956830" w:rsidRPr="002B0A28">
        <w:rPr>
          <w:rFonts w:ascii="Arial" w:hAnsi="Arial" w:cs="Arial"/>
          <w:sz w:val="24"/>
          <w:szCs w:val="24"/>
          <w:lang w:val="ru-RU"/>
        </w:rPr>
        <w:t xml:space="preserve"> года</w:t>
      </w:r>
      <w:r w:rsidRPr="002B0A28">
        <w:rPr>
          <w:rFonts w:ascii="Arial" w:hAnsi="Arial" w:cs="Arial"/>
          <w:sz w:val="24"/>
          <w:szCs w:val="24"/>
          <w:lang w:val="ru-RU"/>
        </w:rPr>
        <w:t xml:space="preserve"> № 131-ФЗ «Об общих принципах организации местного самоуправления в Российской Федерации», от </w:t>
      </w:r>
      <w:r w:rsidR="00181114" w:rsidRPr="002B0A28">
        <w:rPr>
          <w:rFonts w:ascii="Arial" w:hAnsi="Arial" w:cs="Arial"/>
          <w:sz w:val="24"/>
          <w:szCs w:val="24"/>
          <w:lang w:val="ru-RU"/>
        </w:rPr>
        <w:t>24</w:t>
      </w:r>
      <w:r w:rsidR="00956830" w:rsidRPr="002B0A28">
        <w:rPr>
          <w:rFonts w:ascii="Arial" w:hAnsi="Arial" w:cs="Arial"/>
          <w:sz w:val="24"/>
          <w:szCs w:val="24"/>
          <w:lang w:val="ru-RU"/>
        </w:rPr>
        <w:t xml:space="preserve"> июня </w:t>
      </w:r>
      <w:r w:rsidR="00E105C1" w:rsidRPr="002B0A28">
        <w:rPr>
          <w:rFonts w:ascii="Arial" w:hAnsi="Arial" w:cs="Arial"/>
          <w:sz w:val="24"/>
          <w:szCs w:val="24"/>
          <w:lang w:val="ru-RU"/>
        </w:rPr>
        <w:t>1998</w:t>
      </w:r>
      <w:r w:rsidR="00956830" w:rsidRPr="002B0A28">
        <w:rPr>
          <w:rFonts w:ascii="Arial" w:hAnsi="Arial" w:cs="Arial"/>
          <w:sz w:val="24"/>
          <w:szCs w:val="24"/>
          <w:lang w:val="ru-RU"/>
        </w:rPr>
        <w:t xml:space="preserve"> года</w:t>
      </w:r>
      <w:r w:rsidRPr="002B0A28">
        <w:rPr>
          <w:rFonts w:ascii="Arial" w:hAnsi="Arial" w:cs="Arial"/>
          <w:sz w:val="24"/>
          <w:szCs w:val="24"/>
          <w:lang w:val="ru-RU"/>
        </w:rPr>
        <w:t xml:space="preserve"> № </w:t>
      </w:r>
      <w:r w:rsidR="00FA00D5" w:rsidRPr="002B0A28">
        <w:rPr>
          <w:rFonts w:ascii="Arial" w:hAnsi="Arial" w:cs="Arial"/>
          <w:sz w:val="24"/>
          <w:szCs w:val="24"/>
          <w:lang w:val="ru-RU"/>
        </w:rPr>
        <w:t>89</w:t>
      </w:r>
      <w:r w:rsidRPr="002B0A28">
        <w:rPr>
          <w:rFonts w:ascii="Arial" w:hAnsi="Arial" w:cs="Arial"/>
          <w:sz w:val="24"/>
          <w:szCs w:val="24"/>
          <w:lang w:val="ru-RU"/>
        </w:rPr>
        <w:t>-ФЗ «Об отходах производства и потребления», Градостроительным кодексом Российской Федерации, постановлением Правительств</w:t>
      </w:r>
      <w:r w:rsidR="00956830" w:rsidRPr="002B0A28">
        <w:rPr>
          <w:rFonts w:ascii="Arial" w:hAnsi="Arial" w:cs="Arial"/>
          <w:sz w:val="24"/>
          <w:szCs w:val="24"/>
          <w:lang w:val="ru-RU"/>
        </w:rPr>
        <w:t xml:space="preserve">а Российской Федерации от 14 июня </w:t>
      </w:r>
      <w:r w:rsidRPr="002B0A28">
        <w:rPr>
          <w:rFonts w:ascii="Arial" w:hAnsi="Arial" w:cs="Arial"/>
          <w:sz w:val="24"/>
          <w:szCs w:val="24"/>
          <w:lang w:val="ru-RU"/>
        </w:rPr>
        <w:t>2013</w:t>
      </w:r>
      <w:r w:rsidR="00956830" w:rsidRPr="002B0A28">
        <w:rPr>
          <w:rFonts w:ascii="Arial" w:hAnsi="Arial" w:cs="Arial"/>
          <w:sz w:val="24"/>
          <w:szCs w:val="24"/>
          <w:lang w:val="ru-RU"/>
        </w:rPr>
        <w:t xml:space="preserve"> года</w:t>
      </w:r>
      <w:r w:rsidRPr="002B0A28">
        <w:rPr>
          <w:rFonts w:ascii="Arial" w:hAnsi="Arial" w:cs="Arial"/>
          <w:sz w:val="24"/>
          <w:szCs w:val="24"/>
          <w:lang w:val="ru-RU"/>
        </w:rPr>
        <w:t xml:space="preserve"> № 502 «Об утверждении требований к программам комплексного развития систем коммунальной инфраструктур</w:t>
      </w:r>
      <w:r w:rsidR="00FA00D5" w:rsidRPr="002B0A28">
        <w:rPr>
          <w:rFonts w:ascii="Arial" w:hAnsi="Arial" w:cs="Arial"/>
          <w:sz w:val="24"/>
          <w:szCs w:val="24"/>
          <w:lang w:val="ru-RU"/>
        </w:rPr>
        <w:t>ы поселений, городских округов».</w:t>
      </w:r>
      <w:r w:rsidRPr="002B0A28">
        <w:rPr>
          <w:rFonts w:ascii="Arial" w:hAnsi="Arial" w:cs="Arial"/>
          <w:sz w:val="24"/>
          <w:szCs w:val="24"/>
          <w:lang w:val="ru-RU"/>
        </w:rPr>
        <w:t xml:space="preserve"> </w:t>
      </w:r>
      <w:proofErr w:type="gramEnd"/>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В рамках Программы</w:t>
      </w:r>
      <w:r w:rsidR="0023653A" w:rsidRPr="002B0A28">
        <w:rPr>
          <w:rFonts w:ascii="Arial" w:hAnsi="Arial" w:cs="Arial"/>
          <w:sz w:val="24"/>
          <w:szCs w:val="24"/>
          <w:lang w:val="ru-RU"/>
        </w:rPr>
        <w:t xml:space="preserve"> </w:t>
      </w:r>
      <w:r w:rsidRPr="002B0A28">
        <w:rPr>
          <w:rFonts w:ascii="Arial" w:hAnsi="Arial" w:cs="Arial"/>
          <w:sz w:val="24"/>
          <w:szCs w:val="24"/>
          <w:lang w:val="ru-RU"/>
        </w:rPr>
        <w:t>реализуются следующие подпрограммы:</w:t>
      </w: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xml:space="preserve">- «Обеспечение жильем молодых семей в Советском </w:t>
      </w:r>
      <w:r w:rsidR="00784481" w:rsidRPr="002B0A28">
        <w:rPr>
          <w:rFonts w:ascii="Arial" w:hAnsi="Arial" w:cs="Arial"/>
          <w:sz w:val="24"/>
          <w:szCs w:val="24"/>
          <w:lang w:val="ru-RU"/>
        </w:rPr>
        <w:t>муниципальном</w:t>
      </w:r>
      <w:r w:rsidRPr="002B0A28">
        <w:rPr>
          <w:rFonts w:ascii="Arial" w:hAnsi="Arial" w:cs="Arial"/>
          <w:sz w:val="24"/>
          <w:szCs w:val="24"/>
          <w:lang w:val="ru-RU"/>
        </w:rPr>
        <w:t xml:space="preserve"> округе Ставропольско</w:t>
      </w:r>
      <w:r w:rsidR="002D36CF" w:rsidRPr="002B0A28">
        <w:rPr>
          <w:rFonts w:ascii="Arial" w:hAnsi="Arial" w:cs="Arial"/>
          <w:sz w:val="24"/>
          <w:szCs w:val="24"/>
          <w:lang w:val="ru-RU"/>
        </w:rPr>
        <w:t>го края» (П</w:t>
      </w:r>
      <w:r w:rsidRPr="002B0A28">
        <w:rPr>
          <w:rFonts w:ascii="Arial" w:hAnsi="Arial" w:cs="Arial"/>
          <w:sz w:val="24"/>
          <w:szCs w:val="24"/>
          <w:lang w:val="ru-RU"/>
        </w:rPr>
        <w:t>риложение № 1 к Программе);</w:t>
      </w: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«Модернизация, развитие</w:t>
      </w:r>
      <w:r w:rsidR="0023653A" w:rsidRPr="002B0A28">
        <w:rPr>
          <w:rFonts w:ascii="Arial" w:hAnsi="Arial" w:cs="Arial"/>
          <w:sz w:val="24"/>
          <w:szCs w:val="24"/>
          <w:lang w:val="ru-RU"/>
        </w:rPr>
        <w:t xml:space="preserve"> </w:t>
      </w:r>
      <w:r w:rsidRPr="002B0A28">
        <w:rPr>
          <w:rFonts w:ascii="Arial" w:hAnsi="Arial" w:cs="Arial"/>
          <w:sz w:val="24"/>
          <w:szCs w:val="24"/>
          <w:lang w:val="ru-RU"/>
        </w:rPr>
        <w:t xml:space="preserve">коммунального хозяйства в Советском </w:t>
      </w:r>
      <w:r w:rsidR="00784481" w:rsidRPr="002B0A28">
        <w:rPr>
          <w:rFonts w:ascii="Arial" w:hAnsi="Arial" w:cs="Arial"/>
          <w:sz w:val="24"/>
          <w:szCs w:val="24"/>
          <w:lang w:val="ru-RU"/>
        </w:rPr>
        <w:t>муниципальном</w:t>
      </w:r>
      <w:r w:rsidRPr="002B0A28">
        <w:rPr>
          <w:rFonts w:ascii="Arial" w:hAnsi="Arial" w:cs="Arial"/>
          <w:sz w:val="24"/>
          <w:szCs w:val="24"/>
          <w:lang w:val="ru-RU"/>
        </w:rPr>
        <w:t xml:space="preserve"> округе Ставропольского края» (</w:t>
      </w:r>
      <w:r w:rsidR="002D36CF" w:rsidRPr="002B0A28">
        <w:rPr>
          <w:rFonts w:ascii="Arial" w:hAnsi="Arial" w:cs="Arial"/>
          <w:sz w:val="24"/>
          <w:szCs w:val="24"/>
          <w:lang w:val="ru-RU"/>
        </w:rPr>
        <w:t>П</w:t>
      </w:r>
      <w:r w:rsidRPr="002B0A28">
        <w:rPr>
          <w:rFonts w:ascii="Arial" w:hAnsi="Arial" w:cs="Arial"/>
          <w:sz w:val="24"/>
          <w:szCs w:val="24"/>
          <w:lang w:val="ru-RU"/>
        </w:rPr>
        <w:t xml:space="preserve">риложение № 2 к Программе); </w:t>
      </w:r>
    </w:p>
    <w:p w:rsidR="00D76EF1"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«Содержание, текущий ремонт систем коммунальной инфраструктуры</w:t>
      </w:r>
      <w:r w:rsidR="0023653A" w:rsidRPr="002B0A28">
        <w:rPr>
          <w:rFonts w:ascii="Arial" w:hAnsi="Arial" w:cs="Arial"/>
          <w:sz w:val="24"/>
          <w:szCs w:val="24"/>
          <w:lang w:val="ru-RU"/>
        </w:rPr>
        <w:t xml:space="preserve"> </w:t>
      </w:r>
      <w:r w:rsidRPr="002B0A28">
        <w:rPr>
          <w:rFonts w:ascii="Arial" w:hAnsi="Arial" w:cs="Arial"/>
          <w:sz w:val="24"/>
          <w:szCs w:val="24"/>
          <w:lang w:val="ru-RU"/>
        </w:rPr>
        <w:t xml:space="preserve">Советского </w:t>
      </w:r>
      <w:r w:rsidR="00784481" w:rsidRPr="002B0A28">
        <w:rPr>
          <w:rFonts w:ascii="Arial" w:hAnsi="Arial" w:cs="Arial"/>
          <w:sz w:val="24"/>
          <w:szCs w:val="24"/>
          <w:lang w:val="ru-RU"/>
        </w:rPr>
        <w:t>муниципального</w:t>
      </w:r>
      <w:r w:rsidRPr="002B0A28">
        <w:rPr>
          <w:rFonts w:ascii="Arial" w:hAnsi="Arial" w:cs="Arial"/>
          <w:sz w:val="24"/>
          <w:szCs w:val="24"/>
          <w:lang w:val="ru-RU"/>
        </w:rPr>
        <w:t xml:space="preserve"> округа Ставропольского края»</w:t>
      </w:r>
      <w:r w:rsidR="0023653A" w:rsidRPr="002B0A28">
        <w:rPr>
          <w:rFonts w:ascii="Arial" w:hAnsi="Arial" w:cs="Arial"/>
          <w:sz w:val="24"/>
          <w:szCs w:val="24"/>
          <w:lang w:val="ru-RU"/>
        </w:rPr>
        <w:t xml:space="preserve"> </w:t>
      </w:r>
      <w:r w:rsidRPr="002B0A28">
        <w:rPr>
          <w:rFonts w:ascii="Arial" w:hAnsi="Arial" w:cs="Arial"/>
          <w:sz w:val="24"/>
          <w:szCs w:val="24"/>
          <w:lang w:val="ru-RU"/>
        </w:rPr>
        <w:t>(</w:t>
      </w:r>
      <w:r w:rsidR="002D36CF" w:rsidRPr="002B0A28">
        <w:rPr>
          <w:rFonts w:ascii="Arial" w:hAnsi="Arial" w:cs="Arial"/>
          <w:sz w:val="24"/>
          <w:szCs w:val="24"/>
          <w:lang w:val="ru-RU"/>
        </w:rPr>
        <w:t>П</w:t>
      </w:r>
      <w:r w:rsidRPr="002B0A28">
        <w:rPr>
          <w:rFonts w:ascii="Arial" w:hAnsi="Arial" w:cs="Arial"/>
          <w:sz w:val="24"/>
          <w:szCs w:val="24"/>
          <w:lang w:val="ru-RU"/>
        </w:rPr>
        <w:t>риложение</w:t>
      </w:r>
      <w:r w:rsidR="0023653A" w:rsidRPr="002B0A28">
        <w:rPr>
          <w:rFonts w:ascii="Arial" w:hAnsi="Arial" w:cs="Arial"/>
          <w:sz w:val="24"/>
          <w:szCs w:val="24"/>
          <w:lang w:val="ru-RU"/>
        </w:rPr>
        <w:t xml:space="preserve"> </w:t>
      </w:r>
      <w:r w:rsidRPr="002B0A28">
        <w:rPr>
          <w:rFonts w:ascii="Arial" w:hAnsi="Arial" w:cs="Arial"/>
          <w:sz w:val="24"/>
          <w:szCs w:val="24"/>
          <w:lang w:val="ru-RU"/>
        </w:rPr>
        <w:t>№ 3 к Программе);</w:t>
      </w: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xml:space="preserve">- «Энергосбережение и повышение энергетической эффективности в Советском </w:t>
      </w:r>
      <w:r w:rsidR="00784481" w:rsidRPr="002B0A28">
        <w:rPr>
          <w:rFonts w:ascii="Arial" w:hAnsi="Arial" w:cs="Arial"/>
          <w:sz w:val="24"/>
          <w:szCs w:val="24"/>
          <w:lang w:val="ru-RU"/>
        </w:rPr>
        <w:t>муниципальном</w:t>
      </w:r>
      <w:r w:rsidRPr="002B0A28">
        <w:rPr>
          <w:rFonts w:ascii="Arial" w:hAnsi="Arial" w:cs="Arial"/>
          <w:sz w:val="24"/>
          <w:szCs w:val="24"/>
          <w:lang w:val="ru-RU"/>
        </w:rPr>
        <w:t xml:space="preserve"> округе Ставропольского края» (</w:t>
      </w:r>
      <w:r w:rsidR="002D36CF" w:rsidRPr="002B0A28">
        <w:rPr>
          <w:rFonts w:ascii="Arial" w:hAnsi="Arial" w:cs="Arial"/>
          <w:sz w:val="24"/>
          <w:szCs w:val="24"/>
          <w:lang w:val="ru-RU"/>
        </w:rPr>
        <w:t>П</w:t>
      </w:r>
      <w:r w:rsidRPr="002B0A28">
        <w:rPr>
          <w:rFonts w:ascii="Arial" w:hAnsi="Arial" w:cs="Arial"/>
          <w:sz w:val="24"/>
          <w:szCs w:val="24"/>
          <w:lang w:val="ru-RU"/>
        </w:rPr>
        <w:t>риложение № 4 к Прог</w:t>
      </w:r>
      <w:r w:rsidR="00D76EF1" w:rsidRPr="002B0A28">
        <w:rPr>
          <w:rFonts w:ascii="Arial" w:hAnsi="Arial" w:cs="Arial"/>
          <w:sz w:val="24"/>
          <w:szCs w:val="24"/>
          <w:lang w:val="ru-RU"/>
        </w:rPr>
        <w:t>рамме);</w:t>
      </w:r>
    </w:p>
    <w:p w:rsidR="00D76EF1" w:rsidRPr="002B0A28" w:rsidRDefault="00D76EF1" w:rsidP="00621FC6">
      <w:pPr>
        <w:ind w:firstLine="567"/>
        <w:jc w:val="both"/>
        <w:rPr>
          <w:rFonts w:ascii="Arial" w:hAnsi="Arial" w:cs="Arial"/>
          <w:sz w:val="24"/>
          <w:szCs w:val="24"/>
          <w:lang w:val="ru-RU"/>
        </w:rPr>
      </w:pPr>
      <w:r w:rsidRPr="002B0A28">
        <w:rPr>
          <w:rFonts w:ascii="Arial" w:hAnsi="Arial" w:cs="Arial"/>
          <w:sz w:val="24"/>
          <w:szCs w:val="24"/>
          <w:lang w:val="ru-RU"/>
        </w:rPr>
        <w:t>- «Приобретение специализированной техники для нужд жилищно-коммунального обслуживания»</w:t>
      </w:r>
      <w:r w:rsidR="007360B0" w:rsidRPr="002B0A28">
        <w:rPr>
          <w:rFonts w:ascii="Arial" w:hAnsi="Arial" w:cs="Arial"/>
          <w:sz w:val="24"/>
          <w:szCs w:val="24"/>
          <w:lang w:val="ru-RU"/>
        </w:rPr>
        <w:t xml:space="preserve"> </w:t>
      </w:r>
      <w:r w:rsidR="002D36CF" w:rsidRPr="002B0A28">
        <w:rPr>
          <w:rFonts w:ascii="Arial" w:hAnsi="Arial" w:cs="Arial"/>
          <w:sz w:val="24"/>
          <w:szCs w:val="24"/>
          <w:lang w:val="ru-RU"/>
        </w:rPr>
        <w:t>(П</w:t>
      </w:r>
      <w:r w:rsidR="007360B0" w:rsidRPr="002B0A28">
        <w:rPr>
          <w:rFonts w:ascii="Arial" w:hAnsi="Arial" w:cs="Arial"/>
          <w:sz w:val="24"/>
          <w:szCs w:val="24"/>
          <w:lang w:val="ru-RU"/>
        </w:rPr>
        <w:t>риложение № 5 к Программе)</w:t>
      </w:r>
      <w:r w:rsidR="0045157C" w:rsidRPr="002B0A28">
        <w:rPr>
          <w:rFonts w:ascii="Arial" w:hAnsi="Arial" w:cs="Arial"/>
          <w:sz w:val="24"/>
          <w:szCs w:val="24"/>
          <w:lang w:val="ru-RU"/>
        </w:rPr>
        <w:t>.</w:t>
      </w:r>
    </w:p>
    <w:p w:rsidR="00F260C9" w:rsidRPr="002B0A28" w:rsidRDefault="0023653A" w:rsidP="00621FC6">
      <w:pPr>
        <w:ind w:firstLine="567"/>
        <w:jc w:val="both"/>
        <w:rPr>
          <w:rFonts w:ascii="Arial" w:hAnsi="Arial" w:cs="Arial"/>
          <w:sz w:val="24"/>
          <w:szCs w:val="24"/>
          <w:lang w:val="ru-RU"/>
        </w:rPr>
      </w:pPr>
      <w:r w:rsidRPr="002B0A28">
        <w:rPr>
          <w:rFonts w:ascii="Arial" w:hAnsi="Arial" w:cs="Arial"/>
          <w:sz w:val="24"/>
          <w:szCs w:val="24"/>
          <w:lang w:val="ru-RU"/>
        </w:rPr>
        <w:t xml:space="preserve"> </w:t>
      </w:r>
      <w:r w:rsidR="00F260C9" w:rsidRPr="002B0A28">
        <w:rPr>
          <w:rFonts w:ascii="Arial" w:hAnsi="Arial" w:cs="Arial"/>
          <w:sz w:val="24"/>
          <w:szCs w:val="24"/>
          <w:lang w:val="ru-RU"/>
        </w:rPr>
        <w:t>Для каждой из вышеперечисленных подпрограмм сформулированы цели, задачи, целевые индикаторы и показатели, сведения основных мероприятий, в результате которых будут достигнуты ожидаемые результаты реализации соответствующей подпрограммы Программы.</w:t>
      </w:r>
    </w:p>
    <w:p w:rsidR="00F260C9" w:rsidRDefault="00F260C9" w:rsidP="00621FC6">
      <w:pPr>
        <w:ind w:firstLine="567"/>
        <w:jc w:val="both"/>
        <w:rPr>
          <w:rFonts w:ascii="Arial" w:hAnsi="Arial" w:cs="Arial"/>
          <w:sz w:val="24"/>
          <w:szCs w:val="24"/>
          <w:lang w:val="ru-RU"/>
        </w:rPr>
      </w:pPr>
      <w:proofErr w:type="gramStart"/>
      <w:r w:rsidRPr="002B0A28">
        <w:rPr>
          <w:rFonts w:ascii="Arial" w:hAnsi="Arial" w:cs="Arial"/>
          <w:sz w:val="24"/>
          <w:szCs w:val="24"/>
          <w:lang w:val="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Программы.</w:t>
      </w:r>
      <w:proofErr w:type="gramEnd"/>
    </w:p>
    <w:p w:rsidR="00621FC6" w:rsidRPr="00621FC6" w:rsidRDefault="00621FC6" w:rsidP="00621FC6">
      <w:pPr>
        <w:ind w:firstLine="567"/>
        <w:jc w:val="both"/>
        <w:rPr>
          <w:rFonts w:ascii="Arial" w:hAnsi="Arial" w:cs="Arial"/>
          <w:sz w:val="24"/>
          <w:szCs w:val="24"/>
          <w:lang w:val="ru-RU"/>
        </w:rPr>
      </w:pPr>
    </w:p>
    <w:p w:rsidR="0045157C" w:rsidRPr="002B0A28" w:rsidRDefault="00F260C9" w:rsidP="00621FC6">
      <w:pPr>
        <w:ind w:firstLine="567"/>
        <w:jc w:val="center"/>
        <w:rPr>
          <w:rFonts w:ascii="Arial" w:hAnsi="Arial" w:cs="Arial"/>
          <w:b/>
          <w:sz w:val="30"/>
          <w:szCs w:val="30"/>
          <w:lang w:val="ru-RU"/>
        </w:rPr>
      </w:pPr>
      <w:r w:rsidRPr="002B0A28">
        <w:rPr>
          <w:rFonts w:ascii="Arial" w:hAnsi="Arial" w:cs="Arial"/>
          <w:b/>
          <w:sz w:val="30"/>
          <w:szCs w:val="30"/>
          <w:lang w:val="ru-RU"/>
        </w:rPr>
        <w:t>Раздел 1. Приоритеты и цели политики в развитии</w:t>
      </w:r>
    </w:p>
    <w:p w:rsidR="00F260C9" w:rsidRPr="002B0A28" w:rsidRDefault="00F260C9" w:rsidP="00621FC6">
      <w:pPr>
        <w:ind w:firstLine="567"/>
        <w:jc w:val="center"/>
        <w:rPr>
          <w:rFonts w:ascii="Arial" w:hAnsi="Arial" w:cs="Arial"/>
          <w:b/>
          <w:sz w:val="30"/>
          <w:szCs w:val="30"/>
          <w:lang w:val="ru-RU"/>
        </w:rPr>
      </w:pPr>
      <w:r w:rsidRPr="002B0A28">
        <w:rPr>
          <w:rFonts w:ascii="Arial" w:hAnsi="Arial" w:cs="Arial"/>
          <w:b/>
          <w:sz w:val="30"/>
          <w:szCs w:val="30"/>
          <w:lang w:val="ru-RU"/>
        </w:rPr>
        <w:t>систем коммунальной инфраструктуры</w:t>
      </w:r>
    </w:p>
    <w:p w:rsidR="0045157C" w:rsidRPr="002B0A28" w:rsidRDefault="0045157C" w:rsidP="00621FC6">
      <w:pPr>
        <w:ind w:firstLine="567"/>
        <w:jc w:val="both"/>
        <w:rPr>
          <w:rFonts w:ascii="Arial" w:hAnsi="Arial" w:cs="Arial"/>
          <w:sz w:val="24"/>
          <w:szCs w:val="24"/>
          <w:lang w:val="ru-RU"/>
        </w:rPr>
      </w:pPr>
    </w:p>
    <w:p w:rsidR="00833E44" w:rsidRPr="00621FC6" w:rsidRDefault="00833E44" w:rsidP="00621FC6">
      <w:pPr>
        <w:ind w:firstLine="567"/>
        <w:jc w:val="both"/>
        <w:rPr>
          <w:rFonts w:ascii="Arial" w:hAnsi="Arial" w:cs="Arial"/>
          <w:sz w:val="24"/>
          <w:szCs w:val="24"/>
          <w:lang w:val="ru-RU"/>
        </w:rPr>
      </w:pPr>
      <w:proofErr w:type="gramStart"/>
      <w:r w:rsidRPr="00621FC6">
        <w:rPr>
          <w:rFonts w:ascii="Arial" w:hAnsi="Arial" w:cs="Arial"/>
          <w:sz w:val="24"/>
          <w:szCs w:val="24"/>
          <w:lang w:val="ru-RU"/>
        </w:rPr>
        <w:t xml:space="preserve">Программа разработана в соответствии с приоритетами Стратегии социально – экономического развития </w:t>
      </w:r>
      <w:r w:rsidR="002D36CF" w:rsidRPr="00621FC6">
        <w:rPr>
          <w:rFonts w:ascii="Arial" w:hAnsi="Arial" w:cs="Arial"/>
          <w:sz w:val="24"/>
          <w:szCs w:val="24"/>
          <w:lang w:val="ru-RU"/>
        </w:rPr>
        <w:t xml:space="preserve">Советского городского </w:t>
      </w:r>
      <w:r w:rsidRPr="00621FC6">
        <w:rPr>
          <w:rFonts w:ascii="Arial" w:hAnsi="Arial" w:cs="Arial"/>
          <w:sz w:val="24"/>
          <w:szCs w:val="24"/>
          <w:lang w:val="ru-RU"/>
        </w:rPr>
        <w:t xml:space="preserve">округа </w:t>
      </w:r>
      <w:r w:rsidR="002D36CF" w:rsidRPr="00621FC6">
        <w:rPr>
          <w:rFonts w:ascii="Arial" w:hAnsi="Arial" w:cs="Arial"/>
          <w:sz w:val="24"/>
          <w:szCs w:val="24"/>
          <w:lang w:val="ru-RU"/>
        </w:rPr>
        <w:t xml:space="preserve">Ставропольского края </w:t>
      </w:r>
      <w:r w:rsidRPr="00621FC6">
        <w:rPr>
          <w:rFonts w:ascii="Arial" w:hAnsi="Arial" w:cs="Arial"/>
          <w:sz w:val="24"/>
          <w:szCs w:val="24"/>
          <w:lang w:val="ru-RU"/>
        </w:rPr>
        <w:t xml:space="preserve">до 2035 года, утвержденной Решением Совета депутатов </w:t>
      </w:r>
      <w:r w:rsidR="002D36CF" w:rsidRPr="00621FC6">
        <w:rPr>
          <w:rFonts w:ascii="Arial" w:hAnsi="Arial" w:cs="Arial"/>
          <w:sz w:val="24"/>
          <w:szCs w:val="24"/>
          <w:lang w:val="ru-RU"/>
        </w:rPr>
        <w:t xml:space="preserve">Советского городского </w:t>
      </w:r>
      <w:r w:rsidRPr="00621FC6">
        <w:rPr>
          <w:rFonts w:ascii="Arial" w:hAnsi="Arial" w:cs="Arial"/>
          <w:sz w:val="24"/>
          <w:szCs w:val="24"/>
          <w:lang w:val="ru-RU"/>
        </w:rPr>
        <w:t>округа</w:t>
      </w:r>
      <w:r w:rsidR="002D36CF" w:rsidRPr="00621FC6">
        <w:rPr>
          <w:rFonts w:ascii="Arial" w:hAnsi="Arial" w:cs="Arial"/>
          <w:sz w:val="24"/>
          <w:szCs w:val="24"/>
          <w:lang w:val="ru-RU"/>
        </w:rPr>
        <w:t xml:space="preserve"> Ставропольского края</w:t>
      </w:r>
      <w:r w:rsidRPr="00621FC6">
        <w:rPr>
          <w:rFonts w:ascii="Arial" w:hAnsi="Arial" w:cs="Arial"/>
          <w:sz w:val="24"/>
          <w:szCs w:val="24"/>
          <w:lang w:val="ru-RU"/>
        </w:rPr>
        <w:t xml:space="preserve"> от 29 ноября 2019 г. № 328 «О Стратегии социально-экономического развития Советского городского округа Ставропольского края до 2035 года» (с изменением).</w:t>
      </w:r>
      <w:proofErr w:type="gramEnd"/>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Программой предусматриваются:</w:t>
      </w: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w:t>
      </w:r>
      <w:r w:rsidR="00FA00D5" w:rsidRPr="002B0A28">
        <w:rPr>
          <w:rFonts w:ascii="Arial" w:hAnsi="Arial" w:cs="Arial"/>
          <w:sz w:val="24"/>
          <w:szCs w:val="24"/>
          <w:lang w:val="ru-RU"/>
        </w:rPr>
        <w:t xml:space="preserve"> </w:t>
      </w:r>
      <w:r w:rsidRPr="002B0A28">
        <w:rPr>
          <w:rFonts w:ascii="Arial" w:hAnsi="Arial" w:cs="Arial"/>
          <w:sz w:val="24"/>
          <w:szCs w:val="24"/>
          <w:lang w:val="ru-RU"/>
        </w:rPr>
        <w:t xml:space="preserve">социальные выплаты на приобретение жилья </w:t>
      </w:r>
      <w:proofErr w:type="spellStart"/>
      <w:r w:rsidRPr="002B0A28">
        <w:rPr>
          <w:rFonts w:ascii="Arial" w:hAnsi="Arial" w:cs="Arial"/>
          <w:sz w:val="24"/>
          <w:szCs w:val="24"/>
          <w:lang w:val="ru-RU"/>
        </w:rPr>
        <w:t>экономкласса</w:t>
      </w:r>
      <w:proofErr w:type="spellEnd"/>
      <w:r w:rsidRPr="002B0A28">
        <w:rPr>
          <w:rFonts w:ascii="Arial" w:hAnsi="Arial" w:cs="Arial"/>
          <w:sz w:val="24"/>
          <w:szCs w:val="24"/>
          <w:lang w:val="ru-RU"/>
        </w:rPr>
        <w:t xml:space="preserve"> или строительство индивидуального жилого дома </w:t>
      </w:r>
      <w:proofErr w:type="spellStart"/>
      <w:r w:rsidRPr="002B0A28">
        <w:rPr>
          <w:rFonts w:ascii="Arial" w:hAnsi="Arial" w:cs="Arial"/>
          <w:sz w:val="24"/>
          <w:szCs w:val="24"/>
          <w:lang w:val="ru-RU"/>
        </w:rPr>
        <w:t>экономкласса</w:t>
      </w:r>
      <w:proofErr w:type="spellEnd"/>
      <w:r w:rsidRPr="002B0A28">
        <w:rPr>
          <w:rFonts w:ascii="Arial" w:hAnsi="Arial" w:cs="Arial"/>
          <w:sz w:val="24"/>
          <w:szCs w:val="24"/>
          <w:lang w:val="ru-RU"/>
        </w:rPr>
        <w:t xml:space="preserve"> молодым семьям, создание необходимых условий для привлечения молодыми семьями собственных средств, дополнительных финансовых сре</w:t>
      </w:r>
      <w:proofErr w:type="gramStart"/>
      <w:r w:rsidRPr="002B0A28">
        <w:rPr>
          <w:rFonts w:ascii="Arial" w:hAnsi="Arial" w:cs="Arial"/>
          <w:sz w:val="24"/>
          <w:szCs w:val="24"/>
          <w:lang w:val="ru-RU"/>
        </w:rPr>
        <w:t>дств кр</w:t>
      </w:r>
      <w:proofErr w:type="gramEnd"/>
      <w:r w:rsidRPr="002B0A28">
        <w:rPr>
          <w:rFonts w:ascii="Arial" w:hAnsi="Arial" w:cs="Arial"/>
          <w:sz w:val="24"/>
          <w:szCs w:val="24"/>
          <w:lang w:val="ru-RU"/>
        </w:rPr>
        <w:t>едитных и других организаций, предоставляющих кредиты (займы), в том числе ипотечных жилищных кредитов (займов) на приобретение жилья эконом класса;</w:t>
      </w: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xml:space="preserve">- ресурсное обеспечение и механизмы реализации: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w:t>
      </w:r>
      <w:r w:rsidRPr="002B0A28">
        <w:rPr>
          <w:rFonts w:ascii="Arial" w:hAnsi="Arial" w:cs="Arial"/>
          <w:sz w:val="24"/>
          <w:szCs w:val="24"/>
          <w:lang w:val="ru-RU"/>
        </w:rPr>
        <w:lastRenderedPageBreak/>
        <w:t xml:space="preserve">утилизации, обезвреживания и захоронения </w:t>
      </w:r>
      <w:r w:rsidR="00FA00D5" w:rsidRPr="002B0A28">
        <w:rPr>
          <w:rFonts w:ascii="Arial" w:hAnsi="Arial" w:cs="Arial"/>
          <w:sz w:val="24"/>
          <w:szCs w:val="24"/>
          <w:lang w:val="ru-RU"/>
        </w:rPr>
        <w:t xml:space="preserve">твердых коммунальных отходов (далее – ТКО) на территории </w:t>
      </w:r>
      <w:r w:rsidRPr="002B0A28">
        <w:rPr>
          <w:rFonts w:ascii="Arial" w:hAnsi="Arial" w:cs="Arial"/>
          <w:sz w:val="24"/>
          <w:szCs w:val="24"/>
          <w:lang w:val="ru-RU"/>
        </w:rPr>
        <w:t xml:space="preserve">округа. </w:t>
      </w:r>
      <w:proofErr w:type="gramStart"/>
      <w:r w:rsidRPr="002B0A28">
        <w:rPr>
          <w:rFonts w:ascii="Arial" w:hAnsi="Arial" w:cs="Arial"/>
          <w:sz w:val="24"/>
          <w:szCs w:val="24"/>
          <w:lang w:val="ru-RU"/>
        </w:rPr>
        <w:t>Программа в полной мере соответствует государственной политике реформирования жилищно-коммунального комплекса Российской Федерации;</w:t>
      </w:r>
      <w:proofErr w:type="gramEnd"/>
    </w:p>
    <w:p w:rsidR="00F260C9" w:rsidRPr="002B0A28" w:rsidRDefault="00F260C9" w:rsidP="00621FC6">
      <w:pPr>
        <w:ind w:firstLine="567"/>
        <w:jc w:val="both"/>
        <w:rPr>
          <w:rFonts w:ascii="Arial" w:hAnsi="Arial" w:cs="Arial"/>
          <w:sz w:val="24"/>
          <w:szCs w:val="24"/>
          <w:lang w:val="ru-RU"/>
        </w:rPr>
      </w:pPr>
      <w:proofErr w:type="gramStart"/>
      <w:r w:rsidRPr="002B0A28">
        <w:rPr>
          <w:rFonts w:ascii="Arial" w:hAnsi="Arial" w:cs="Arial"/>
          <w:sz w:val="24"/>
          <w:szCs w:val="24"/>
          <w:lang w:val="ru-RU"/>
        </w:rPr>
        <w:t>-</w:t>
      </w:r>
      <w:r w:rsidR="00FA00D5" w:rsidRPr="002B0A28">
        <w:rPr>
          <w:rFonts w:ascii="Arial" w:hAnsi="Arial" w:cs="Arial"/>
          <w:sz w:val="24"/>
          <w:szCs w:val="24"/>
          <w:lang w:val="ru-RU"/>
        </w:rPr>
        <w:t xml:space="preserve"> </w:t>
      </w:r>
      <w:r w:rsidRPr="002B0A28">
        <w:rPr>
          <w:rFonts w:ascii="Arial" w:hAnsi="Arial" w:cs="Arial"/>
          <w:sz w:val="24"/>
          <w:szCs w:val="24"/>
          <w:lang w:val="ru-RU"/>
        </w:rPr>
        <w:t>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roofErr w:type="gramEnd"/>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создание новых объектов по обработке и (или) обезвреживанию отходов, образованных на территории округа.</w:t>
      </w:r>
    </w:p>
    <w:p w:rsidR="00F260C9" w:rsidRPr="00CD1E8D" w:rsidRDefault="00F260C9" w:rsidP="00621FC6">
      <w:pPr>
        <w:ind w:firstLine="567"/>
        <w:jc w:val="both"/>
        <w:rPr>
          <w:rFonts w:ascii="Arial" w:hAnsi="Arial" w:cs="Arial"/>
          <w:sz w:val="24"/>
          <w:szCs w:val="24"/>
          <w:lang w:val="ru-RU"/>
        </w:rPr>
      </w:pPr>
      <w:r w:rsidRPr="00CD1E8D">
        <w:rPr>
          <w:rFonts w:ascii="Arial" w:hAnsi="Arial" w:cs="Arial"/>
          <w:sz w:val="24"/>
          <w:szCs w:val="24"/>
          <w:lang w:val="ru-RU"/>
        </w:rPr>
        <w:t>Целями Программы являются:</w:t>
      </w:r>
    </w:p>
    <w:p w:rsidR="008C7966" w:rsidRPr="002B0A28" w:rsidRDefault="008C7966" w:rsidP="00621FC6">
      <w:pPr>
        <w:ind w:firstLine="567"/>
        <w:jc w:val="both"/>
        <w:rPr>
          <w:rFonts w:ascii="Arial" w:hAnsi="Arial" w:cs="Arial"/>
          <w:sz w:val="24"/>
          <w:szCs w:val="24"/>
          <w:lang w:val="ru-RU"/>
        </w:rPr>
      </w:pPr>
      <w:r w:rsidRPr="002B0A28">
        <w:rPr>
          <w:rFonts w:ascii="Arial" w:hAnsi="Arial" w:cs="Arial"/>
          <w:sz w:val="24"/>
          <w:szCs w:val="24"/>
          <w:lang w:val="ru-RU"/>
        </w:rPr>
        <w:t>- формирование комфортной городской среды для проживания путем предоставления поддержки в решении жилищной проблемы молодым семьям;</w:t>
      </w:r>
    </w:p>
    <w:p w:rsidR="008C7966" w:rsidRPr="002B0A28" w:rsidRDefault="008C7966" w:rsidP="00621FC6">
      <w:pPr>
        <w:ind w:firstLine="567"/>
        <w:jc w:val="both"/>
        <w:rPr>
          <w:rFonts w:ascii="Arial" w:hAnsi="Arial" w:cs="Arial"/>
          <w:sz w:val="24"/>
          <w:szCs w:val="24"/>
          <w:lang w:val="ru-RU"/>
        </w:rPr>
      </w:pPr>
      <w:r w:rsidRPr="002B0A28">
        <w:rPr>
          <w:rFonts w:ascii="Arial" w:hAnsi="Arial" w:cs="Arial"/>
          <w:sz w:val="24"/>
          <w:szCs w:val="24"/>
          <w:lang w:val="ru-RU"/>
        </w:rPr>
        <w:t>- внедрение современного технологического и вспомогательного оборудования, новых средств автоматизации;</w:t>
      </w:r>
    </w:p>
    <w:p w:rsidR="008C7966" w:rsidRPr="002B0A28" w:rsidRDefault="008C7966" w:rsidP="00621FC6">
      <w:pPr>
        <w:ind w:firstLine="567"/>
        <w:jc w:val="both"/>
        <w:rPr>
          <w:rFonts w:ascii="Arial" w:hAnsi="Arial" w:cs="Arial"/>
          <w:sz w:val="24"/>
          <w:szCs w:val="24"/>
          <w:lang w:val="ru-RU"/>
        </w:rPr>
      </w:pPr>
      <w:r w:rsidRPr="002B0A28">
        <w:rPr>
          <w:rFonts w:ascii="Arial" w:hAnsi="Arial" w:cs="Arial"/>
          <w:sz w:val="24"/>
          <w:szCs w:val="24"/>
          <w:lang w:val="ru-RU"/>
        </w:rPr>
        <w:t>- создание благоприятных условий проживания граждан в округе;</w:t>
      </w:r>
    </w:p>
    <w:p w:rsidR="008C7966" w:rsidRPr="002B0A28" w:rsidRDefault="008C7966" w:rsidP="00621FC6">
      <w:pPr>
        <w:ind w:firstLine="567"/>
        <w:jc w:val="both"/>
        <w:rPr>
          <w:rFonts w:ascii="Arial" w:hAnsi="Arial" w:cs="Arial"/>
          <w:sz w:val="24"/>
          <w:szCs w:val="24"/>
          <w:lang w:val="ru-RU"/>
        </w:rPr>
      </w:pPr>
      <w:r w:rsidRPr="002B0A28">
        <w:rPr>
          <w:rFonts w:ascii="Arial" w:hAnsi="Arial" w:cs="Arial"/>
          <w:sz w:val="24"/>
          <w:szCs w:val="24"/>
          <w:lang w:val="ru-RU"/>
        </w:rPr>
        <w:t>- повышение эффективности энергопотребления путем внедрения современных энергосберегающих технологий;</w:t>
      </w:r>
    </w:p>
    <w:p w:rsidR="008C7966" w:rsidRPr="002B0A28" w:rsidRDefault="008C7966" w:rsidP="00621FC6">
      <w:pPr>
        <w:ind w:firstLine="567"/>
        <w:jc w:val="both"/>
        <w:rPr>
          <w:rFonts w:ascii="Arial" w:hAnsi="Arial" w:cs="Arial"/>
          <w:sz w:val="24"/>
          <w:szCs w:val="24"/>
          <w:lang w:val="ru-RU"/>
        </w:rPr>
      </w:pPr>
      <w:r w:rsidRPr="002B0A28">
        <w:rPr>
          <w:rFonts w:ascii="Arial" w:hAnsi="Arial" w:cs="Arial"/>
          <w:sz w:val="24"/>
          <w:szCs w:val="24"/>
          <w:lang w:val="ru-RU"/>
        </w:rPr>
        <w:t xml:space="preserve">- обеспечение улучшения количественных и качественных характеристик проводимых работ, оказываемых услуг в сфере жилищно-коммунального хозяйства. </w:t>
      </w: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Для достижения этих целей необходимо решение следующих задач:</w:t>
      </w: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xml:space="preserve">- </w:t>
      </w:r>
      <w:r w:rsidR="00777B83" w:rsidRPr="002B0A28">
        <w:rPr>
          <w:rFonts w:ascii="Arial" w:hAnsi="Arial" w:cs="Arial"/>
          <w:sz w:val="24"/>
          <w:szCs w:val="24"/>
          <w:lang w:val="ru-RU"/>
        </w:rPr>
        <w:t>организация учета молодых семей, участвующих в Подпрограмме</w:t>
      </w:r>
      <w:r w:rsidRPr="002B0A28">
        <w:rPr>
          <w:rFonts w:ascii="Arial" w:hAnsi="Arial" w:cs="Arial"/>
          <w:sz w:val="24"/>
          <w:szCs w:val="24"/>
          <w:lang w:val="ru-RU"/>
        </w:rPr>
        <w:t>;</w:t>
      </w:r>
      <w:r w:rsidRPr="002B0A28">
        <w:rPr>
          <w:rFonts w:ascii="Arial" w:hAnsi="Arial" w:cs="Arial"/>
          <w:sz w:val="24"/>
          <w:szCs w:val="24"/>
          <w:lang w:val="ru-RU"/>
        </w:rPr>
        <w:br/>
      </w:r>
      <w:r w:rsidR="0023653A" w:rsidRPr="002B0A28">
        <w:rPr>
          <w:rFonts w:ascii="Arial" w:hAnsi="Arial" w:cs="Arial"/>
          <w:sz w:val="24"/>
          <w:szCs w:val="24"/>
          <w:lang w:val="ru-RU"/>
        </w:rPr>
        <w:t xml:space="preserve"> </w:t>
      </w:r>
      <w:r w:rsidRPr="002B0A28">
        <w:rPr>
          <w:rFonts w:ascii="Arial" w:hAnsi="Arial" w:cs="Arial"/>
          <w:sz w:val="24"/>
          <w:szCs w:val="24"/>
          <w:lang w:val="ru-RU"/>
        </w:rPr>
        <w:t xml:space="preserve">- </w:t>
      </w:r>
      <w:r w:rsidR="00777B83" w:rsidRPr="002B0A28">
        <w:rPr>
          <w:rFonts w:ascii="Arial" w:hAnsi="Arial" w:cs="Arial"/>
          <w:sz w:val="24"/>
          <w:szCs w:val="24"/>
          <w:lang w:val="ru-RU"/>
        </w:rPr>
        <w:t>модернизация коммунальной инфраструктуры (ремонт котельных)</w:t>
      </w:r>
      <w:r w:rsidRPr="002B0A28">
        <w:rPr>
          <w:rFonts w:ascii="Arial" w:hAnsi="Arial" w:cs="Arial"/>
          <w:sz w:val="24"/>
          <w:szCs w:val="24"/>
          <w:lang w:val="ru-RU"/>
        </w:rPr>
        <w:t>;</w:t>
      </w:r>
    </w:p>
    <w:p w:rsidR="00777B83" w:rsidRPr="002B0A28" w:rsidRDefault="00777B83" w:rsidP="00621FC6">
      <w:pPr>
        <w:ind w:firstLine="567"/>
        <w:jc w:val="both"/>
        <w:rPr>
          <w:rFonts w:ascii="Arial" w:hAnsi="Arial" w:cs="Arial"/>
          <w:sz w:val="24"/>
          <w:szCs w:val="24"/>
          <w:lang w:val="ru-RU"/>
        </w:rPr>
      </w:pPr>
      <w:r w:rsidRPr="002B0A28">
        <w:rPr>
          <w:rFonts w:ascii="Arial" w:hAnsi="Arial" w:cs="Arial"/>
          <w:sz w:val="24"/>
          <w:szCs w:val="24"/>
          <w:lang w:val="ru-RU"/>
        </w:rPr>
        <w:t>- соблюдение экологических норм и требований при проведении мероприятий по вывозу твердых коммунальных отходов;</w:t>
      </w:r>
    </w:p>
    <w:p w:rsidR="00777B83" w:rsidRPr="002B0A28" w:rsidRDefault="00777B83" w:rsidP="00621FC6">
      <w:pPr>
        <w:ind w:firstLine="567"/>
        <w:jc w:val="both"/>
        <w:rPr>
          <w:rFonts w:ascii="Arial" w:hAnsi="Arial" w:cs="Arial"/>
          <w:sz w:val="24"/>
          <w:szCs w:val="24"/>
          <w:lang w:val="ru-RU"/>
        </w:rPr>
      </w:pPr>
      <w:r w:rsidRPr="002B0A28">
        <w:rPr>
          <w:rFonts w:ascii="Arial" w:hAnsi="Arial" w:cs="Arial"/>
          <w:sz w:val="24"/>
          <w:szCs w:val="24"/>
          <w:lang w:val="ru-RU"/>
        </w:rPr>
        <w:t>- улучшение санитарного состояния территории округа;</w:t>
      </w:r>
    </w:p>
    <w:p w:rsidR="00777B83" w:rsidRPr="002B0A28" w:rsidRDefault="00777B83" w:rsidP="00621FC6">
      <w:pPr>
        <w:ind w:firstLine="567"/>
        <w:jc w:val="both"/>
        <w:rPr>
          <w:rFonts w:ascii="Arial" w:hAnsi="Arial" w:cs="Arial"/>
          <w:sz w:val="24"/>
          <w:szCs w:val="24"/>
          <w:lang w:val="ru-RU"/>
        </w:rPr>
      </w:pPr>
      <w:r w:rsidRPr="002B0A28">
        <w:rPr>
          <w:rFonts w:ascii="Arial" w:hAnsi="Arial" w:cs="Arial"/>
          <w:sz w:val="24"/>
          <w:szCs w:val="24"/>
          <w:lang w:val="ru-RU"/>
        </w:rPr>
        <w:t>- содержание мест захоронения в соответствии с санитарными требованиями;</w:t>
      </w:r>
    </w:p>
    <w:p w:rsidR="00777B83" w:rsidRPr="002B0A28" w:rsidRDefault="00777B83" w:rsidP="00621FC6">
      <w:pPr>
        <w:ind w:firstLine="567"/>
        <w:jc w:val="both"/>
        <w:rPr>
          <w:rFonts w:ascii="Arial" w:hAnsi="Arial" w:cs="Arial"/>
          <w:sz w:val="24"/>
          <w:szCs w:val="24"/>
          <w:lang w:val="ru-RU"/>
        </w:rPr>
      </w:pPr>
      <w:r w:rsidRPr="002B0A28">
        <w:rPr>
          <w:rFonts w:ascii="Arial" w:hAnsi="Arial" w:cs="Arial"/>
          <w:sz w:val="24"/>
          <w:szCs w:val="24"/>
          <w:lang w:val="ru-RU"/>
        </w:rPr>
        <w:t xml:space="preserve">- повышение </w:t>
      </w:r>
      <w:proofErr w:type="gramStart"/>
      <w:r w:rsidRPr="002B0A28">
        <w:rPr>
          <w:rFonts w:ascii="Arial" w:hAnsi="Arial" w:cs="Arial"/>
          <w:sz w:val="24"/>
          <w:szCs w:val="24"/>
          <w:lang w:val="ru-RU"/>
        </w:rPr>
        <w:t>уровня комфортности проживания населения округа</w:t>
      </w:r>
      <w:proofErr w:type="gramEnd"/>
      <w:r w:rsidRPr="002B0A28">
        <w:rPr>
          <w:rFonts w:ascii="Arial" w:hAnsi="Arial" w:cs="Arial"/>
          <w:sz w:val="24"/>
          <w:szCs w:val="24"/>
          <w:lang w:val="ru-RU"/>
        </w:rPr>
        <w:t>;</w:t>
      </w:r>
    </w:p>
    <w:p w:rsidR="002C5E8A" w:rsidRPr="002B0A28" w:rsidRDefault="002C5E8A" w:rsidP="00621FC6">
      <w:pPr>
        <w:ind w:firstLine="567"/>
        <w:jc w:val="both"/>
        <w:rPr>
          <w:rFonts w:ascii="Arial" w:hAnsi="Arial" w:cs="Arial"/>
          <w:sz w:val="24"/>
          <w:szCs w:val="24"/>
          <w:lang w:val="ru-RU"/>
        </w:rPr>
      </w:pPr>
      <w:r w:rsidRPr="002B0A28">
        <w:rPr>
          <w:rFonts w:ascii="Arial" w:hAnsi="Arial" w:cs="Arial"/>
          <w:sz w:val="24"/>
          <w:szCs w:val="24"/>
          <w:lang w:val="ru-RU"/>
        </w:rPr>
        <w:t xml:space="preserve">- </w:t>
      </w:r>
      <w:r w:rsidR="00F260C9" w:rsidRPr="002B0A28">
        <w:rPr>
          <w:rFonts w:ascii="Arial" w:hAnsi="Arial" w:cs="Arial"/>
          <w:sz w:val="24"/>
          <w:szCs w:val="24"/>
          <w:lang w:val="ru-RU"/>
        </w:rPr>
        <w:t>обеспечение учета объема потре</w:t>
      </w:r>
      <w:r w:rsidRPr="002B0A28">
        <w:rPr>
          <w:rFonts w:ascii="Arial" w:hAnsi="Arial" w:cs="Arial"/>
          <w:sz w:val="24"/>
          <w:szCs w:val="24"/>
          <w:lang w:val="ru-RU"/>
        </w:rPr>
        <w:t>бляемых энергетических ресурсов;</w:t>
      </w:r>
    </w:p>
    <w:p w:rsidR="00F260C9" w:rsidRPr="002B0A28" w:rsidRDefault="002C5E8A" w:rsidP="00621FC6">
      <w:pPr>
        <w:ind w:firstLine="567"/>
        <w:jc w:val="both"/>
        <w:rPr>
          <w:rFonts w:ascii="Arial" w:hAnsi="Arial" w:cs="Arial"/>
          <w:sz w:val="24"/>
          <w:szCs w:val="24"/>
          <w:lang w:val="ru-RU"/>
        </w:rPr>
      </w:pPr>
      <w:r w:rsidRPr="002B0A28">
        <w:rPr>
          <w:rFonts w:ascii="Arial" w:hAnsi="Arial" w:cs="Arial"/>
          <w:sz w:val="24"/>
          <w:szCs w:val="24"/>
          <w:lang w:val="ru-RU"/>
        </w:rPr>
        <w:t xml:space="preserve">- улучшение материально-технической базы предприятий коммунального комплекса округа за счет обеспечения </w:t>
      </w:r>
      <w:r w:rsidR="00784481" w:rsidRPr="002B0A28">
        <w:rPr>
          <w:rFonts w:ascii="Arial" w:hAnsi="Arial" w:cs="Arial"/>
          <w:sz w:val="24"/>
          <w:szCs w:val="24"/>
          <w:lang w:val="ru-RU"/>
        </w:rPr>
        <w:t xml:space="preserve">специализированной коммунальной </w:t>
      </w:r>
      <w:r w:rsidRPr="002B0A28">
        <w:rPr>
          <w:rFonts w:ascii="Arial" w:hAnsi="Arial" w:cs="Arial"/>
          <w:sz w:val="24"/>
          <w:szCs w:val="24"/>
          <w:lang w:val="ru-RU"/>
        </w:rPr>
        <w:t>техникой.</w:t>
      </w:r>
    </w:p>
    <w:p w:rsidR="00784481" w:rsidRPr="002B0A28" w:rsidRDefault="00784481" w:rsidP="00621FC6">
      <w:pPr>
        <w:ind w:firstLine="567"/>
        <w:jc w:val="both"/>
        <w:rPr>
          <w:rFonts w:ascii="Arial" w:hAnsi="Arial" w:cs="Arial"/>
          <w:sz w:val="24"/>
          <w:szCs w:val="24"/>
          <w:lang w:val="ru-RU"/>
        </w:rPr>
      </w:pPr>
    </w:p>
    <w:p w:rsidR="00F260C9" w:rsidRPr="002B0A28" w:rsidRDefault="00F260C9" w:rsidP="00621FC6">
      <w:pPr>
        <w:ind w:firstLine="567"/>
        <w:jc w:val="center"/>
        <w:rPr>
          <w:rFonts w:ascii="Arial" w:hAnsi="Arial" w:cs="Arial"/>
          <w:b/>
          <w:sz w:val="30"/>
          <w:szCs w:val="30"/>
          <w:lang w:val="ru-RU"/>
        </w:rPr>
      </w:pPr>
      <w:r w:rsidRPr="002B0A28">
        <w:rPr>
          <w:rFonts w:ascii="Arial" w:hAnsi="Arial" w:cs="Arial"/>
          <w:b/>
          <w:sz w:val="30"/>
          <w:szCs w:val="30"/>
          <w:lang w:val="ru-RU"/>
        </w:rPr>
        <w:t>Раздел 2. Основные мероприятия Программы</w:t>
      </w:r>
    </w:p>
    <w:p w:rsidR="00F260C9" w:rsidRPr="002B0A28" w:rsidRDefault="00F260C9" w:rsidP="00621FC6">
      <w:pPr>
        <w:ind w:firstLine="567"/>
        <w:jc w:val="both"/>
        <w:rPr>
          <w:rFonts w:ascii="Arial" w:hAnsi="Arial" w:cs="Arial"/>
          <w:sz w:val="24"/>
          <w:szCs w:val="24"/>
          <w:lang w:val="ru-RU"/>
        </w:rPr>
      </w:pPr>
    </w:p>
    <w:p w:rsidR="00F260C9" w:rsidRPr="002B0A28" w:rsidRDefault="00DE32CF" w:rsidP="00621FC6">
      <w:pPr>
        <w:ind w:firstLine="567"/>
        <w:jc w:val="both"/>
        <w:rPr>
          <w:rFonts w:ascii="Arial" w:hAnsi="Arial" w:cs="Arial"/>
          <w:sz w:val="24"/>
          <w:szCs w:val="24"/>
          <w:lang w:val="ru-RU"/>
        </w:rPr>
      </w:pPr>
      <w:r w:rsidRPr="002B0A28">
        <w:rPr>
          <w:rFonts w:ascii="Arial" w:hAnsi="Arial" w:cs="Arial"/>
          <w:sz w:val="24"/>
          <w:szCs w:val="24"/>
          <w:lang w:val="ru-RU"/>
        </w:rPr>
        <w:t>Сведения об основных мероприятиях Прогр</w:t>
      </w:r>
      <w:r w:rsidR="002D36CF" w:rsidRPr="002B0A28">
        <w:rPr>
          <w:rFonts w:ascii="Arial" w:hAnsi="Arial" w:cs="Arial"/>
          <w:sz w:val="24"/>
          <w:szCs w:val="24"/>
          <w:lang w:val="ru-RU"/>
        </w:rPr>
        <w:t>аммы с указанием сроков их реали</w:t>
      </w:r>
      <w:r w:rsidRPr="002B0A28">
        <w:rPr>
          <w:rFonts w:ascii="Arial" w:hAnsi="Arial" w:cs="Arial"/>
          <w:sz w:val="24"/>
          <w:szCs w:val="24"/>
          <w:lang w:val="ru-RU"/>
        </w:rPr>
        <w:t xml:space="preserve">зации и ожидаемых результатов приведены в Приложении № </w:t>
      </w:r>
      <w:r w:rsidR="00D71AA6" w:rsidRPr="002B0A28">
        <w:rPr>
          <w:rFonts w:ascii="Arial" w:hAnsi="Arial" w:cs="Arial"/>
          <w:sz w:val="24"/>
          <w:szCs w:val="24"/>
          <w:lang w:val="ru-RU"/>
        </w:rPr>
        <w:t>6</w:t>
      </w:r>
      <w:r w:rsidRPr="002B0A28">
        <w:rPr>
          <w:rFonts w:ascii="Arial" w:hAnsi="Arial" w:cs="Arial"/>
          <w:sz w:val="24"/>
          <w:szCs w:val="24"/>
          <w:lang w:val="ru-RU"/>
        </w:rPr>
        <w:t xml:space="preserve"> к Программе.</w:t>
      </w:r>
    </w:p>
    <w:p w:rsidR="00DE32CF" w:rsidRPr="002B0A28" w:rsidRDefault="00DE32CF" w:rsidP="00621FC6">
      <w:pPr>
        <w:ind w:firstLine="567"/>
        <w:jc w:val="both"/>
        <w:rPr>
          <w:rFonts w:ascii="Arial" w:hAnsi="Arial" w:cs="Arial"/>
          <w:sz w:val="24"/>
          <w:szCs w:val="24"/>
          <w:lang w:val="ru-RU"/>
        </w:rPr>
      </w:pPr>
    </w:p>
    <w:p w:rsidR="00F260C9" w:rsidRPr="00621FC6" w:rsidRDefault="00F260C9" w:rsidP="00621FC6">
      <w:pPr>
        <w:ind w:firstLine="567"/>
        <w:jc w:val="center"/>
        <w:rPr>
          <w:rFonts w:ascii="Arial" w:hAnsi="Arial" w:cs="Arial"/>
          <w:b/>
          <w:sz w:val="30"/>
          <w:szCs w:val="30"/>
          <w:lang w:val="ru-RU"/>
        </w:rPr>
      </w:pPr>
      <w:r w:rsidRPr="002B0A28">
        <w:rPr>
          <w:rFonts w:ascii="Arial" w:hAnsi="Arial" w:cs="Arial"/>
          <w:b/>
          <w:sz w:val="30"/>
          <w:szCs w:val="30"/>
          <w:lang w:val="ru-RU"/>
        </w:rPr>
        <w:t xml:space="preserve">Раздел 3. </w:t>
      </w:r>
      <w:r w:rsidRPr="00621FC6">
        <w:rPr>
          <w:rFonts w:ascii="Arial" w:hAnsi="Arial" w:cs="Arial"/>
          <w:b/>
          <w:sz w:val="30"/>
          <w:szCs w:val="30"/>
          <w:lang w:val="ru-RU"/>
        </w:rPr>
        <w:t>Сведения о целевых индикаторах и показателях</w:t>
      </w:r>
      <w:r w:rsidR="00621FC6">
        <w:rPr>
          <w:rFonts w:ascii="Arial" w:hAnsi="Arial" w:cs="Arial"/>
          <w:b/>
          <w:sz w:val="30"/>
          <w:szCs w:val="30"/>
          <w:lang w:val="ru-RU"/>
        </w:rPr>
        <w:t xml:space="preserve"> </w:t>
      </w:r>
      <w:r w:rsidRPr="00621FC6">
        <w:rPr>
          <w:rFonts w:ascii="Arial" w:hAnsi="Arial" w:cs="Arial"/>
          <w:b/>
          <w:sz w:val="30"/>
          <w:szCs w:val="30"/>
          <w:lang w:val="ru-RU"/>
        </w:rPr>
        <w:t>Программы</w:t>
      </w:r>
    </w:p>
    <w:p w:rsidR="00DD089A" w:rsidRPr="00621FC6" w:rsidRDefault="00DD089A" w:rsidP="00621FC6">
      <w:pPr>
        <w:ind w:firstLine="567"/>
        <w:jc w:val="both"/>
        <w:rPr>
          <w:rFonts w:ascii="Arial" w:hAnsi="Arial" w:cs="Arial"/>
          <w:sz w:val="24"/>
          <w:szCs w:val="24"/>
          <w:lang w:val="ru-RU"/>
        </w:rPr>
      </w:pPr>
    </w:p>
    <w:p w:rsidR="00F260C9" w:rsidRPr="00621FC6" w:rsidRDefault="00F260C9" w:rsidP="00621FC6">
      <w:pPr>
        <w:ind w:firstLine="567"/>
        <w:jc w:val="both"/>
        <w:rPr>
          <w:rFonts w:ascii="Arial" w:hAnsi="Arial" w:cs="Arial"/>
          <w:sz w:val="24"/>
          <w:szCs w:val="24"/>
          <w:lang w:val="ru-RU"/>
        </w:rPr>
      </w:pPr>
      <w:r w:rsidRPr="00621FC6">
        <w:rPr>
          <w:rFonts w:ascii="Arial" w:hAnsi="Arial" w:cs="Arial"/>
          <w:sz w:val="24"/>
          <w:szCs w:val="24"/>
          <w:lang w:val="ru-RU"/>
        </w:rPr>
        <w:t xml:space="preserve">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w:t>
      </w:r>
      <w:r w:rsidR="007360B0" w:rsidRPr="00621FC6">
        <w:rPr>
          <w:rFonts w:ascii="Arial" w:hAnsi="Arial" w:cs="Arial"/>
          <w:sz w:val="24"/>
          <w:szCs w:val="24"/>
          <w:lang w:val="ru-RU"/>
        </w:rPr>
        <w:t>7</w:t>
      </w:r>
      <w:r w:rsidRPr="00621FC6">
        <w:rPr>
          <w:rFonts w:ascii="Arial" w:hAnsi="Arial" w:cs="Arial"/>
          <w:sz w:val="24"/>
          <w:szCs w:val="24"/>
          <w:lang w:val="ru-RU"/>
        </w:rPr>
        <w:t xml:space="preserve"> к Программе.</w:t>
      </w:r>
    </w:p>
    <w:p w:rsidR="00080591" w:rsidRPr="002B0A28" w:rsidRDefault="00080591" w:rsidP="00621FC6">
      <w:pPr>
        <w:ind w:firstLine="567"/>
        <w:jc w:val="both"/>
        <w:rPr>
          <w:rFonts w:ascii="Arial" w:hAnsi="Arial" w:cs="Arial"/>
          <w:sz w:val="24"/>
          <w:szCs w:val="24"/>
          <w:lang w:val="ru-RU"/>
        </w:rPr>
      </w:pPr>
      <w:r w:rsidRPr="002B0A28">
        <w:rPr>
          <w:rFonts w:ascii="Arial" w:hAnsi="Arial" w:cs="Arial"/>
          <w:sz w:val="24"/>
          <w:szCs w:val="24"/>
          <w:lang w:val="ru-RU"/>
        </w:rPr>
        <w:lastRenderedPageBreak/>
        <w:t xml:space="preserve">Оценка эффективности Программы осуществляется по порядку проведения оценки эффективности Программы, утвержденной постановлением администрации </w:t>
      </w:r>
      <w:r w:rsidR="002D36CF" w:rsidRPr="002B0A28">
        <w:rPr>
          <w:rFonts w:ascii="Arial" w:hAnsi="Arial" w:cs="Arial"/>
          <w:sz w:val="24"/>
          <w:szCs w:val="24"/>
          <w:lang w:val="ru-RU"/>
        </w:rPr>
        <w:t xml:space="preserve">Советского городского округа Ставропольского края </w:t>
      </w:r>
      <w:r w:rsidRPr="002B0A28">
        <w:rPr>
          <w:rFonts w:ascii="Arial" w:hAnsi="Arial" w:cs="Arial"/>
          <w:sz w:val="24"/>
          <w:szCs w:val="24"/>
          <w:lang w:val="ru-RU"/>
        </w:rPr>
        <w:t xml:space="preserve">от 29 декабря 2018 г № 1936 «Об утверждении </w:t>
      </w:r>
      <w:proofErr w:type="gramStart"/>
      <w:r w:rsidRPr="002B0A28">
        <w:rPr>
          <w:rFonts w:ascii="Arial" w:hAnsi="Arial" w:cs="Arial"/>
          <w:sz w:val="24"/>
          <w:szCs w:val="24"/>
          <w:lang w:val="ru-RU"/>
        </w:rPr>
        <w:t>порядка проведения оценки эффективности реализации муниципальных</w:t>
      </w:r>
      <w:proofErr w:type="gramEnd"/>
      <w:r w:rsidRPr="002B0A28">
        <w:rPr>
          <w:rFonts w:ascii="Arial" w:hAnsi="Arial" w:cs="Arial"/>
          <w:sz w:val="24"/>
          <w:szCs w:val="24"/>
          <w:lang w:val="ru-RU"/>
        </w:rPr>
        <w:t xml:space="preserve"> программ, программ Советского городского округа Ставропольского края»</w:t>
      </w:r>
      <w:r w:rsidR="00163C0A" w:rsidRPr="002B0A28">
        <w:rPr>
          <w:rFonts w:ascii="Arial" w:hAnsi="Arial" w:cs="Arial"/>
          <w:sz w:val="24"/>
          <w:szCs w:val="24"/>
          <w:lang w:val="ru-RU"/>
        </w:rPr>
        <w:t xml:space="preserve"> (с изменени</w:t>
      </w:r>
      <w:r w:rsidR="002D36CF" w:rsidRPr="002B0A28">
        <w:rPr>
          <w:rFonts w:ascii="Arial" w:hAnsi="Arial" w:cs="Arial"/>
          <w:sz w:val="24"/>
          <w:szCs w:val="24"/>
          <w:lang w:val="ru-RU"/>
        </w:rPr>
        <w:t>ями</w:t>
      </w:r>
      <w:r w:rsidR="00163C0A" w:rsidRPr="002B0A28">
        <w:rPr>
          <w:rFonts w:ascii="Arial" w:hAnsi="Arial" w:cs="Arial"/>
          <w:sz w:val="24"/>
          <w:szCs w:val="24"/>
          <w:lang w:val="ru-RU"/>
        </w:rPr>
        <w:t>)</w:t>
      </w:r>
      <w:r w:rsidRPr="002B0A28">
        <w:rPr>
          <w:rFonts w:ascii="Arial" w:hAnsi="Arial" w:cs="Arial"/>
          <w:sz w:val="24"/>
          <w:szCs w:val="24"/>
          <w:lang w:val="ru-RU"/>
        </w:rPr>
        <w:t>.</w:t>
      </w:r>
    </w:p>
    <w:p w:rsidR="00F260C9" w:rsidRPr="002B0A28" w:rsidRDefault="00F260C9" w:rsidP="00621FC6">
      <w:pPr>
        <w:ind w:firstLine="567"/>
        <w:jc w:val="both"/>
        <w:rPr>
          <w:rFonts w:ascii="Arial" w:hAnsi="Arial" w:cs="Arial"/>
          <w:sz w:val="24"/>
          <w:szCs w:val="24"/>
          <w:lang w:val="ru-RU"/>
        </w:rPr>
      </w:pPr>
    </w:p>
    <w:p w:rsidR="00F260C9" w:rsidRPr="00621FC6" w:rsidRDefault="00F260C9" w:rsidP="00621FC6">
      <w:pPr>
        <w:ind w:firstLine="567"/>
        <w:jc w:val="center"/>
        <w:rPr>
          <w:rFonts w:ascii="Arial" w:hAnsi="Arial" w:cs="Arial"/>
          <w:b/>
          <w:sz w:val="30"/>
          <w:szCs w:val="30"/>
          <w:lang w:val="ru-RU"/>
        </w:rPr>
      </w:pPr>
      <w:r w:rsidRPr="002B0A28">
        <w:rPr>
          <w:rFonts w:ascii="Arial" w:hAnsi="Arial" w:cs="Arial"/>
          <w:b/>
          <w:sz w:val="30"/>
          <w:szCs w:val="30"/>
          <w:lang w:val="ru-RU"/>
        </w:rPr>
        <w:t xml:space="preserve">Раздел 4. </w:t>
      </w:r>
      <w:r w:rsidRPr="00621FC6">
        <w:rPr>
          <w:rFonts w:ascii="Arial" w:hAnsi="Arial" w:cs="Arial"/>
          <w:b/>
          <w:sz w:val="30"/>
          <w:szCs w:val="30"/>
          <w:lang w:val="ru-RU"/>
        </w:rPr>
        <w:t xml:space="preserve">Сведения об источнике информации и методике </w:t>
      </w:r>
      <w:proofErr w:type="gramStart"/>
      <w:r w:rsidRPr="00621FC6">
        <w:rPr>
          <w:rFonts w:ascii="Arial" w:hAnsi="Arial" w:cs="Arial"/>
          <w:b/>
          <w:sz w:val="30"/>
          <w:szCs w:val="30"/>
          <w:lang w:val="ru-RU"/>
        </w:rPr>
        <w:t>расчета</w:t>
      </w:r>
      <w:r w:rsidR="00621FC6">
        <w:rPr>
          <w:rFonts w:ascii="Arial" w:hAnsi="Arial" w:cs="Arial"/>
          <w:b/>
          <w:sz w:val="30"/>
          <w:szCs w:val="30"/>
          <w:lang w:val="ru-RU"/>
        </w:rPr>
        <w:t xml:space="preserve"> </w:t>
      </w:r>
      <w:r w:rsidRPr="00621FC6">
        <w:rPr>
          <w:rFonts w:ascii="Arial" w:hAnsi="Arial" w:cs="Arial"/>
          <w:b/>
          <w:sz w:val="30"/>
          <w:szCs w:val="30"/>
          <w:lang w:val="ru-RU"/>
        </w:rPr>
        <w:t>индикаторов достижения целей Программы</w:t>
      </w:r>
      <w:proofErr w:type="gramEnd"/>
      <w:r w:rsidRPr="00621FC6">
        <w:rPr>
          <w:rFonts w:ascii="Arial" w:hAnsi="Arial" w:cs="Arial"/>
          <w:b/>
          <w:sz w:val="30"/>
          <w:szCs w:val="30"/>
          <w:lang w:val="ru-RU"/>
        </w:rPr>
        <w:t xml:space="preserve"> и показателей решения задач Подпрограмм Программы</w:t>
      </w:r>
    </w:p>
    <w:p w:rsidR="00F260C9" w:rsidRPr="00621FC6" w:rsidRDefault="00F260C9" w:rsidP="00621FC6">
      <w:pPr>
        <w:ind w:firstLine="567"/>
        <w:jc w:val="both"/>
        <w:rPr>
          <w:rFonts w:ascii="Arial" w:hAnsi="Arial" w:cs="Arial"/>
          <w:sz w:val="24"/>
          <w:szCs w:val="24"/>
          <w:lang w:val="ru-RU"/>
        </w:rPr>
      </w:pP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xml:space="preserve">Сведения об источнике информации и методике </w:t>
      </w:r>
      <w:proofErr w:type="gramStart"/>
      <w:r w:rsidRPr="002B0A28">
        <w:rPr>
          <w:rFonts w:ascii="Arial" w:hAnsi="Arial" w:cs="Arial"/>
          <w:sz w:val="24"/>
          <w:szCs w:val="24"/>
          <w:lang w:val="ru-RU"/>
        </w:rPr>
        <w:t>расчета индикаторов достижения целей Программы</w:t>
      </w:r>
      <w:proofErr w:type="gramEnd"/>
      <w:r w:rsidRPr="002B0A28">
        <w:rPr>
          <w:rFonts w:ascii="Arial" w:hAnsi="Arial" w:cs="Arial"/>
          <w:sz w:val="24"/>
          <w:szCs w:val="24"/>
          <w:lang w:val="ru-RU"/>
        </w:rPr>
        <w:t xml:space="preserve"> и показателей решения задач Подпрограмм Программы приведены в приложении № </w:t>
      </w:r>
      <w:r w:rsidR="00D71AA6" w:rsidRPr="002B0A28">
        <w:rPr>
          <w:rFonts w:ascii="Arial" w:hAnsi="Arial" w:cs="Arial"/>
          <w:sz w:val="24"/>
          <w:szCs w:val="24"/>
          <w:lang w:val="ru-RU"/>
        </w:rPr>
        <w:t>8</w:t>
      </w:r>
      <w:r w:rsidRPr="002B0A28">
        <w:rPr>
          <w:rFonts w:ascii="Arial" w:hAnsi="Arial" w:cs="Arial"/>
          <w:sz w:val="24"/>
          <w:szCs w:val="24"/>
          <w:lang w:val="ru-RU"/>
        </w:rPr>
        <w:t xml:space="preserve"> к Программе.</w:t>
      </w:r>
    </w:p>
    <w:p w:rsidR="00F260C9" w:rsidRPr="002B0A28" w:rsidRDefault="00F260C9" w:rsidP="00621FC6">
      <w:pPr>
        <w:ind w:firstLine="567"/>
        <w:jc w:val="both"/>
        <w:rPr>
          <w:rFonts w:ascii="Arial" w:hAnsi="Arial" w:cs="Arial"/>
          <w:sz w:val="24"/>
          <w:szCs w:val="24"/>
          <w:lang w:val="ru-RU"/>
        </w:rPr>
      </w:pPr>
    </w:p>
    <w:p w:rsidR="00F260C9" w:rsidRPr="00621FC6" w:rsidRDefault="00F260C9" w:rsidP="00621FC6">
      <w:pPr>
        <w:ind w:firstLine="567"/>
        <w:jc w:val="center"/>
        <w:rPr>
          <w:rFonts w:ascii="Arial" w:hAnsi="Arial" w:cs="Arial"/>
          <w:b/>
          <w:sz w:val="30"/>
          <w:szCs w:val="30"/>
          <w:lang w:val="ru-RU"/>
        </w:rPr>
      </w:pPr>
      <w:r w:rsidRPr="002B0A28">
        <w:rPr>
          <w:rFonts w:ascii="Arial" w:hAnsi="Arial" w:cs="Arial"/>
          <w:b/>
          <w:sz w:val="30"/>
          <w:szCs w:val="30"/>
          <w:lang w:val="ru-RU"/>
        </w:rPr>
        <w:t xml:space="preserve">Раздел 5. </w:t>
      </w:r>
      <w:r w:rsidRPr="00621FC6">
        <w:rPr>
          <w:rFonts w:ascii="Arial" w:hAnsi="Arial" w:cs="Arial"/>
          <w:b/>
          <w:sz w:val="30"/>
          <w:szCs w:val="30"/>
          <w:lang w:val="ru-RU"/>
        </w:rPr>
        <w:t xml:space="preserve">Сведения о весовых коэффициентах, присвоенных </w:t>
      </w:r>
      <w:proofErr w:type="spellStart"/>
      <w:r w:rsidRPr="00621FC6">
        <w:rPr>
          <w:rFonts w:ascii="Arial" w:hAnsi="Arial" w:cs="Arial"/>
          <w:b/>
          <w:sz w:val="30"/>
          <w:szCs w:val="30"/>
          <w:lang w:val="ru-RU"/>
        </w:rPr>
        <w:t>целям</w:t>
      </w:r>
      <w:proofErr w:type="gramStart"/>
      <w:r w:rsidRPr="00621FC6">
        <w:rPr>
          <w:rFonts w:ascii="Arial" w:hAnsi="Arial" w:cs="Arial"/>
          <w:b/>
          <w:sz w:val="30"/>
          <w:szCs w:val="30"/>
          <w:lang w:val="ru-RU"/>
        </w:rPr>
        <w:t>,з</w:t>
      </w:r>
      <w:proofErr w:type="gramEnd"/>
      <w:r w:rsidRPr="00621FC6">
        <w:rPr>
          <w:rFonts w:ascii="Arial" w:hAnsi="Arial" w:cs="Arial"/>
          <w:b/>
          <w:sz w:val="30"/>
          <w:szCs w:val="30"/>
          <w:lang w:val="ru-RU"/>
        </w:rPr>
        <w:t>адачам</w:t>
      </w:r>
      <w:proofErr w:type="spellEnd"/>
      <w:r w:rsidRPr="00621FC6">
        <w:rPr>
          <w:rFonts w:ascii="Arial" w:hAnsi="Arial" w:cs="Arial"/>
          <w:b/>
          <w:sz w:val="30"/>
          <w:szCs w:val="30"/>
          <w:lang w:val="ru-RU"/>
        </w:rPr>
        <w:t xml:space="preserve"> Подпрограмм Программы</w:t>
      </w:r>
    </w:p>
    <w:p w:rsidR="00F260C9" w:rsidRPr="00621FC6" w:rsidRDefault="00F260C9" w:rsidP="00621FC6">
      <w:pPr>
        <w:ind w:firstLine="567"/>
        <w:jc w:val="both"/>
        <w:rPr>
          <w:rFonts w:ascii="Arial" w:hAnsi="Arial" w:cs="Arial"/>
          <w:sz w:val="24"/>
          <w:szCs w:val="24"/>
          <w:lang w:val="ru-RU"/>
        </w:rPr>
      </w:pP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 xml:space="preserve">Сведения о весовых коэффициентах, присвоенных целям, задачам Подпрограмм Программы приведены в приложении № </w:t>
      </w:r>
      <w:r w:rsidR="00D71AA6" w:rsidRPr="002B0A28">
        <w:rPr>
          <w:rFonts w:ascii="Arial" w:hAnsi="Arial" w:cs="Arial"/>
          <w:sz w:val="24"/>
          <w:szCs w:val="24"/>
          <w:lang w:val="ru-RU"/>
        </w:rPr>
        <w:t>9</w:t>
      </w:r>
      <w:r w:rsidRPr="002B0A28">
        <w:rPr>
          <w:rFonts w:ascii="Arial" w:hAnsi="Arial" w:cs="Arial"/>
          <w:sz w:val="24"/>
          <w:szCs w:val="24"/>
          <w:lang w:val="ru-RU"/>
        </w:rPr>
        <w:t xml:space="preserve"> к Программе.</w:t>
      </w:r>
    </w:p>
    <w:p w:rsidR="00F260C9" w:rsidRPr="002B0A28" w:rsidRDefault="00F260C9" w:rsidP="00621FC6">
      <w:pPr>
        <w:ind w:firstLine="567"/>
        <w:jc w:val="both"/>
        <w:rPr>
          <w:rFonts w:ascii="Arial" w:hAnsi="Arial" w:cs="Arial"/>
          <w:sz w:val="24"/>
          <w:szCs w:val="24"/>
          <w:lang w:val="ru-RU"/>
        </w:rPr>
      </w:pPr>
    </w:p>
    <w:p w:rsidR="00AF3681" w:rsidRPr="002B0A28" w:rsidRDefault="00AF3681" w:rsidP="00621FC6">
      <w:pPr>
        <w:ind w:firstLine="567"/>
        <w:jc w:val="center"/>
        <w:rPr>
          <w:rFonts w:ascii="Arial" w:hAnsi="Arial" w:cs="Arial"/>
          <w:b/>
          <w:sz w:val="30"/>
          <w:szCs w:val="30"/>
          <w:lang w:val="ru-RU"/>
        </w:rPr>
      </w:pPr>
      <w:r w:rsidRPr="002B0A28">
        <w:rPr>
          <w:rFonts w:ascii="Arial" w:hAnsi="Arial" w:cs="Arial"/>
          <w:b/>
          <w:sz w:val="30"/>
          <w:szCs w:val="30"/>
          <w:lang w:val="ru-RU"/>
        </w:rPr>
        <w:t xml:space="preserve">Раздел </w:t>
      </w:r>
      <w:r w:rsidR="001349D3" w:rsidRPr="002B0A28">
        <w:rPr>
          <w:rFonts w:ascii="Arial" w:hAnsi="Arial" w:cs="Arial"/>
          <w:b/>
          <w:sz w:val="30"/>
          <w:szCs w:val="30"/>
          <w:lang w:val="ru-RU"/>
        </w:rPr>
        <w:t>6</w:t>
      </w:r>
      <w:r w:rsidRPr="002B0A28">
        <w:rPr>
          <w:rFonts w:ascii="Arial" w:hAnsi="Arial" w:cs="Arial"/>
          <w:b/>
          <w:sz w:val="30"/>
          <w:szCs w:val="30"/>
          <w:lang w:val="ru-RU"/>
        </w:rPr>
        <w:t>. Финансовое обеспечение Программы</w:t>
      </w:r>
    </w:p>
    <w:p w:rsidR="00DE32CF" w:rsidRPr="002B0A28" w:rsidRDefault="00DE32CF" w:rsidP="00621FC6">
      <w:pPr>
        <w:ind w:firstLine="567"/>
        <w:jc w:val="both"/>
        <w:rPr>
          <w:rFonts w:ascii="Arial" w:hAnsi="Arial" w:cs="Arial"/>
          <w:sz w:val="24"/>
          <w:szCs w:val="24"/>
          <w:lang w:val="ru-RU"/>
        </w:rPr>
      </w:pPr>
    </w:p>
    <w:p w:rsidR="00AF3681" w:rsidRPr="002B0A28" w:rsidRDefault="00AF3681" w:rsidP="00621FC6">
      <w:pPr>
        <w:ind w:firstLine="567"/>
        <w:jc w:val="both"/>
        <w:rPr>
          <w:rFonts w:ascii="Arial" w:hAnsi="Arial" w:cs="Arial"/>
          <w:sz w:val="24"/>
          <w:szCs w:val="24"/>
          <w:lang w:val="ru-RU"/>
        </w:rPr>
      </w:pPr>
      <w:r w:rsidRPr="002B0A28">
        <w:rPr>
          <w:rFonts w:ascii="Arial" w:hAnsi="Arial" w:cs="Arial"/>
          <w:sz w:val="24"/>
          <w:szCs w:val="24"/>
          <w:lang w:val="ru-RU"/>
        </w:rPr>
        <w:t>Информация по финансовому обеспечению Программы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w:t>
      </w:r>
      <w:r w:rsidR="00B866D6" w:rsidRPr="002B0A28">
        <w:rPr>
          <w:rFonts w:ascii="Arial" w:hAnsi="Arial" w:cs="Arial"/>
          <w:sz w:val="24"/>
          <w:szCs w:val="24"/>
          <w:lang w:val="ru-RU"/>
        </w:rPr>
        <w:t xml:space="preserve">едена в приложениях № </w:t>
      </w:r>
      <w:r w:rsidR="007360B0" w:rsidRPr="002B0A28">
        <w:rPr>
          <w:rFonts w:ascii="Arial" w:hAnsi="Arial" w:cs="Arial"/>
          <w:sz w:val="24"/>
          <w:szCs w:val="24"/>
          <w:lang w:val="ru-RU"/>
        </w:rPr>
        <w:t>10</w:t>
      </w:r>
      <w:r w:rsidR="00B866D6" w:rsidRPr="002B0A28">
        <w:rPr>
          <w:rFonts w:ascii="Arial" w:hAnsi="Arial" w:cs="Arial"/>
          <w:sz w:val="24"/>
          <w:szCs w:val="24"/>
          <w:lang w:val="ru-RU"/>
        </w:rPr>
        <w:t xml:space="preserve"> и № </w:t>
      </w:r>
      <w:r w:rsidR="00065B7A" w:rsidRPr="002B0A28">
        <w:rPr>
          <w:rFonts w:ascii="Arial" w:hAnsi="Arial" w:cs="Arial"/>
          <w:sz w:val="24"/>
          <w:szCs w:val="24"/>
          <w:lang w:val="ru-RU"/>
        </w:rPr>
        <w:t>1</w:t>
      </w:r>
      <w:r w:rsidR="007360B0" w:rsidRPr="002B0A28">
        <w:rPr>
          <w:rFonts w:ascii="Arial" w:hAnsi="Arial" w:cs="Arial"/>
          <w:sz w:val="24"/>
          <w:szCs w:val="24"/>
          <w:lang w:val="ru-RU"/>
        </w:rPr>
        <w:t>1</w:t>
      </w:r>
      <w:r w:rsidR="00B866D6" w:rsidRPr="002B0A28">
        <w:rPr>
          <w:rFonts w:ascii="Arial" w:hAnsi="Arial" w:cs="Arial"/>
          <w:sz w:val="24"/>
          <w:szCs w:val="24"/>
          <w:lang w:val="ru-RU"/>
        </w:rPr>
        <w:t xml:space="preserve"> к</w:t>
      </w:r>
      <w:r w:rsidRPr="002B0A28">
        <w:rPr>
          <w:rFonts w:ascii="Arial" w:hAnsi="Arial" w:cs="Arial"/>
          <w:sz w:val="24"/>
          <w:szCs w:val="24"/>
          <w:lang w:val="ru-RU"/>
        </w:rPr>
        <w:t xml:space="preserve"> Программе.</w:t>
      </w:r>
    </w:p>
    <w:p w:rsidR="00AF3681" w:rsidRPr="002B0A28" w:rsidRDefault="00AF3681" w:rsidP="00621FC6">
      <w:pPr>
        <w:ind w:firstLine="567"/>
        <w:jc w:val="both"/>
        <w:rPr>
          <w:rFonts w:ascii="Arial" w:hAnsi="Arial" w:cs="Arial"/>
          <w:sz w:val="24"/>
          <w:szCs w:val="24"/>
          <w:lang w:val="ru-RU"/>
        </w:rPr>
      </w:pPr>
      <w:r w:rsidRPr="002B0A28">
        <w:rPr>
          <w:rFonts w:ascii="Arial" w:hAnsi="Arial" w:cs="Arial"/>
          <w:sz w:val="24"/>
          <w:szCs w:val="24"/>
          <w:lang w:val="ru-RU"/>
        </w:rPr>
        <w:t>Объемы б</w:t>
      </w:r>
      <w:r w:rsidR="00B866D6" w:rsidRPr="002B0A28">
        <w:rPr>
          <w:rFonts w:ascii="Arial" w:hAnsi="Arial" w:cs="Arial"/>
          <w:sz w:val="24"/>
          <w:szCs w:val="24"/>
          <w:lang w:val="ru-RU"/>
        </w:rPr>
        <w:t>юджетных ассигнований Программы</w:t>
      </w:r>
      <w:r w:rsidRPr="002B0A28">
        <w:rPr>
          <w:rFonts w:ascii="Arial" w:hAnsi="Arial" w:cs="Arial"/>
          <w:sz w:val="24"/>
          <w:szCs w:val="24"/>
          <w:lang w:val="ru-RU"/>
        </w:rPr>
        <w:t xml:space="preserve"> на период 20</w:t>
      </w:r>
      <w:r w:rsidR="00085A8F" w:rsidRPr="002B0A28">
        <w:rPr>
          <w:rFonts w:ascii="Arial" w:hAnsi="Arial" w:cs="Arial"/>
          <w:sz w:val="24"/>
          <w:szCs w:val="24"/>
          <w:lang w:val="ru-RU"/>
        </w:rPr>
        <w:t>21</w:t>
      </w:r>
      <w:r w:rsidRPr="002B0A28">
        <w:rPr>
          <w:rFonts w:ascii="Arial" w:hAnsi="Arial" w:cs="Arial"/>
          <w:sz w:val="24"/>
          <w:szCs w:val="24"/>
          <w:lang w:val="ru-RU"/>
        </w:rPr>
        <w:t>-202</w:t>
      </w:r>
      <w:r w:rsidR="00085A8F" w:rsidRPr="002B0A28">
        <w:rPr>
          <w:rFonts w:ascii="Arial" w:hAnsi="Arial" w:cs="Arial"/>
          <w:sz w:val="24"/>
          <w:szCs w:val="24"/>
          <w:lang w:val="ru-RU"/>
        </w:rPr>
        <w:t>6</w:t>
      </w:r>
      <w:r w:rsidR="008A714A" w:rsidRPr="002B0A28">
        <w:rPr>
          <w:rFonts w:ascii="Arial" w:hAnsi="Arial" w:cs="Arial"/>
          <w:sz w:val="24"/>
          <w:szCs w:val="24"/>
          <w:lang w:val="ru-RU"/>
        </w:rPr>
        <w:t xml:space="preserve"> </w:t>
      </w:r>
      <w:r w:rsidRPr="002B0A28">
        <w:rPr>
          <w:rFonts w:ascii="Arial" w:hAnsi="Arial" w:cs="Arial"/>
          <w:sz w:val="24"/>
          <w:szCs w:val="24"/>
          <w:lang w:val="ru-RU"/>
        </w:rPr>
        <w:t xml:space="preserve">годы составляют </w:t>
      </w:r>
      <w:r w:rsidR="002D36CF" w:rsidRPr="002B0A28">
        <w:rPr>
          <w:rFonts w:ascii="Arial" w:hAnsi="Arial" w:cs="Arial"/>
          <w:sz w:val="24"/>
          <w:szCs w:val="24"/>
          <w:lang w:val="ru-RU"/>
        </w:rPr>
        <w:t>490191,83</w:t>
      </w:r>
      <w:r w:rsidRPr="002B0A28">
        <w:rPr>
          <w:rFonts w:ascii="Arial" w:hAnsi="Arial" w:cs="Arial"/>
          <w:sz w:val="24"/>
          <w:szCs w:val="24"/>
          <w:lang w:val="ru-RU"/>
        </w:rPr>
        <w:t xml:space="preserve"> тыс. рублей (выпадающие доходы – 0,00 тыс. рублей), в том числе по годам реализации:</w:t>
      </w:r>
    </w:p>
    <w:p w:rsidR="00AF3681" w:rsidRPr="002B0A28" w:rsidRDefault="00AF3681" w:rsidP="0023653A">
      <w:pPr>
        <w:jc w:val="both"/>
        <w:rPr>
          <w:rFonts w:ascii="Arial" w:hAnsi="Arial" w:cs="Arial"/>
          <w:sz w:val="24"/>
          <w:szCs w:val="24"/>
          <w:lang w:val="ru-RU"/>
        </w:rPr>
      </w:pPr>
      <w:r w:rsidRPr="002B0A28">
        <w:rPr>
          <w:rFonts w:ascii="Arial" w:hAnsi="Arial" w:cs="Arial"/>
          <w:sz w:val="24"/>
          <w:szCs w:val="24"/>
          <w:lang w:val="ru-RU"/>
        </w:rPr>
        <w:t xml:space="preserve">- в 2021 году – </w:t>
      </w:r>
      <w:r w:rsidR="00CE435F" w:rsidRPr="002B0A28">
        <w:rPr>
          <w:rFonts w:ascii="Arial" w:hAnsi="Arial" w:cs="Arial"/>
          <w:sz w:val="24"/>
          <w:szCs w:val="24"/>
          <w:lang w:val="ru-RU"/>
        </w:rPr>
        <w:t>6652</w:t>
      </w:r>
      <w:r w:rsidR="00EC1445" w:rsidRPr="002B0A28">
        <w:rPr>
          <w:rFonts w:ascii="Arial" w:hAnsi="Arial" w:cs="Arial"/>
          <w:sz w:val="24"/>
          <w:szCs w:val="24"/>
          <w:lang w:val="ru-RU"/>
        </w:rPr>
        <w:t>0,8</w:t>
      </w:r>
      <w:r w:rsidR="00CE435F" w:rsidRPr="002B0A28">
        <w:rPr>
          <w:rFonts w:ascii="Arial" w:hAnsi="Arial" w:cs="Arial"/>
          <w:sz w:val="24"/>
          <w:szCs w:val="24"/>
          <w:lang w:val="ru-RU"/>
        </w:rPr>
        <w:t>5</w:t>
      </w:r>
      <w:r w:rsidR="00F851F3" w:rsidRPr="002B0A28">
        <w:rPr>
          <w:rFonts w:ascii="Arial" w:hAnsi="Arial" w:cs="Arial"/>
          <w:sz w:val="24"/>
          <w:szCs w:val="24"/>
          <w:lang w:val="ru-RU"/>
        </w:rPr>
        <w:t xml:space="preserve"> </w:t>
      </w:r>
      <w:r w:rsidRPr="002B0A28">
        <w:rPr>
          <w:rFonts w:ascii="Arial" w:hAnsi="Arial" w:cs="Arial"/>
          <w:sz w:val="24"/>
          <w:szCs w:val="24"/>
          <w:lang w:val="ru-RU"/>
        </w:rPr>
        <w:t>тыс. рублей (выпадающие доходы – 0,00 тыс. рублей);</w:t>
      </w:r>
    </w:p>
    <w:p w:rsidR="00AF3681" w:rsidRPr="002B0A28" w:rsidRDefault="00AF3681" w:rsidP="0023653A">
      <w:pPr>
        <w:jc w:val="both"/>
        <w:rPr>
          <w:rFonts w:ascii="Arial" w:hAnsi="Arial" w:cs="Arial"/>
          <w:sz w:val="24"/>
          <w:szCs w:val="24"/>
          <w:lang w:val="ru-RU"/>
        </w:rPr>
      </w:pPr>
      <w:r w:rsidRPr="002B0A28">
        <w:rPr>
          <w:rFonts w:ascii="Arial" w:hAnsi="Arial" w:cs="Arial"/>
          <w:sz w:val="24"/>
          <w:szCs w:val="24"/>
          <w:lang w:val="ru-RU"/>
        </w:rPr>
        <w:t xml:space="preserve">- в 2022 году – </w:t>
      </w:r>
      <w:r w:rsidR="00E07047" w:rsidRPr="002B0A28">
        <w:rPr>
          <w:rFonts w:ascii="Arial" w:hAnsi="Arial" w:cs="Arial"/>
          <w:sz w:val="24"/>
          <w:szCs w:val="24"/>
          <w:lang w:val="ru-RU"/>
        </w:rPr>
        <w:t>57433,71</w:t>
      </w:r>
      <w:r w:rsidR="00F851F3" w:rsidRPr="002B0A28">
        <w:rPr>
          <w:rFonts w:ascii="Arial" w:hAnsi="Arial" w:cs="Arial"/>
          <w:sz w:val="24"/>
          <w:szCs w:val="24"/>
          <w:lang w:val="ru-RU"/>
        </w:rPr>
        <w:t xml:space="preserve"> </w:t>
      </w:r>
      <w:r w:rsidRPr="002B0A28">
        <w:rPr>
          <w:rFonts w:ascii="Arial" w:hAnsi="Arial" w:cs="Arial"/>
          <w:sz w:val="24"/>
          <w:szCs w:val="24"/>
          <w:lang w:val="ru-RU"/>
        </w:rPr>
        <w:t>тыс. рублей (выпадающие доходы – 0,00 тыс. рублей);</w:t>
      </w:r>
    </w:p>
    <w:p w:rsidR="00C33182" w:rsidRPr="002B0A28" w:rsidRDefault="005635EC" w:rsidP="0023653A">
      <w:pPr>
        <w:jc w:val="both"/>
        <w:rPr>
          <w:rFonts w:ascii="Arial" w:hAnsi="Arial" w:cs="Arial"/>
          <w:sz w:val="24"/>
          <w:szCs w:val="24"/>
          <w:lang w:val="ru-RU"/>
        </w:rPr>
      </w:pPr>
      <w:r w:rsidRPr="002B0A28">
        <w:rPr>
          <w:rFonts w:ascii="Arial" w:hAnsi="Arial" w:cs="Arial"/>
          <w:sz w:val="24"/>
          <w:szCs w:val="24"/>
          <w:lang w:val="ru-RU"/>
        </w:rPr>
        <w:t>- в 2023 году</w:t>
      </w:r>
      <w:r w:rsidR="00C33182" w:rsidRPr="002B0A28">
        <w:rPr>
          <w:rFonts w:ascii="Arial" w:hAnsi="Arial" w:cs="Arial"/>
          <w:sz w:val="24"/>
          <w:szCs w:val="24"/>
          <w:lang w:val="ru-RU"/>
        </w:rPr>
        <w:t xml:space="preserve"> </w:t>
      </w:r>
      <w:r w:rsidR="00B41A76" w:rsidRPr="002B0A28">
        <w:rPr>
          <w:rFonts w:ascii="Arial" w:hAnsi="Arial" w:cs="Arial"/>
          <w:sz w:val="24"/>
          <w:szCs w:val="24"/>
          <w:lang w:val="ru-RU"/>
        </w:rPr>
        <w:t>–</w:t>
      </w:r>
      <w:r w:rsidR="00F851F3" w:rsidRPr="002B0A28">
        <w:rPr>
          <w:rFonts w:ascii="Arial" w:hAnsi="Arial" w:cs="Arial"/>
          <w:sz w:val="24"/>
          <w:szCs w:val="24"/>
          <w:lang w:val="ru-RU"/>
        </w:rPr>
        <w:t xml:space="preserve"> </w:t>
      </w:r>
      <w:r w:rsidR="007523E9" w:rsidRPr="002B0A28">
        <w:rPr>
          <w:rFonts w:ascii="Arial" w:hAnsi="Arial" w:cs="Arial"/>
          <w:sz w:val="24"/>
          <w:szCs w:val="24"/>
          <w:lang w:val="ru-RU"/>
        </w:rPr>
        <w:t>64074,83</w:t>
      </w:r>
      <w:r w:rsidR="00F851F3" w:rsidRPr="002B0A28">
        <w:rPr>
          <w:rFonts w:ascii="Arial" w:hAnsi="Arial" w:cs="Arial"/>
          <w:sz w:val="24"/>
          <w:szCs w:val="24"/>
          <w:lang w:val="ru-RU"/>
        </w:rPr>
        <w:t xml:space="preserve"> </w:t>
      </w:r>
      <w:r w:rsidR="00AF3681" w:rsidRPr="002B0A28">
        <w:rPr>
          <w:rFonts w:ascii="Arial" w:hAnsi="Arial" w:cs="Arial"/>
          <w:sz w:val="24"/>
          <w:szCs w:val="24"/>
          <w:lang w:val="ru-RU"/>
        </w:rPr>
        <w:t>тыс. рублей (выпада</w:t>
      </w:r>
      <w:r w:rsidR="00C33182" w:rsidRPr="002B0A28">
        <w:rPr>
          <w:rFonts w:ascii="Arial" w:hAnsi="Arial" w:cs="Arial"/>
          <w:sz w:val="24"/>
          <w:szCs w:val="24"/>
          <w:lang w:val="ru-RU"/>
        </w:rPr>
        <w:t>ющие доходы – 0,00 тыс. рублей);</w:t>
      </w:r>
      <w:r w:rsidR="00AF3681" w:rsidRPr="002B0A28">
        <w:rPr>
          <w:rFonts w:ascii="Arial" w:hAnsi="Arial" w:cs="Arial"/>
          <w:sz w:val="24"/>
          <w:szCs w:val="24"/>
          <w:lang w:val="ru-RU"/>
        </w:rPr>
        <w:t xml:space="preserve"> </w:t>
      </w:r>
    </w:p>
    <w:p w:rsidR="008A714A" w:rsidRPr="002B0A28" w:rsidRDefault="00C33182" w:rsidP="0023653A">
      <w:pPr>
        <w:jc w:val="both"/>
        <w:rPr>
          <w:rFonts w:ascii="Arial" w:hAnsi="Arial" w:cs="Arial"/>
          <w:sz w:val="24"/>
          <w:szCs w:val="24"/>
          <w:lang w:val="ru-RU"/>
        </w:rPr>
      </w:pPr>
      <w:r w:rsidRPr="002B0A28">
        <w:rPr>
          <w:rFonts w:ascii="Arial" w:hAnsi="Arial" w:cs="Arial"/>
          <w:sz w:val="24"/>
          <w:szCs w:val="24"/>
          <w:lang w:val="ru-RU"/>
        </w:rPr>
        <w:t xml:space="preserve">- в 2024 году – </w:t>
      </w:r>
      <w:r w:rsidR="002D36CF" w:rsidRPr="002B0A28">
        <w:rPr>
          <w:rFonts w:ascii="Arial" w:hAnsi="Arial" w:cs="Arial"/>
          <w:sz w:val="24"/>
          <w:szCs w:val="24"/>
          <w:lang w:val="ru-RU"/>
        </w:rPr>
        <w:t>106734,17</w:t>
      </w:r>
      <w:r w:rsidRPr="002B0A28">
        <w:rPr>
          <w:rFonts w:ascii="Arial" w:hAnsi="Arial" w:cs="Arial"/>
          <w:sz w:val="24"/>
          <w:szCs w:val="24"/>
          <w:lang w:val="ru-RU"/>
        </w:rPr>
        <w:t xml:space="preserve"> тыс. рублей (выпада</w:t>
      </w:r>
      <w:r w:rsidR="008A714A" w:rsidRPr="002B0A28">
        <w:rPr>
          <w:rFonts w:ascii="Arial" w:hAnsi="Arial" w:cs="Arial"/>
          <w:sz w:val="24"/>
          <w:szCs w:val="24"/>
          <w:lang w:val="ru-RU"/>
        </w:rPr>
        <w:t>ющие доходы – 0,00 тыс. рублей);</w:t>
      </w:r>
      <w:r w:rsidRPr="002B0A28">
        <w:rPr>
          <w:rFonts w:ascii="Arial" w:hAnsi="Arial" w:cs="Arial"/>
          <w:sz w:val="24"/>
          <w:szCs w:val="24"/>
          <w:lang w:val="ru-RU"/>
        </w:rPr>
        <w:t xml:space="preserve"> </w:t>
      </w:r>
    </w:p>
    <w:p w:rsidR="00085A8F" w:rsidRPr="002B0A28" w:rsidRDefault="008A714A" w:rsidP="0023653A">
      <w:pPr>
        <w:jc w:val="both"/>
        <w:rPr>
          <w:rFonts w:ascii="Arial" w:hAnsi="Arial" w:cs="Arial"/>
          <w:sz w:val="24"/>
          <w:szCs w:val="24"/>
          <w:lang w:val="ru-RU"/>
        </w:rPr>
      </w:pPr>
      <w:r w:rsidRPr="002B0A28">
        <w:rPr>
          <w:rFonts w:ascii="Arial" w:hAnsi="Arial" w:cs="Arial"/>
          <w:sz w:val="24"/>
          <w:szCs w:val="24"/>
          <w:lang w:val="ru-RU"/>
        </w:rPr>
        <w:t xml:space="preserve">- в 2025 году – </w:t>
      </w:r>
      <w:r w:rsidR="00782C9B" w:rsidRPr="002B0A28">
        <w:rPr>
          <w:rFonts w:ascii="Arial" w:hAnsi="Arial" w:cs="Arial"/>
          <w:sz w:val="24"/>
          <w:szCs w:val="24"/>
          <w:lang w:val="ru-RU"/>
        </w:rPr>
        <w:t>96863,32</w:t>
      </w:r>
      <w:r w:rsidRPr="002B0A28">
        <w:rPr>
          <w:rFonts w:ascii="Arial" w:hAnsi="Arial" w:cs="Arial"/>
          <w:sz w:val="24"/>
          <w:szCs w:val="24"/>
          <w:lang w:val="ru-RU"/>
        </w:rPr>
        <w:t xml:space="preserve"> тыс. рублей (выпада</w:t>
      </w:r>
      <w:r w:rsidR="00085A8F" w:rsidRPr="002B0A28">
        <w:rPr>
          <w:rFonts w:ascii="Arial" w:hAnsi="Arial" w:cs="Arial"/>
          <w:sz w:val="24"/>
          <w:szCs w:val="24"/>
          <w:lang w:val="ru-RU"/>
        </w:rPr>
        <w:t>ющие доходы – 0,00 тыс. рублей);</w:t>
      </w:r>
      <w:r w:rsidRPr="002B0A28">
        <w:rPr>
          <w:rFonts w:ascii="Arial" w:hAnsi="Arial" w:cs="Arial"/>
          <w:sz w:val="24"/>
          <w:szCs w:val="24"/>
          <w:lang w:val="ru-RU"/>
        </w:rPr>
        <w:t xml:space="preserve"> </w:t>
      </w:r>
    </w:p>
    <w:p w:rsidR="00AF3681" w:rsidRPr="002B0A28" w:rsidRDefault="00085A8F" w:rsidP="0023653A">
      <w:pPr>
        <w:jc w:val="both"/>
        <w:rPr>
          <w:rFonts w:ascii="Arial" w:hAnsi="Arial" w:cs="Arial"/>
          <w:sz w:val="24"/>
          <w:szCs w:val="24"/>
          <w:lang w:val="ru-RU"/>
        </w:rPr>
      </w:pPr>
      <w:r w:rsidRPr="002B0A28">
        <w:rPr>
          <w:rFonts w:ascii="Arial" w:hAnsi="Arial" w:cs="Arial"/>
          <w:sz w:val="24"/>
          <w:szCs w:val="24"/>
          <w:lang w:val="ru-RU"/>
        </w:rPr>
        <w:t xml:space="preserve">- в 2026 году – </w:t>
      </w:r>
      <w:r w:rsidR="00782C9B" w:rsidRPr="002B0A28">
        <w:rPr>
          <w:rFonts w:ascii="Arial" w:hAnsi="Arial" w:cs="Arial"/>
          <w:sz w:val="24"/>
          <w:szCs w:val="24"/>
          <w:lang w:val="ru-RU"/>
        </w:rPr>
        <w:t>98564,95</w:t>
      </w:r>
      <w:r w:rsidRPr="002B0A28">
        <w:rPr>
          <w:rFonts w:ascii="Arial" w:hAnsi="Arial" w:cs="Arial"/>
          <w:sz w:val="24"/>
          <w:szCs w:val="24"/>
          <w:lang w:val="ru-RU"/>
        </w:rPr>
        <w:t xml:space="preserve"> тыс. рублей (выпадающие доходы – 0,00 тыс. рублей), </w:t>
      </w:r>
      <w:r w:rsidR="00AF3681" w:rsidRPr="002B0A28">
        <w:rPr>
          <w:rFonts w:ascii="Arial" w:hAnsi="Arial" w:cs="Arial"/>
          <w:sz w:val="24"/>
          <w:szCs w:val="24"/>
          <w:lang w:val="ru-RU"/>
        </w:rPr>
        <w:t xml:space="preserve">из них: </w:t>
      </w:r>
    </w:p>
    <w:p w:rsidR="00DE787A" w:rsidRPr="002B0A28" w:rsidRDefault="00DE787A" w:rsidP="0023653A">
      <w:pPr>
        <w:jc w:val="both"/>
        <w:rPr>
          <w:rFonts w:ascii="Arial" w:hAnsi="Arial" w:cs="Arial"/>
          <w:sz w:val="24"/>
          <w:szCs w:val="24"/>
          <w:lang w:val="ru-RU"/>
        </w:rPr>
      </w:pPr>
      <w:r w:rsidRPr="002B0A28">
        <w:rPr>
          <w:rFonts w:ascii="Arial" w:hAnsi="Arial" w:cs="Arial"/>
          <w:sz w:val="24"/>
          <w:szCs w:val="24"/>
          <w:lang w:val="ru-RU"/>
        </w:rPr>
        <w:t xml:space="preserve">ФБ – </w:t>
      </w:r>
      <w:r w:rsidR="00E07047" w:rsidRPr="002B0A28">
        <w:rPr>
          <w:rFonts w:ascii="Arial" w:hAnsi="Arial" w:cs="Arial"/>
          <w:sz w:val="24"/>
          <w:szCs w:val="24"/>
          <w:lang w:val="ru-RU"/>
        </w:rPr>
        <w:t>713,15</w:t>
      </w:r>
      <w:r w:rsidRPr="002B0A28">
        <w:rPr>
          <w:rFonts w:ascii="Arial" w:hAnsi="Arial" w:cs="Arial"/>
          <w:sz w:val="24"/>
          <w:szCs w:val="24"/>
          <w:lang w:val="ru-RU"/>
        </w:rPr>
        <w:t xml:space="preserve"> тыс. рублей, в том числе по годам реализации:</w:t>
      </w:r>
    </w:p>
    <w:p w:rsidR="00DE787A" w:rsidRPr="002B0A28" w:rsidRDefault="00DE787A" w:rsidP="0023653A">
      <w:pPr>
        <w:jc w:val="both"/>
        <w:rPr>
          <w:rFonts w:ascii="Arial" w:hAnsi="Arial" w:cs="Arial"/>
          <w:sz w:val="24"/>
          <w:szCs w:val="24"/>
          <w:lang w:val="ru-RU"/>
        </w:rPr>
      </w:pPr>
      <w:r w:rsidRPr="002B0A28">
        <w:rPr>
          <w:rFonts w:ascii="Arial" w:hAnsi="Arial" w:cs="Arial"/>
          <w:sz w:val="24"/>
          <w:szCs w:val="24"/>
          <w:lang w:val="ru-RU"/>
        </w:rPr>
        <w:t>- в 2021 году – 713,15 тыс. рублей;</w:t>
      </w:r>
    </w:p>
    <w:p w:rsidR="00DE787A" w:rsidRPr="002B0A28" w:rsidRDefault="00DE787A" w:rsidP="0023653A">
      <w:pPr>
        <w:jc w:val="both"/>
        <w:rPr>
          <w:rFonts w:ascii="Arial" w:hAnsi="Arial" w:cs="Arial"/>
          <w:sz w:val="24"/>
          <w:szCs w:val="24"/>
          <w:lang w:val="ru-RU"/>
        </w:rPr>
      </w:pPr>
      <w:r w:rsidRPr="002B0A28">
        <w:rPr>
          <w:rFonts w:ascii="Arial" w:hAnsi="Arial" w:cs="Arial"/>
          <w:sz w:val="24"/>
          <w:szCs w:val="24"/>
          <w:lang w:val="ru-RU"/>
        </w:rPr>
        <w:t xml:space="preserve">- в 2022 году – </w:t>
      </w:r>
      <w:r w:rsidR="00E07047" w:rsidRPr="002B0A28">
        <w:rPr>
          <w:rFonts w:ascii="Arial" w:hAnsi="Arial" w:cs="Arial"/>
          <w:sz w:val="24"/>
          <w:szCs w:val="24"/>
          <w:lang w:val="ru-RU"/>
        </w:rPr>
        <w:t>0,00</w:t>
      </w:r>
      <w:r w:rsidRPr="002B0A28">
        <w:rPr>
          <w:rFonts w:ascii="Arial" w:hAnsi="Arial" w:cs="Arial"/>
          <w:sz w:val="24"/>
          <w:szCs w:val="24"/>
          <w:lang w:val="ru-RU"/>
        </w:rPr>
        <w:t xml:space="preserve"> тыс. рублей;</w:t>
      </w:r>
    </w:p>
    <w:p w:rsidR="00DE787A" w:rsidRPr="002B0A28" w:rsidRDefault="00DE787A" w:rsidP="0023653A">
      <w:pPr>
        <w:jc w:val="both"/>
        <w:rPr>
          <w:rFonts w:ascii="Arial" w:hAnsi="Arial" w:cs="Arial"/>
          <w:sz w:val="24"/>
          <w:szCs w:val="24"/>
          <w:lang w:val="ru-RU"/>
        </w:rPr>
      </w:pPr>
      <w:r w:rsidRPr="002B0A28">
        <w:rPr>
          <w:rFonts w:ascii="Arial" w:hAnsi="Arial" w:cs="Arial"/>
          <w:sz w:val="24"/>
          <w:szCs w:val="24"/>
          <w:lang w:val="ru-RU"/>
        </w:rPr>
        <w:t>- в 2023 году – 0,00 тыс. рублей;</w:t>
      </w:r>
    </w:p>
    <w:p w:rsidR="00DE787A" w:rsidRPr="002B0A28" w:rsidRDefault="00DE787A" w:rsidP="0023653A">
      <w:pPr>
        <w:jc w:val="both"/>
        <w:rPr>
          <w:rFonts w:ascii="Arial" w:hAnsi="Arial" w:cs="Arial"/>
          <w:sz w:val="24"/>
          <w:szCs w:val="24"/>
          <w:lang w:val="ru-RU"/>
        </w:rPr>
      </w:pPr>
      <w:r w:rsidRPr="002B0A28">
        <w:rPr>
          <w:rFonts w:ascii="Arial" w:hAnsi="Arial" w:cs="Arial"/>
          <w:sz w:val="24"/>
          <w:szCs w:val="24"/>
          <w:lang w:val="ru-RU"/>
        </w:rPr>
        <w:t xml:space="preserve">- в 2024 году – </w:t>
      </w:r>
      <w:r w:rsidR="00292F7A" w:rsidRPr="002B0A28">
        <w:rPr>
          <w:rFonts w:ascii="Arial" w:hAnsi="Arial" w:cs="Arial"/>
          <w:sz w:val="24"/>
          <w:szCs w:val="24"/>
          <w:lang w:val="ru-RU"/>
        </w:rPr>
        <w:t>0,00 тыс. рублей;</w:t>
      </w:r>
    </w:p>
    <w:p w:rsidR="00292F7A" w:rsidRPr="002B0A28" w:rsidRDefault="00292F7A" w:rsidP="0023653A">
      <w:pPr>
        <w:jc w:val="both"/>
        <w:rPr>
          <w:rFonts w:ascii="Arial" w:hAnsi="Arial" w:cs="Arial"/>
          <w:sz w:val="24"/>
          <w:szCs w:val="24"/>
          <w:lang w:val="ru-RU"/>
        </w:rPr>
      </w:pPr>
      <w:r w:rsidRPr="002B0A28">
        <w:rPr>
          <w:rFonts w:ascii="Arial" w:hAnsi="Arial" w:cs="Arial"/>
          <w:sz w:val="24"/>
          <w:szCs w:val="24"/>
          <w:lang w:val="ru-RU"/>
        </w:rPr>
        <w:t>- в 2025 году – 0,00 тыс. рублей,</w:t>
      </w:r>
    </w:p>
    <w:p w:rsidR="00205093" w:rsidRPr="002B0A28" w:rsidRDefault="00C0084C" w:rsidP="0023653A">
      <w:pPr>
        <w:jc w:val="both"/>
        <w:rPr>
          <w:rFonts w:ascii="Arial" w:hAnsi="Arial" w:cs="Arial"/>
          <w:sz w:val="24"/>
          <w:szCs w:val="24"/>
          <w:lang w:val="ru-RU"/>
        </w:rPr>
      </w:pPr>
      <w:r w:rsidRPr="002B0A28">
        <w:rPr>
          <w:rFonts w:ascii="Arial" w:hAnsi="Arial" w:cs="Arial"/>
          <w:sz w:val="24"/>
          <w:szCs w:val="24"/>
          <w:lang w:val="ru-RU"/>
        </w:rPr>
        <w:t>КБ</w:t>
      </w:r>
      <w:r w:rsidR="00205093" w:rsidRPr="002B0A28">
        <w:rPr>
          <w:rFonts w:ascii="Arial" w:hAnsi="Arial" w:cs="Arial"/>
          <w:sz w:val="24"/>
          <w:szCs w:val="24"/>
          <w:lang w:val="ru-RU"/>
        </w:rPr>
        <w:t xml:space="preserve"> –</w:t>
      </w:r>
      <w:r w:rsidR="00B41A76" w:rsidRPr="002B0A28">
        <w:rPr>
          <w:rFonts w:ascii="Arial" w:hAnsi="Arial" w:cs="Arial"/>
          <w:sz w:val="24"/>
          <w:szCs w:val="24"/>
          <w:lang w:val="ru-RU"/>
        </w:rPr>
        <w:t xml:space="preserve"> </w:t>
      </w:r>
      <w:r w:rsidR="00782C9B" w:rsidRPr="002B0A28">
        <w:rPr>
          <w:rFonts w:ascii="Arial" w:hAnsi="Arial" w:cs="Arial"/>
          <w:sz w:val="24"/>
          <w:szCs w:val="24"/>
          <w:lang w:val="ru-RU"/>
        </w:rPr>
        <w:t>37905,50</w:t>
      </w:r>
      <w:r w:rsidR="00205093" w:rsidRPr="002B0A28">
        <w:rPr>
          <w:rFonts w:ascii="Arial" w:hAnsi="Arial" w:cs="Arial"/>
          <w:sz w:val="24"/>
          <w:szCs w:val="24"/>
          <w:lang w:val="ru-RU"/>
        </w:rPr>
        <w:t xml:space="preserve"> тыс. рублей, в том числе по годам реализации:</w:t>
      </w:r>
    </w:p>
    <w:p w:rsidR="00205093" w:rsidRPr="002B0A28" w:rsidRDefault="00205093" w:rsidP="0023653A">
      <w:pPr>
        <w:jc w:val="both"/>
        <w:rPr>
          <w:rFonts w:ascii="Arial" w:hAnsi="Arial" w:cs="Arial"/>
          <w:sz w:val="24"/>
          <w:szCs w:val="24"/>
          <w:lang w:val="ru-RU"/>
        </w:rPr>
      </w:pPr>
      <w:r w:rsidRPr="002B0A28">
        <w:rPr>
          <w:rFonts w:ascii="Arial" w:hAnsi="Arial" w:cs="Arial"/>
          <w:sz w:val="24"/>
          <w:szCs w:val="24"/>
          <w:lang w:val="ru-RU"/>
        </w:rPr>
        <w:t xml:space="preserve">- в 2021 году </w:t>
      </w:r>
      <w:r w:rsidR="00B866D6" w:rsidRPr="002B0A28">
        <w:rPr>
          <w:rFonts w:ascii="Arial" w:hAnsi="Arial" w:cs="Arial"/>
          <w:sz w:val="24"/>
          <w:szCs w:val="24"/>
          <w:lang w:val="ru-RU"/>
        </w:rPr>
        <w:t>–</w:t>
      </w:r>
      <w:r w:rsidRPr="002B0A28">
        <w:rPr>
          <w:rFonts w:ascii="Arial" w:hAnsi="Arial" w:cs="Arial"/>
          <w:sz w:val="24"/>
          <w:szCs w:val="24"/>
          <w:lang w:val="ru-RU"/>
        </w:rPr>
        <w:t xml:space="preserve"> </w:t>
      </w:r>
      <w:r w:rsidR="00DE787A" w:rsidRPr="002B0A28">
        <w:rPr>
          <w:rFonts w:ascii="Arial" w:hAnsi="Arial" w:cs="Arial"/>
          <w:sz w:val="24"/>
          <w:szCs w:val="24"/>
          <w:lang w:val="ru-RU"/>
        </w:rPr>
        <w:t>9203,54</w:t>
      </w:r>
      <w:r w:rsidRPr="002B0A28">
        <w:rPr>
          <w:rFonts w:ascii="Arial" w:hAnsi="Arial" w:cs="Arial"/>
          <w:sz w:val="24"/>
          <w:szCs w:val="24"/>
          <w:lang w:val="ru-RU"/>
        </w:rPr>
        <w:t xml:space="preserve"> тыс. рублей;</w:t>
      </w:r>
    </w:p>
    <w:p w:rsidR="00205093" w:rsidRPr="002B0A28" w:rsidRDefault="00205093" w:rsidP="0023653A">
      <w:pPr>
        <w:jc w:val="both"/>
        <w:rPr>
          <w:rFonts w:ascii="Arial" w:hAnsi="Arial" w:cs="Arial"/>
          <w:sz w:val="24"/>
          <w:szCs w:val="24"/>
          <w:lang w:val="ru-RU"/>
        </w:rPr>
      </w:pPr>
      <w:r w:rsidRPr="002B0A28">
        <w:rPr>
          <w:rFonts w:ascii="Arial" w:hAnsi="Arial" w:cs="Arial"/>
          <w:sz w:val="24"/>
          <w:szCs w:val="24"/>
          <w:lang w:val="ru-RU"/>
        </w:rPr>
        <w:t xml:space="preserve">- в 2022 году </w:t>
      </w:r>
      <w:r w:rsidR="00B866D6" w:rsidRPr="002B0A28">
        <w:rPr>
          <w:rFonts w:ascii="Arial" w:hAnsi="Arial" w:cs="Arial"/>
          <w:sz w:val="24"/>
          <w:szCs w:val="24"/>
          <w:lang w:val="ru-RU"/>
        </w:rPr>
        <w:t>–</w:t>
      </w:r>
      <w:r w:rsidRPr="002B0A28">
        <w:rPr>
          <w:rFonts w:ascii="Arial" w:hAnsi="Arial" w:cs="Arial"/>
          <w:sz w:val="24"/>
          <w:szCs w:val="24"/>
          <w:lang w:val="ru-RU"/>
        </w:rPr>
        <w:t xml:space="preserve"> </w:t>
      </w:r>
      <w:r w:rsidR="00E07047" w:rsidRPr="002B0A28">
        <w:rPr>
          <w:rFonts w:ascii="Arial" w:hAnsi="Arial" w:cs="Arial"/>
          <w:sz w:val="24"/>
          <w:szCs w:val="24"/>
          <w:lang w:val="ru-RU"/>
        </w:rPr>
        <w:t>9919,55</w:t>
      </w:r>
      <w:r w:rsidRPr="002B0A28">
        <w:rPr>
          <w:rFonts w:ascii="Arial" w:hAnsi="Arial" w:cs="Arial"/>
          <w:sz w:val="24"/>
          <w:szCs w:val="24"/>
          <w:lang w:val="ru-RU"/>
        </w:rPr>
        <w:t xml:space="preserve"> тыс. рублей;</w:t>
      </w:r>
    </w:p>
    <w:p w:rsidR="00205093" w:rsidRPr="002B0A28" w:rsidRDefault="00205093" w:rsidP="0023653A">
      <w:pPr>
        <w:jc w:val="both"/>
        <w:rPr>
          <w:rFonts w:ascii="Arial" w:hAnsi="Arial" w:cs="Arial"/>
          <w:sz w:val="24"/>
          <w:szCs w:val="24"/>
          <w:lang w:val="ru-RU"/>
        </w:rPr>
      </w:pPr>
      <w:r w:rsidRPr="002B0A28">
        <w:rPr>
          <w:rFonts w:ascii="Arial" w:hAnsi="Arial" w:cs="Arial"/>
          <w:sz w:val="24"/>
          <w:szCs w:val="24"/>
          <w:lang w:val="ru-RU"/>
        </w:rPr>
        <w:t xml:space="preserve">- в 2023 году </w:t>
      </w:r>
      <w:r w:rsidR="00C33182" w:rsidRPr="002B0A28">
        <w:rPr>
          <w:rFonts w:ascii="Arial" w:hAnsi="Arial" w:cs="Arial"/>
          <w:sz w:val="24"/>
          <w:szCs w:val="24"/>
          <w:lang w:val="ru-RU"/>
        </w:rPr>
        <w:t>–</w:t>
      </w:r>
      <w:r w:rsidRPr="002B0A28">
        <w:rPr>
          <w:rFonts w:ascii="Arial" w:hAnsi="Arial" w:cs="Arial"/>
          <w:sz w:val="24"/>
          <w:szCs w:val="24"/>
          <w:lang w:val="ru-RU"/>
        </w:rPr>
        <w:t xml:space="preserve"> </w:t>
      </w:r>
      <w:r w:rsidR="00782C9B" w:rsidRPr="002B0A28">
        <w:rPr>
          <w:rFonts w:ascii="Arial" w:hAnsi="Arial" w:cs="Arial"/>
          <w:sz w:val="24"/>
          <w:szCs w:val="24"/>
          <w:lang w:val="ru-RU"/>
        </w:rPr>
        <w:t>6332,29</w:t>
      </w:r>
      <w:r w:rsidR="008C7505" w:rsidRPr="002B0A28">
        <w:rPr>
          <w:rFonts w:ascii="Arial" w:hAnsi="Arial" w:cs="Arial"/>
          <w:sz w:val="24"/>
          <w:szCs w:val="24"/>
          <w:lang w:val="ru-RU"/>
        </w:rPr>
        <w:t xml:space="preserve"> </w:t>
      </w:r>
      <w:r w:rsidRPr="002B0A28">
        <w:rPr>
          <w:rFonts w:ascii="Arial" w:hAnsi="Arial" w:cs="Arial"/>
          <w:sz w:val="24"/>
          <w:szCs w:val="24"/>
          <w:lang w:val="ru-RU"/>
        </w:rPr>
        <w:t>тыс. рублей</w:t>
      </w:r>
      <w:r w:rsidR="00292F7A" w:rsidRPr="002B0A28">
        <w:rPr>
          <w:rFonts w:ascii="Arial" w:hAnsi="Arial" w:cs="Arial"/>
          <w:sz w:val="24"/>
          <w:szCs w:val="24"/>
          <w:lang w:val="ru-RU"/>
        </w:rPr>
        <w:t>;</w:t>
      </w:r>
    </w:p>
    <w:p w:rsidR="00C33182" w:rsidRPr="002B0A28" w:rsidRDefault="00C33182" w:rsidP="0023653A">
      <w:pPr>
        <w:jc w:val="both"/>
        <w:rPr>
          <w:rFonts w:ascii="Arial" w:hAnsi="Arial" w:cs="Arial"/>
          <w:sz w:val="24"/>
          <w:szCs w:val="24"/>
          <w:lang w:val="ru-RU"/>
        </w:rPr>
      </w:pPr>
      <w:r w:rsidRPr="002B0A28">
        <w:rPr>
          <w:rFonts w:ascii="Arial" w:hAnsi="Arial" w:cs="Arial"/>
          <w:sz w:val="24"/>
          <w:szCs w:val="24"/>
          <w:lang w:val="ru-RU"/>
        </w:rPr>
        <w:t xml:space="preserve">- в 2024 году – </w:t>
      </w:r>
      <w:r w:rsidR="00782C9B" w:rsidRPr="002B0A28">
        <w:rPr>
          <w:rFonts w:ascii="Arial" w:hAnsi="Arial" w:cs="Arial"/>
          <w:sz w:val="24"/>
          <w:szCs w:val="24"/>
          <w:lang w:val="ru-RU"/>
        </w:rPr>
        <w:t>9545,00</w:t>
      </w:r>
      <w:r w:rsidR="00292F7A" w:rsidRPr="002B0A28">
        <w:rPr>
          <w:rFonts w:ascii="Arial" w:hAnsi="Arial" w:cs="Arial"/>
          <w:sz w:val="24"/>
          <w:szCs w:val="24"/>
          <w:lang w:val="ru-RU"/>
        </w:rPr>
        <w:t xml:space="preserve"> тыс. рублей;</w:t>
      </w:r>
    </w:p>
    <w:p w:rsidR="00292F7A" w:rsidRPr="002B0A28" w:rsidRDefault="00292F7A" w:rsidP="0023653A">
      <w:pPr>
        <w:jc w:val="both"/>
        <w:rPr>
          <w:rFonts w:ascii="Arial" w:hAnsi="Arial" w:cs="Arial"/>
          <w:sz w:val="24"/>
          <w:szCs w:val="24"/>
          <w:lang w:val="ru-RU"/>
        </w:rPr>
      </w:pPr>
      <w:r w:rsidRPr="002B0A28">
        <w:rPr>
          <w:rFonts w:ascii="Arial" w:hAnsi="Arial" w:cs="Arial"/>
          <w:sz w:val="24"/>
          <w:szCs w:val="24"/>
          <w:lang w:val="ru-RU"/>
        </w:rPr>
        <w:t xml:space="preserve">- в 2025 году – </w:t>
      </w:r>
      <w:r w:rsidR="00782C9B" w:rsidRPr="002B0A28">
        <w:rPr>
          <w:rFonts w:ascii="Arial" w:hAnsi="Arial" w:cs="Arial"/>
          <w:sz w:val="24"/>
          <w:szCs w:val="24"/>
          <w:lang w:val="ru-RU"/>
        </w:rPr>
        <w:t>1391,00</w:t>
      </w:r>
      <w:r w:rsidR="00E96253" w:rsidRPr="002B0A28">
        <w:rPr>
          <w:rFonts w:ascii="Arial" w:hAnsi="Arial" w:cs="Arial"/>
          <w:sz w:val="24"/>
          <w:szCs w:val="24"/>
          <w:lang w:val="ru-RU"/>
        </w:rPr>
        <w:t xml:space="preserve"> тыс. рублей;</w:t>
      </w:r>
    </w:p>
    <w:p w:rsidR="00E96253" w:rsidRPr="002B0A28" w:rsidRDefault="00E96253" w:rsidP="0023653A">
      <w:pPr>
        <w:jc w:val="both"/>
        <w:rPr>
          <w:rFonts w:ascii="Arial" w:hAnsi="Arial" w:cs="Arial"/>
          <w:sz w:val="24"/>
          <w:szCs w:val="24"/>
          <w:lang w:val="ru-RU"/>
        </w:rPr>
      </w:pPr>
      <w:r w:rsidRPr="002B0A28">
        <w:rPr>
          <w:rFonts w:ascii="Arial" w:hAnsi="Arial" w:cs="Arial"/>
          <w:sz w:val="24"/>
          <w:szCs w:val="24"/>
          <w:lang w:val="ru-RU"/>
        </w:rPr>
        <w:t xml:space="preserve">- в 2026 году – </w:t>
      </w:r>
      <w:r w:rsidR="00782C9B" w:rsidRPr="002B0A28">
        <w:rPr>
          <w:rFonts w:ascii="Arial" w:hAnsi="Arial" w:cs="Arial"/>
          <w:sz w:val="24"/>
          <w:szCs w:val="24"/>
          <w:lang w:val="ru-RU"/>
        </w:rPr>
        <w:t>1514,12</w:t>
      </w:r>
      <w:r w:rsidRPr="002B0A28">
        <w:rPr>
          <w:rFonts w:ascii="Arial" w:hAnsi="Arial" w:cs="Arial"/>
          <w:sz w:val="24"/>
          <w:szCs w:val="24"/>
          <w:lang w:val="ru-RU"/>
        </w:rPr>
        <w:t xml:space="preserve"> тыс. рублей,</w:t>
      </w:r>
    </w:p>
    <w:p w:rsidR="00AF3681" w:rsidRPr="002B0A28" w:rsidRDefault="00B866D6" w:rsidP="0023653A">
      <w:pPr>
        <w:jc w:val="both"/>
        <w:rPr>
          <w:rFonts w:ascii="Arial" w:hAnsi="Arial" w:cs="Arial"/>
          <w:sz w:val="24"/>
          <w:szCs w:val="24"/>
          <w:lang w:val="ru-RU"/>
        </w:rPr>
      </w:pPr>
      <w:r w:rsidRPr="002B0A28">
        <w:rPr>
          <w:rFonts w:ascii="Arial" w:hAnsi="Arial" w:cs="Arial"/>
          <w:sz w:val="24"/>
          <w:szCs w:val="24"/>
          <w:lang w:val="ru-RU"/>
        </w:rPr>
        <w:lastRenderedPageBreak/>
        <w:t>МБ</w:t>
      </w:r>
      <w:r w:rsidR="00AF3681" w:rsidRPr="002B0A28">
        <w:rPr>
          <w:rFonts w:ascii="Arial" w:hAnsi="Arial" w:cs="Arial"/>
          <w:sz w:val="24"/>
          <w:szCs w:val="24"/>
          <w:lang w:val="ru-RU"/>
        </w:rPr>
        <w:t xml:space="preserve"> – </w:t>
      </w:r>
      <w:r w:rsidR="002D36CF" w:rsidRPr="002B0A28">
        <w:rPr>
          <w:rFonts w:ascii="Arial" w:hAnsi="Arial" w:cs="Arial"/>
          <w:sz w:val="24"/>
          <w:szCs w:val="24"/>
          <w:lang w:val="ru-RU"/>
        </w:rPr>
        <w:t>451573,18</w:t>
      </w:r>
      <w:r w:rsidR="00AF3681" w:rsidRPr="002B0A28">
        <w:rPr>
          <w:rFonts w:ascii="Arial" w:hAnsi="Arial" w:cs="Arial"/>
          <w:sz w:val="24"/>
          <w:szCs w:val="24"/>
          <w:lang w:val="ru-RU"/>
        </w:rPr>
        <w:t xml:space="preserve"> тыс. рублей (выпадающие доходы – 0,00 тыс. рублей), в том числе по годам:</w:t>
      </w:r>
    </w:p>
    <w:p w:rsidR="00AF3681" w:rsidRPr="002B0A28" w:rsidRDefault="00AF3681" w:rsidP="0023653A">
      <w:pPr>
        <w:jc w:val="both"/>
        <w:rPr>
          <w:rFonts w:ascii="Arial" w:hAnsi="Arial" w:cs="Arial"/>
          <w:sz w:val="24"/>
          <w:szCs w:val="24"/>
          <w:lang w:val="ru-RU"/>
        </w:rPr>
      </w:pPr>
      <w:r w:rsidRPr="002B0A28">
        <w:rPr>
          <w:rFonts w:ascii="Arial" w:hAnsi="Arial" w:cs="Arial"/>
          <w:sz w:val="24"/>
          <w:szCs w:val="24"/>
          <w:lang w:val="ru-RU"/>
        </w:rPr>
        <w:t xml:space="preserve">- в 2021 году – </w:t>
      </w:r>
      <w:r w:rsidR="00DE787A" w:rsidRPr="002B0A28">
        <w:rPr>
          <w:rFonts w:ascii="Arial" w:hAnsi="Arial" w:cs="Arial"/>
          <w:sz w:val="24"/>
          <w:szCs w:val="24"/>
          <w:lang w:val="ru-RU"/>
        </w:rPr>
        <w:t>56604,16</w:t>
      </w:r>
      <w:r w:rsidR="003543F2" w:rsidRPr="002B0A28">
        <w:rPr>
          <w:rFonts w:ascii="Arial" w:hAnsi="Arial" w:cs="Arial"/>
          <w:sz w:val="24"/>
          <w:szCs w:val="24"/>
          <w:lang w:val="ru-RU"/>
        </w:rPr>
        <w:t xml:space="preserve"> </w:t>
      </w:r>
      <w:r w:rsidRPr="002B0A28">
        <w:rPr>
          <w:rFonts w:ascii="Arial" w:hAnsi="Arial" w:cs="Arial"/>
          <w:sz w:val="24"/>
          <w:szCs w:val="24"/>
          <w:lang w:val="ru-RU"/>
        </w:rPr>
        <w:t>тыс. рублей (выпадающие доходы – 0,00 тыс. рублей);</w:t>
      </w:r>
    </w:p>
    <w:p w:rsidR="00AF3681" w:rsidRPr="002B0A28" w:rsidRDefault="00AF3681" w:rsidP="0023653A">
      <w:pPr>
        <w:jc w:val="both"/>
        <w:rPr>
          <w:rFonts w:ascii="Arial" w:hAnsi="Arial" w:cs="Arial"/>
          <w:sz w:val="24"/>
          <w:szCs w:val="24"/>
          <w:lang w:val="ru-RU"/>
        </w:rPr>
      </w:pPr>
      <w:r w:rsidRPr="002B0A28">
        <w:rPr>
          <w:rFonts w:ascii="Arial" w:hAnsi="Arial" w:cs="Arial"/>
          <w:sz w:val="24"/>
          <w:szCs w:val="24"/>
          <w:lang w:val="ru-RU"/>
        </w:rPr>
        <w:t xml:space="preserve">- в 2022 году – </w:t>
      </w:r>
      <w:r w:rsidR="00E07047" w:rsidRPr="002B0A28">
        <w:rPr>
          <w:rFonts w:ascii="Arial" w:hAnsi="Arial" w:cs="Arial"/>
          <w:sz w:val="24"/>
          <w:szCs w:val="24"/>
          <w:lang w:val="ru-RU"/>
        </w:rPr>
        <w:t>47514,16</w:t>
      </w:r>
      <w:r w:rsidR="003543F2" w:rsidRPr="002B0A28">
        <w:rPr>
          <w:rFonts w:ascii="Arial" w:hAnsi="Arial" w:cs="Arial"/>
          <w:sz w:val="24"/>
          <w:szCs w:val="24"/>
          <w:lang w:val="ru-RU"/>
        </w:rPr>
        <w:t xml:space="preserve"> </w:t>
      </w:r>
      <w:r w:rsidRPr="002B0A28">
        <w:rPr>
          <w:rFonts w:ascii="Arial" w:hAnsi="Arial" w:cs="Arial"/>
          <w:sz w:val="24"/>
          <w:szCs w:val="24"/>
          <w:lang w:val="ru-RU"/>
        </w:rPr>
        <w:t>тыс. рублей (выпадающие доходы – 0,00 тыс. рублей);</w:t>
      </w:r>
    </w:p>
    <w:p w:rsidR="003D50AD" w:rsidRPr="002B0A28" w:rsidRDefault="00AF3681" w:rsidP="0023653A">
      <w:pPr>
        <w:jc w:val="both"/>
        <w:rPr>
          <w:rFonts w:ascii="Arial" w:hAnsi="Arial" w:cs="Arial"/>
          <w:sz w:val="24"/>
          <w:szCs w:val="24"/>
          <w:lang w:val="ru-RU"/>
        </w:rPr>
      </w:pPr>
      <w:r w:rsidRPr="002B0A28">
        <w:rPr>
          <w:rFonts w:ascii="Arial" w:hAnsi="Arial" w:cs="Arial"/>
          <w:sz w:val="24"/>
          <w:szCs w:val="24"/>
          <w:lang w:val="ru-RU"/>
        </w:rPr>
        <w:t xml:space="preserve">- в 2023 году – </w:t>
      </w:r>
      <w:r w:rsidR="007523E9" w:rsidRPr="002B0A28">
        <w:rPr>
          <w:rFonts w:ascii="Arial" w:hAnsi="Arial" w:cs="Arial"/>
          <w:sz w:val="24"/>
          <w:szCs w:val="24"/>
          <w:lang w:val="ru-RU"/>
        </w:rPr>
        <w:t>57742,54</w:t>
      </w:r>
      <w:r w:rsidR="003543F2" w:rsidRPr="002B0A28">
        <w:rPr>
          <w:rFonts w:ascii="Arial" w:hAnsi="Arial" w:cs="Arial"/>
          <w:sz w:val="24"/>
          <w:szCs w:val="24"/>
          <w:lang w:val="ru-RU"/>
        </w:rPr>
        <w:t xml:space="preserve"> </w:t>
      </w:r>
      <w:r w:rsidRPr="002B0A28">
        <w:rPr>
          <w:rFonts w:ascii="Arial" w:hAnsi="Arial" w:cs="Arial"/>
          <w:sz w:val="24"/>
          <w:szCs w:val="24"/>
          <w:lang w:val="ru-RU"/>
        </w:rPr>
        <w:t>тыс. рублей (выпадающие доходы – 0,00 тыс. рублей)</w:t>
      </w:r>
      <w:r w:rsidR="00D76EF1" w:rsidRPr="002B0A28">
        <w:rPr>
          <w:rFonts w:ascii="Arial" w:hAnsi="Arial" w:cs="Arial"/>
          <w:sz w:val="24"/>
          <w:szCs w:val="24"/>
          <w:lang w:val="ru-RU"/>
        </w:rPr>
        <w:t>;</w:t>
      </w:r>
      <w:r w:rsidR="000C107D" w:rsidRPr="002B0A28">
        <w:rPr>
          <w:rFonts w:ascii="Arial" w:hAnsi="Arial" w:cs="Arial"/>
          <w:sz w:val="24"/>
          <w:szCs w:val="24"/>
          <w:lang w:val="ru-RU"/>
        </w:rPr>
        <w:t xml:space="preserve"> </w:t>
      </w:r>
    </w:p>
    <w:p w:rsidR="00C33182" w:rsidRPr="002B0A28" w:rsidRDefault="00C33182" w:rsidP="0023653A">
      <w:pPr>
        <w:jc w:val="both"/>
        <w:rPr>
          <w:rFonts w:ascii="Arial" w:hAnsi="Arial" w:cs="Arial"/>
          <w:sz w:val="24"/>
          <w:szCs w:val="24"/>
          <w:lang w:val="ru-RU"/>
        </w:rPr>
      </w:pPr>
      <w:r w:rsidRPr="002B0A28">
        <w:rPr>
          <w:rFonts w:ascii="Arial" w:hAnsi="Arial" w:cs="Arial"/>
          <w:sz w:val="24"/>
          <w:szCs w:val="24"/>
          <w:lang w:val="ru-RU"/>
        </w:rPr>
        <w:t>- в 202</w:t>
      </w:r>
      <w:r w:rsidR="00292F7A" w:rsidRPr="002B0A28">
        <w:rPr>
          <w:rFonts w:ascii="Arial" w:hAnsi="Arial" w:cs="Arial"/>
          <w:sz w:val="24"/>
          <w:szCs w:val="24"/>
          <w:lang w:val="ru-RU"/>
        </w:rPr>
        <w:t>4</w:t>
      </w:r>
      <w:r w:rsidRPr="002B0A28">
        <w:rPr>
          <w:rFonts w:ascii="Arial" w:hAnsi="Arial" w:cs="Arial"/>
          <w:sz w:val="24"/>
          <w:szCs w:val="24"/>
          <w:lang w:val="ru-RU"/>
        </w:rPr>
        <w:t xml:space="preserve"> году – </w:t>
      </w:r>
      <w:r w:rsidR="002D36CF" w:rsidRPr="002B0A28">
        <w:rPr>
          <w:rFonts w:ascii="Arial" w:hAnsi="Arial" w:cs="Arial"/>
          <w:sz w:val="24"/>
          <w:szCs w:val="24"/>
          <w:lang w:val="ru-RU"/>
        </w:rPr>
        <w:t>97189,17</w:t>
      </w:r>
      <w:r w:rsidRPr="002B0A28">
        <w:rPr>
          <w:rFonts w:ascii="Arial" w:hAnsi="Arial" w:cs="Arial"/>
          <w:sz w:val="24"/>
          <w:szCs w:val="24"/>
          <w:lang w:val="ru-RU"/>
        </w:rPr>
        <w:t xml:space="preserve"> тыс. рублей (выпада</w:t>
      </w:r>
      <w:r w:rsidR="00D76EF1" w:rsidRPr="002B0A28">
        <w:rPr>
          <w:rFonts w:ascii="Arial" w:hAnsi="Arial" w:cs="Arial"/>
          <w:sz w:val="24"/>
          <w:szCs w:val="24"/>
          <w:lang w:val="ru-RU"/>
        </w:rPr>
        <w:t>ющие доходы – 0,00 тыс. рублей);</w:t>
      </w:r>
      <w:r w:rsidRPr="002B0A28">
        <w:rPr>
          <w:rFonts w:ascii="Arial" w:hAnsi="Arial" w:cs="Arial"/>
          <w:sz w:val="24"/>
          <w:szCs w:val="24"/>
          <w:lang w:val="ru-RU"/>
        </w:rPr>
        <w:t xml:space="preserve"> </w:t>
      </w:r>
    </w:p>
    <w:p w:rsidR="00E96253" w:rsidRPr="002B0A28" w:rsidRDefault="00292F7A" w:rsidP="0023653A">
      <w:pPr>
        <w:jc w:val="both"/>
        <w:rPr>
          <w:rFonts w:ascii="Arial" w:hAnsi="Arial" w:cs="Arial"/>
          <w:sz w:val="24"/>
          <w:szCs w:val="24"/>
          <w:lang w:val="ru-RU"/>
        </w:rPr>
      </w:pPr>
      <w:r w:rsidRPr="002B0A28">
        <w:rPr>
          <w:rFonts w:ascii="Arial" w:hAnsi="Arial" w:cs="Arial"/>
          <w:sz w:val="24"/>
          <w:szCs w:val="24"/>
          <w:lang w:val="ru-RU"/>
        </w:rPr>
        <w:t>- в 202</w:t>
      </w:r>
      <w:r w:rsidR="00D76EF1" w:rsidRPr="002B0A28">
        <w:rPr>
          <w:rFonts w:ascii="Arial" w:hAnsi="Arial" w:cs="Arial"/>
          <w:sz w:val="24"/>
          <w:szCs w:val="24"/>
          <w:lang w:val="ru-RU"/>
        </w:rPr>
        <w:t>5</w:t>
      </w:r>
      <w:r w:rsidRPr="002B0A28">
        <w:rPr>
          <w:rFonts w:ascii="Arial" w:hAnsi="Arial" w:cs="Arial"/>
          <w:sz w:val="24"/>
          <w:szCs w:val="24"/>
          <w:lang w:val="ru-RU"/>
        </w:rPr>
        <w:t xml:space="preserve"> году – </w:t>
      </w:r>
      <w:r w:rsidR="00782C9B" w:rsidRPr="002B0A28">
        <w:rPr>
          <w:rFonts w:ascii="Arial" w:hAnsi="Arial" w:cs="Arial"/>
          <w:sz w:val="24"/>
          <w:szCs w:val="24"/>
          <w:lang w:val="ru-RU"/>
        </w:rPr>
        <w:t>95472,32</w:t>
      </w:r>
      <w:r w:rsidRPr="002B0A28">
        <w:rPr>
          <w:rFonts w:ascii="Arial" w:hAnsi="Arial" w:cs="Arial"/>
          <w:sz w:val="24"/>
          <w:szCs w:val="24"/>
          <w:lang w:val="ru-RU"/>
        </w:rPr>
        <w:t xml:space="preserve"> тыс. рублей (выпада</w:t>
      </w:r>
      <w:r w:rsidR="000D71AA" w:rsidRPr="002B0A28">
        <w:rPr>
          <w:rFonts w:ascii="Arial" w:hAnsi="Arial" w:cs="Arial"/>
          <w:sz w:val="24"/>
          <w:szCs w:val="24"/>
          <w:lang w:val="ru-RU"/>
        </w:rPr>
        <w:t>ющие доходы – 0,00 тыс. рублей);</w:t>
      </w:r>
    </w:p>
    <w:p w:rsidR="002D36CF" w:rsidRPr="002B0A28" w:rsidRDefault="00E96253" w:rsidP="0023653A">
      <w:pPr>
        <w:jc w:val="both"/>
        <w:rPr>
          <w:rFonts w:ascii="Arial" w:hAnsi="Arial" w:cs="Arial"/>
          <w:sz w:val="24"/>
          <w:szCs w:val="24"/>
          <w:lang w:val="ru-RU"/>
        </w:rPr>
      </w:pPr>
      <w:r w:rsidRPr="002B0A28">
        <w:rPr>
          <w:rFonts w:ascii="Arial" w:hAnsi="Arial" w:cs="Arial"/>
          <w:sz w:val="24"/>
          <w:szCs w:val="24"/>
          <w:lang w:val="ru-RU"/>
        </w:rPr>
        <w:t xml:space="preserve">- в 2026 году – </w:t>
      </w:r>
      <w:r w:rsidR="00782C9B" w:rsidRPr="002B0A28">
        <w:rPr>
          <w:rFonts w:ascii="Arial" w:hAnsi="Arial" w:cs="Arial"/>
          <w:sz w:val="24"/>
          <w:szCs w:val="24"/>
          <w:lang w:val="ru-RU"/>
        </w:rPr>
        <w:t>97050,83</w:t>
      </w:r>
      <w:r w:rsidRPr="002B0A28">
        <w:rPr>
          <w:rFonts w:ascii="Arial" w:hAnsi="Arial" w:cs="Arial"/>
          <w:sz w:val="24"/>
          <w:szCs w:val="24"/>
          <w:lang w:val="ru-RU"/>
        </w:rPr>
        <w:t xml:space="preserve"> тыс. рублей (выпадаю</w:t>
      </w:r>
      <w:r w:rsidR="002D36CF" w:rsidRPr="002B0A28">
        <w:rPr>
          <w:rFonts w:ascii="Arial" w:hAnsi="Arial" w:cs="Arial"/>
          <w:sz w:val="24"/>
          <w:szCs w:val="24"/>
          <w:lang w:val="ru-RU"/>
        </w:rPr>
        <w:t>щие доходы – 0,00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из них:</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средств иных источников –</w:t>
      </w:r>
      <w:r w:rsidR="0023653A" w:rsidRPr="002B0A28">
        <w:rPr>
          <w:rFonts w:ascii="Arial" w:hAnsi="Arial" w:cs="Arial"/>
          <w:sz w:val="24"/>
          <w:szCs w:val="24"/>
          <w:lang w:val="ru-RU"/>
        </w:rPr>
        <w:t xml:space="preserve"> </w:t>
      </w:r>
      <w:r w:rsidRPr="002B0A28">
        <w:rPr>
          <w:rFonts w:ascii="Arial" w:hAnsi="Arial" w:cs="Arial"/>
          <w:sz w:val="24"/>
          <w:szCs w:val="24"/>
          <w:lang w:val="ru-RU"/>
        </w:rPr>
        <w:t>5563,03 тыс. рублей, в том числе по годам:</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2021 году – 2281,00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2022 году – 901,20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2023 году – 1081,33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2024 году – 1299,50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2025 году – 0,00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2026 году – 0,00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внебюджетных источников (далее – ВИ) –0,00 тыс. рублей, в том числе по годам реализации:</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2021 году – 0,00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2022 году – 0,00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2023 году - 0,00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2024 году - 0,00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2025 году - 0,00 тыс. рублей;</w:t>
      </w:r>
    </w:p>
    <w:p w:rsidR="002D36CF" w:rsidRPr="002B0A28" w:rsidRDefault="002D36CF" w:rsidP="0023653A">
      <w:pPr>
        <w:jc w:val="both"/>
        <w:rPr>
          <w:rFonts w:ascii="Arial" w:hAnsi="Arial" w:cs="Arial"/>
          <w:sz w:val="24"/>
          <w:szCs w:val="24"/>
          <w:lang w:val="ru-RU"/>
        </w:rPr>
      </w:pPr>
      <w:r w:rsidRPr="002B0A28">
        <w:rPr>
          <w:rFonts w:ascii="Arial" w:hAnsi="Arial" w:cs="Arial"/>
          <w:sz w:val="24"/>
          <w:szCs w:val="24"/>
          <w:lang w:val="ru-RU"/>
        </w:rPr>
        <w:t>- в 2026 году - 0,00 тыс. рублей.</w:t>
      </w:r>
    </w:p>
    <w:p w:rsidR="00AF3681" w:rsidRPr="002B0A28" w:rsidRDefault="00AF3681" w:rsidP="00621FC6">
      <w:pPr>
        <w:ind w:firstLine="567"/>
        <w:jc w:val="both"/>
        <w:rPr>
          <w:rFonts w:ascii="Arial" w:hAnsi="Arial" w:cs="Arial"/>
          <w:sz w:val="24"/>
          <w:szCs w:val="24"/>
          <w:lang w:val="ru-RU"/>
        </w:rPr>
      </w:pPr>
      <w:r w:rsidRPr="002B0A28">
        <w:rPr>
          <w:rFonts w:ascii="Arial" w:hAnsi="Arial" w:cs="Arial"/>
          <w:sz w:val="24"/>
          <w:szCs w:val="24"/>
          <w:lang w:val="ru-RU"/>
        </w:rPr>
        <w:t>Прогнозируемые суммы уточняются при формировании МБ на текущий ф</w:t>
      </w:r>
      <w:r w:rsidR="00F260C9" w:rsidRPr="002B0A28">
        <w:rPr>
          <w:rFonts w:ascii="Arial" w:hAnsi="Arial" w:cs="Arial"/>
          <w:sz w:val="24"/>
          <w:szCs w:val="24"/>
          <w:lang w:val="ru-RU"/>
        </w:rPr>
        <w:t>инансовый год и плановый период</w:t>
      </w:r>
      <w:r w:rsidR="000E604D" w:rsidRPr="002B0A28">
        <w:rPr>
          <w:rFonts w:ascii="Arial" w:hAnsi="Arial" w:cs="Arial"/>
          <w:sz w:val="24"/>
          <w:szCs w:val="24"/>
          <w:lang w:val="ru-RU"/>
        </w:rPr>
        <w:t>.</w:t>
      </w:r>
    </w:p>
    <w:p w:rsidR="00F260C9" w:rsidRPr="002B0A28" w:rsidRDefault="00F260C9" w:rsidP="00621FC6">
      <w:pPr>
        <w:ind w:firstLine="567"/>
        <w:jc w:val="both"/>
        <w:rPr>
          <w:rFonts w:ascii="Arial" w:hAnsi="Arial" w:cs="Arial"/>
          <w:sz w:val="24"/>
          <w:szCs w:val="24"/>
          <w:lang w:val="ru-RU"/>
        </w:rPr>
      </w:pPr>
    </w:p>
    <w:p w:rsidR="00F260C9" w:rsidRPr="00621FC6" w:rsidRDefault="00F260C9" w:rsidP="00621FC6">
      <w:pPr>
        <w:ind w:firstLine="567"/>
        <w:jc w:val="center"/>
        <w:rPr>
          <w:rFonts w:ascii="Arial" w:hAnsi="Arial" w:cs="Arial"/>
          <w:b/>
          <w:sz w:val="30"/>
          <w:szCs w:val="30"/>
          <w:lang w:val="ru-RU"/>
        </w:rPr>
      </w:pPr>
      <w:r w:rsidRPr="002B0A28">
        <w:rPr>
          <w:rFonts w:ascii="Arial" w:hAnsi="Arial" w:cs="Arial"/>
          <w:b/>
          <w:sz w:val="30"/>
          <w:szCs w:val="30"/>
          <w:lang w:val="ru-RU"/>
        </w:rPr>
        <w:t xml:space="preserve">Раздел 7. </w:t>
      </w:r>
      <w:r w:rsidRPr="00621FC6">
        <w:rPr>
          <w:rFonts w:ascii="Arial" w:hAnsi="Arial" w:cs="Arial"/>
          <w:b/>
          <w:sz w:val="30"/>
          <w:szCs w:val="30"/>
          <w:lang w:val="ru-RU"/>
        </w:rPr>
        <w:t>Сведения об основных мерах правового регулирования</w:t>
      </w:r>
      <w:r w:rsidR="00621FC6">
        <w:rPr>
          <w:rFonts w:ascii="Arial" w:hAnsi="Arial" w:cs="Arial"/>
          <w:b/>
          <w:sz w:val="30"/>
          <w:szCs w:val="30"/>
          <w:lang w:val="ru-RU"/>
        </w:rPr>
        <w:t xml:space="preserve"> </w:t>
      </w:r>
      <w:r w:rsidRPr="00621FC6">
        <w:rPr>
          <w:rFonts w:ascii="Arial" w:hAnsi="Arial" w:cs="Arial"/>
          <w:b/>
          <w:sz w:val="30"/>
          <w:szCs w:val="30"/>
          <w:lang w:val="ru-RU"/>
        </w:rPr>
        <w:t>в сфере реализации Программы</w:t>
      </w:r>
    </w:p>
    <w:p w:rsidR="00F260C9" w:rsidRPr="00621FC6" w:rsidRDefault="00F260C9" w:rsidP="00621FC6">
      <w:pPr>
        <w:ind w:firstLine="567"/>
        <w:jc w:val="both"/>
        <w:rPr>
          <w:rFonts w:ascii="Arial" w:hAnsi="Arial" w:cs="Arial"/>
          <w:sz w:val="24"/>
          <w:szCs w:val="24"/>
          <w:lang w:val="ru-RU"/>
        </w:rPr>
      </w:pPr>
    </w:p>
    <w:p w:rsidR="00F260C9" w:rsidRPr="002B0A28" w:rsidRDefault="00F260C9" w:rsidP="00621FC6">
      <w:pPr>
        <w:ind w:firstLine="567"/>
        <w:jc w:val="both"/>
        <w:rPr>
          <w:rFonts w:ascii="Arial" w:hAnsi="Arial" w:cs="Arial"/>
          <w:sz w:val="24"/>
          <w:szCs w:val="24"/>
          <w:lang w:val="ru-RU"/>
        </w:rPr>
      </w:pPr>
      <w:r w:rsidRPr="002B0A28">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w:t>
      </w:r>
      <w:r w:rsidR="007360B0" w:rsidRPr="002B0A28">
        <w:rPr>
          <w:rFonts w:ascii="Arial" w:hAnsi="Arial" w:cs="Arial"/>
          <w:sz w:val="24"/>
          <w:szCs w:val="24"/>
          <w:lang w:val="ru-RU"/>
        </w:rPr>
        <w:t>2</w:t>
      </w:r>
      <w:r w:rsidRPr="002B0A28">
        <w:rPr>
          <w:rFonts w:ascii="Arial" w:hAnsi="Arial" w:cs="Arial"/>
          <w:sz w:val="24"/>
          <w:szCs w:val="24"/>
          <w:lang w:val="ru-RU"/>
        </w:rPr>
        <w:t xml:space="preserve"> к Программе.</w:t>
      </w:r>
    </w:p>
    <w:p w:rsidR="00F260C9" w:rsidRPr="002B0A28" w:rsidRDefault="00F260C9" w:rsidP="0023653A">
      <w:pPr>
        <w:jc w:val="both"/>
        <w:rPr>
          <w:rFonts w:ascii="Arial" w:hAnsi="Arial" w:cs="Arial"/>
          <w:sz w:val="24"/>
          <w:szCs w:val="24"/>
          <w:lang w:val="ru-RU"/>
        </w:rPr>
      </w:pPr>
    </w:p>
    <w:p w:rsidR="00B11335" w:rsidRPr="002B0A28" w:rsidRDefault="00B11335" w:rsidP="0023653A">
      <w:pPr>
        <w:jc w:val="both"/>
        <w:rPr>
          <w:rFonts w:ascii="Arial" w:hAnsi="Arial" w:cs="Arial"/>
          <w:sz w:val="24"/>
          <w:szCs w:val="24"/>
          <w:lang w:val="ru-RU"/>
        </w:rPr>
      </w:pPr>
    </w:p>
    <w:p w:rsidR="00B11335" w:rsidRPr="002B0A28" w:rsidRDefault="00B11335" w:rsidP="0023653A">
      <w:pPr>
        <w:jc w:val="both"/>
        <w:rPr>
          <w:rFonts w:ascii="Arial" w:hAnsi="Arial" w:cs="Arial"/>
          <w:sz w:val="24"/>
          <w:szCs w:val="24"/>
          <w:lang w:val="ru-RU"/>
        </w:rPr>
      </w:pP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Приложение № 1</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к муниципальной программе Советского муниципального округа Ставропольского края</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«Модернизация, развитие и</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 xml:space="preserve">содержание коммунального хозяйства </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 xml:space="preserve">Советского муниципального округа </w:t>
      </w:r>
    </w:p>
    <w:p w:rsidR="00621FC6" w:rsidRPr="002B0A28" w:rsidRDefault="00621FC6" w:rsidP="00621FC6">
      <w:pPr>
        <w:jc w:val="right"/>
        <w:rPr>
          <w:rFonts w:ascii="Arial" w:hAnsi="Arial" w:cs="Arial"/>
          <w:b/>
          <w:sz w:val="32"/>
          <w:szCs w:val="32"/>
          <w:lang w:val="ru-RU"/>
        </w:rPr>
      </w:pPr>
      <w:r w:rsidRPr="002B0A28">
        <w:rPr>
          <w:rFonts w:ascii="Arial" w:hAnsi="Arial" w:cs="Arial"/>
          <w:b/>
          <w:sz w:val="32"/>
          <w:szCs w:val="32"/>
          <w:lang w:val="ru-RU"/>
        </w:rPr>
        <w:t>Ставропольского края»</w:t>
      </w:r>
    </w:p>
    <w:p w:rsidR="00621FC6" w:rsidRPr="002B0A28" w:rsidRDefault="00621FC6" w:rsidP="0023653A">
      <w:pPr>
        <w:tabs>
          <w:tab w:val="left" w:pos="4503"/>
        </w:tabs>
        <w:rPr>
          <w:rFonts w:ascii="Arial" w:hAnsi="Arial" w:cs="Arial"/>
          <w:sz w:val="24"/>
          <w:szCs w:val="24"/>
          <w:lang w:val="ru-RU"/>
        </w:rPr>
      </w:pPr>
    </w:p>
    <w:p w:rsidR="003B0594" w:rsidRPr="002B0A28" w:rsidRDefault="003B0594" w:rsidP="0023653A">
      <w:pPr>
        <w:jc w:val="both"/>
        <w:rPr>
          <w:rFonts w:ascii="Arial" w:hAnsi="Arial" w:cs="Arial"/>
          <w:sz w:val="24"/>
          <w:szCs w:val="24"/>
          <w:lang w:val="ru-RU"/>
        </w:rPr>
      </w:pPr>
    </w:p>
    <w:p w:rsidR="003B0594" w:rsidRPr="009E368A" w:rsidRDefault="009E368A" w:rsidP="00621FC6">
      <w:pPr>
        <w:jc w:val="center"/>
        <w:rPr>
          <w:rFonts w:ascii="Arial" w:hAnsi="Arial" w:cs="Arial"/>
          <w:b/>
          <w:sz w:val="32"/>
          <w:szCs w:val="32"/>
          <w:lang w:val="ru-RU"/>
        </w:rPr>
      </w:pPr>
      <w:proofErr w:type="gramStart"/>
      <w:r w:rsidRPr="009E368A">
        <w:rPr>
          <w:rFonts w:ascii="Arial" w:hAnsi="Arial" w:cs="Arial"/>
          <w:b/>
          <w:sz w:val="32"/>
          <w:szCs w:val="32"/>
          <w:lang w:val="ru-RU"/>
        </w:rPr>
        <w:t>П</w:t>
      </w:r>
      <w:proofErr w:type="gramEnd"/>
      <w:r w:rsidRPr="009E368A">
        <w:rPr>
          <w:rFonts w:ascii="Arial" w:hAnsi="Arial" w:cs="Arial"/>
          <w:b/>
          <w:sz w:val="32"/>
          <w:szCs w:val="32"/>
          <w:lang w:val="ru-RU"/>
        </w:rPr>
        <w:t xml:space="preserve"> А С П О Р Т</w:t>
      </w:r>
    </w:p>
    <w:p w:rsidR="003B0594" w:rsidRPr="009E368A" w:rsidRDefault="009E368A" w:rsidP="00621FC6">
      <w:pPr>
        <w:jc w:val="center"/>
        <w:rPr>
          <w:rFonts w:ascii="Arial" w:hAnsi="Arial" w:cs="Arial"/>
          <w:b/>
          <w:sz w:val="32"/>
          <w:szCs w:val="32"/>
          <w:lang w:val="ru-RU"/>
        </w:rPr>
      </w:pPr>
      <w:r w:rsidRPr="009E368A">
        <w:rPr>
          <w:rFonts w:ascii="Arial" w:hAnsi="Arial" w:cs="Arial"/>
          <w:b/>
          <w:sz w:val="32"/>
          <w:szCs w:val="32"/>
          <w:lang w:val="ru-RU"/>
        </w:rPr>
        <w:t xml:space="preserve">ПОДПРОГРАММЫ «ОБЕСПЕЧЕНИЕ ЖИЛЬЕМ МОЛОДЫХ СЕМЕЙ </w:t>
      </w:r>
      <w:proofErr w:type="gramStart"/>
      <w:r w:rsidRPr="009E368A">
        <w:rPr>
          <w:rFonts w:ascii="Arial" w:hAnsi="Arial" w:cs="Arial"/>
          <w:b/>
          <w:sz w:val="32"/>
          <w:szCs w:val="32"/>
          <w:lang w:val="ru-RU"/>
        </w:rPr>
        <w:t>В</w:t>
      </w:r>
      <w:proofErr w:type="gramEnd"/>
      <w:r w:rsidRPr="009E368A">
        <w:rPr>
          <w:rFonts w:ascii="Arial" w:hAnsi="Arial" w:cs="Arial"/>
          <w:b/>
          <w:sz w:val="32"/>
          <w:szCs w:val="32"/>
          <w:lang w:val="ru-RU"/>
        </w:rPr>
        <w:t xml:space="preserve"> СОВЕТСКОМ</w:t>
      </w:r>
    </w:p>
    <w:p w:rsidR="003B0594" w:rsidRPr="009E368A" w:rsidRDefault="009E368A" w:rsidP="00621FC6">
      <w:pPr>
        <w:jc w:val="center"/>
        <w:rPr>
          <w:rFonts w:ascii="Arial" w:hAnsi="Arial" w:cs="Arial"/>
          <w:b/>
          <w:sz w:val="32"/>
          <w:szCs w:val="32"/>
          <w:lang w:val="ru-RU"/>
        </w:rPr>
      </w:pPr>
      <w:proofErr w:type="gramStart"/>
      <w:r w:rsidRPr="009E368A">
        <w:rPr>
          <w:rFonts w:ascii="Arial" w:hAnsi="Arial" w:cs="Arial"/>
          <w:b/>
          <w:sz w:val="32"/>
          <w:szCs w:val="32"/>
          <w:lang w:val="ru-RU"/>
        </w:rPr>
        <w:lastRenderedPageBreak/>
        <w:t>МУНИЦИПАЛЬНОМ ОКРУГЕ СТАВРОПОЛЬСКОГО КРАЯ» МУНИЦИПАЛЬНОЙ ПРОГРАММЫ СОВЕТСКОГО МУНИЦИПАЛЬНОГО ОКРУГА СТАВРОПОЛЬСКОГО КРАЯ «МОДЕРНИЗАЦИЯ, РАЗВИТИЕ И СОДЕРЖАНИЕ КОММУНАЛЬНОГО ХОЗЯЙСТВА СОВЕТСКОГО МУНИЦИПАЛЬНОГО ОКРУГА СТАВРОПОЛЬСКОГО КРАЯ»</w:t>
      </w:r>
      <w:proofErr w:type="gramEnd"/>
    </w:p>
    <w:p w:rsidR="003B0594" w:rsidRDefault="003B0594" w:rsidP="0023653A">
      <w:pPr>
        <w:jc w:val="both"/>
        <w:rPr>
          <w:rFonts w:ascii="Arial" w:hAnsi="Arial" w:cs="Arial"/>
          <w:sz w:val="24"/>
          <w:szCs w:val="24"/>
          <w:lang w:val="ru-RU"/>
        </w:rPr>
      </w:pPr>
    </w:p>
    <w:p w:rsidR="009E368A" w:rsidRPr="009E368A" w:rsidRDefault="009E368A" w:rsidP="0023653A">
      <w:pPr>
        <w:jc w:val="both"/>
        <w:rPr>
          <w:rFonts w:ascii="Arial" w:hAnsi="Arial" w:cs="Arial"/>
          <w:sz w:val="24"/>
          <w:szCs w:val="24"/>
          <w:lang w:val="ru-RU"/>
        </w:rPr>
      </w:pPr>
    </w:p>
    <w:tbl>
      <w:tblPr>
        <w:tblStyle w:val="af4"/>
        <w:tblW w:w="0" w:type="auto"/>
        <w:tblLook w:val="04A0" w:firstRow="1" w:lastRow="0" w:firstColumn="1" w:lastColumn="0" w:noHBand="0" w:noVBand="1"/>
      </w:tblPr>
      <w:tblGrid>
        <w:gridCol w:w="4361"/>
        <w:gridCol w:w="5103"/>
      </w:tblGrid>
      <w:tr w:rsidR="003B0594" w:rsidRPr="00196C67" w:rsidTr="00DD089A">
        <w:tc>
          <w:tcPr>
            <w:tcW w:w="4361" w:type="dxa"/>
          </w:tcPr>
          <w:p w:rsidR="003B0594" w:rsidRPr="002B0A28" w:rsidRDefault="003B0594" w:rsidP="0023653A">
            <w:pPr>
              <w:jc w:val="both"/>
              <w:rPr>
                <w:rFonts w:ascii="Arial" w:hAnsi="Arial" w:cs="Arial"/>
                <w:lang w:val="ru-RU"/>
              </w:rPr>
            </w:pPr>
            <w:r w:rsidRPr="002B0A28">
              <w:rPr>
                <w:rFonts w:ascii="Arial" w:hAnsi="Arial" w:cs="Arial"/>
                <w:lang w:val="ru-RU"/>
              </w:rPr>
              <w:t xml:space="preserve">Ответственный исполнитель подпрограммы Советского </w:t>
            </w:r>
            <w:r w:rsidR="000D71AA" w:rsidRPr="002B0A28">
              <w:rPr>
                <w:rFonts w:ascii="Arial" w:hAnsi="Arial" w:cs="Arial"/>
                <w:lang w:val="ru-RU"/>
              </w:rPr>
              <w:t xml:space="preserve">муниципального </w:t>
            </w:r>
            <w:r w:rsidRPr="002B0A28">
              <w:rPr>
                <w:rFonts w:ascii="Arial" w:hAnsi="Arial" w:cs="Arial"/>
                <w:lang w:val="ru-RU"/>
              </w:rPr>
              <w:t xml:space="preserve">округа Ставропольского края «Обеспечение жильем молодых семей в Советском </w:t>
            </w:r>
            <w:r w:rsidR="001C7D1C" w:rsidRPr="002B0A28">
              <w:rPr>
                <w:rFonts w:ascii="Arial" w:hAnsi="Arial" w:cs="Arial"/>
                <w:lang w:val="ru-RU"/>
              </w:rPr>
              <w:t>городском</w:t>
            </w:r>
            <w:r w:rsidR="000D71AA" w:rsidRPr="002B0A28">
              <w:rPr>
                <w:rFonts w:ascii="Arial" w:hAnsi="Arial" w:cs="Arial"/>
                <w:lang w:val="ru-RU"/>
              </w:rPr>
              <w:t xml:space="preserve"> </w:t>
            </w:r>
            <w:r w:rsidRPr="002B0A28">
              <w:rPr>
                <w:rFonts w:ascii="Arial" w:hAnsi="Arial" w:cs="Arial"/>
                <w:lang w:val="ru-RU"/>
              </w:rPr>
              <w:t xml:space="preserve">округе Ставропольского края» муниципальной программы Советского </w:t>
            </w:r>
            <w:r w:rsidR="000D71AA" w:rsidRPr="002B0A28">
              <w:rPr>
                <w:rFonts w:ascii="Arial" w:hAnsi="Arial" w:cs="Arial"/>
                <w:lang w:val="ru-RU"/>
              </w:rPr>
              <w:t>муниципального</w:t>
            </w:r>
            <w:r w:rsidRPr="002B0A28">
              <w:rPr>
                <w:rFonts w:ascii="Arial" w:hAnsi="Arial" w:cs="Arial"/>
                <w:lang w:val="ru-RU"/>
              </w:rPr>
              <w:t xml:space="preserve"> округа Ставропольского края «Модернизация, развитие и содержание коммунального хозяйства Советского </w:t>
            </w:r>
            <w:r w:rsidR="000D71AA" w:rsidRPr="002B0A28">
              <w:rPr>
                <w:rFonts w:ascii="Arial" w:hAnsi="Arial" w:cs="Arial"/>
                <w:lang w:val="ru-RU"/>
              </w:rPr>
              <w:t>муниципального</w:t>
            </w:r>
            <w:r w:rsidRPr="002B0A28">
              <w:rPr>
                <w:rFonts w:ascii="Arial" w:hAnsi="Arial" w:cs="Arial"/>
                <w:lang w:val="ru-RU"/>
              </w:rPr>
              <w:t xml:space="preserve"> округа Ставропольского края» (далее соответственно – Подпрограмма, Программа)</w:t>
            </w:r>
          </w:p>
        </w:tc>
        <w:tc>
          <w:tcPr>
            <w:tcW w:w="5103" w:type="dxa"/>
          </w:tcPr>
          <w:p w:rsidR="003B0594" w:rsidRPr="002B0A28" w:rsidRDefault="00317CB9" w:rsidP="0023653A">
            <w:pPr>
              <w:jc w:val="both"/>
              <w:rPr>
                <w:rFonts w:ascii="Arial" w:hAnsi="Arial" w:cs="Arial"/>
                <w:lang w:val="ru-RU"/>
              </w:rPr>
            </w:pPr>
            <w:r w:rsidRPr="002B0A28">
              <w:rPr>
                <w:rFonts w:ascii="Arial" w:hAnsi="Arial" w:cs="Arial"/>
                <w:lang w:val="ru-RU"/>
              </w:rPr>
              <w:t xml:space="preserve">Администрация Советского </w:t>
            </w:r>
            <w:r w:rsidR="000D71AA" w:rsidRPr="002B0A28">
              <w:rPr>
                <w:rFonts w:ascii="Arial" w:hAnsi="Arial" w:cs="Arial"/>
                <w:lang w:val="ru-RU"/>
              </w:rPr>
              <w:t>муниципального</w:t>
            </w:r>
            <w:r w:rsidRPr="002B0A28">
              <w:rPr>
                <w:rFonts w:ascii="Arial" w:hAnsi="Arial" w:cs="Arial"/>
                <w:lang w:val="ru-RU"/>
              </w:rPr>
              <w:t xml:space="preserve"> округа Ставропольского края (далее – администрация округа</w:t>
            </w:r>
            <w:r w:rsidR="007B7953" w:rsidRPr="002B0A28">
              <w:rPr>
                <w:rFonts w:ascii="Arial" w:hAnsi="Arial" w:cs="Arial"/>
                <w:lang w:val="ru-RU"/>
              </w:rPr>
              <w:t>, округ</w:t>
            </w:r>
            <w:r w:rsidRPr="002B0A28">
              <w:rPr>
                <w:rFonts w:ascii="Arial" w:hAnsi="Arial" w:cs="Arial"/>
                <w:lang w:val="ru-RU"/>
              </w:rPr>
              <w:t xml:space="preserve">) в лице заместителя </w:t>
            </w:r>
            <w:r w:rsidR="005119C4" w:rsidRPr="002B0A28">
              <w:rPr>
                <w:rFonts w:ascii="Arial" w:hAnsi="Arial" w:cs="Arial"/>
                <w:lang w:val="ru-RU"/>
              </w:rPr>
              <w:t xml:space="preserve">Главы администрации округа Е.А. </w:t>
            </w:r>
            <w:proofErr w:type="spellStart"/>
            <w:r w:rsidR="005119C4" w:rsidRPr="002B0A28">
              <w:rPr>
                <w:rFonts w:ascii="Arial" w:hAnsi="Arial" w:cs="Arial"/>
                <w:lang w:val="ru-RU"/>
              </w:rPr>
              <w:t>Носоченко</w:t>
            </w:r>
            <w:proofErr w:type="spellEnd"/>
          </w:p>
        </w:tc>
      </w:tr>
      <w:tr w:rsidR="003B0594" w:rsidRPr="00196C67" w:rsidTr="00DD089A">
        <w:tc>
          <w:tcPr>
            <w:tcW w:w="4361" w:type="dxa"/>
          </w:tcPr>
          <w:p w:rsidR="003B0594" w:rsidRPr="009E368A" w:rsidRDefault="003B0594" w:rsidP="0023653A">
            <w:pPr>
              <w:jc w:val="both"/>
              <w:rPr>
                <w:rFonts w:ascii="Arial" w:hAnsi="Arial" w:cs="Arial"/>
              </w:rPr>
            </w:pPr>
            <w:proofErr w:type="spellStart"/>
            <w:r w:rsidRPr="009E368A">
              <w:rPr>
                <w:rFonts w:ascii="Arial" w:hAnsi="Arial" w:cs="Arial"/>
              </w:rPr>
              <w:t>Соисполнители</w:t>
            </w:r>
            <w:proofErr w:type="spellEnd"/>
            <w:r w:rsidRPr="009E368A">
              <w:rPr>
                <w:rFonts w:ascii="Arial" w:hAnsi="Arial" w:cs="Arial"/>
              </w:rPr>
              <w:t xml:space="preserve"> </w:t>
            </w:r>
            <w:proofErr w:type="spellStart"/>
            <w:r w:rsidRPr="009E368A">
              <w:rPr>
                <w:rFonts w:ascii="Arial" w:hAnsi="Arial" w:cs="Arial"/>
              </w:rPr>
              <w:t>Подпрограммы</w:t>
            </w:r>
            <w:proofErr w:type="spellEnd"/>
          </w:p>
        </w:tc>
        <w:tc>
          <w:tcPr>
            <w:tcW w:w="5103" w:type="dxa"/>
          </w:tcPr>
          <w:p w:rsidR="003B0594" w:rsidRPr="002B0A28" w:rsidRDefault="003B0594" w:rsidP="0023653A">
            <w:pPr>
              <w:jc w:val="both"/>
              <w:rPr>
                <w:rFonts w:ascii="Arial" w:hAnsi="Arial" w:cs="Arial"/>
                <w:lang w:val="ru-RU"/>
              </w:rPr>
            </w:pPr>
            <w:r w:rsidRPr="002B0A28">
              <w:rPr>
                <w:rFonts w:ascii="Arial" w:hAnsi="Arial" w:cs="Arial"/>
                <w:lang w:val="ru-RU"/>
              </w:rPr>
              <w:t xml:space="preserve">администрация округа в лице отдела общественной безопасности и социального развития администрации округа </w:t>
            </w:r>
          </w:p>
        </w:tc>
      </w:tr>
      <w:tr w:rsidR="003B0594" w:rsidRPr="00196C67" w:rsidTr="00DD089A">
        <w:tc>
          <w:tcPr>
            <w:tcW w:w="4361" w:type="dxa"/>
          </w:tcPr>
          <w:p w:rsidR="003B0594" w:rsidRPr="009E368A" w:rsidRDefault="003B0594" w:rsidP="0023653A">
            <w:pPr>
              <w:jc w:val="both"/>
              <w:rPr>
                <w:rFonts w:ascii="Arial" w:hAnsi="Arial" w:cs="Arial"/>
              </w:rPr>
            </w:pPr>
            <w:proofErr w:type="spellStart"/>
            <w:r w:rsidRPr="009E368A">
              <w:rPr>
                <w:rFonts w:ascii="Arial" w:hAnsi="Arial" w:cs="Arial"/>
              </w:rPr>
              <w:t>Участники</w:t>
            </w:r>
            <w:proofErr w:type="spellEnd"/>
            <w:r w:rsidRPr="009E368A">
              <w:rPr>
                <w:rFonts w:ascii="Arial" w:hAnsi="Arial" w:cs="Arial"/>
              </w:rPr>
              <w:t xml:space="preserve"> </w:t>
            </w:r>
            <w:proofErr w:type="spellStart"/>
            <w:r w:rsidRPr="009E368A">
              <w:rPr>
                <w:rFonts w:ascii="Arial" w:hAnsi="Arial" w:cs="Arial"/>
              </w:rPr>
              <w:t>Подпрограммы</w:t>
            </w:r>
            <w:proofErr w:type="spellEnd"/>
          </w:p>
        </w:tc>
        <w:tc>
          <w:tcPr>
            <w:tcW w:w="5103" w:type="dxa"/>
          </w:tcPr>
          <w:p w:rsidR="003B0594" w:rsidRPr="002B0A28" w:rsidRDefault="003B0594" w:rsidP="0023653A">
            <w:pPr>
              <w:jc w:val="both"/>
              <w:rPr>
                <w:rFonts w:ascii="Arial" w:hAnsi="Arial" w:cs="Arial"/>
                <w:lang w:val="ru-RU"/>
              </w:rPr>
            </w:pPr>
            <w:r w:rsidRPr="002B0A28">
              <w:rPr>
                <w:rFonts w:ascii="Arial" w:hAnsi="Arial" w:cs="Arial"/>
                <w:lang w:val="ru-RU"/>
              </w:rPr>
              <w:t xml:space="preserve">молодые семьи, признанные в установленном </w:t>
            </w:r>
            <w:proofErr w:type="gramStart"/>
            <w:r w:rsidRPr="002B0A28">
              <w:rPr>
                <w:rFonts w:ascii="Arial" w:hAnsi="Arial" w:cs="Arial"/>
                <w:lang w:val="ru-RU"/>
              </w:rPr>
              <w:t>порядке</w:t>
            </w:r>
            <w:proofErr w:type="gramEnd"/>
            <w:r w:rsidRPr="002B0A28">
              <w:rPr>
                <w:rFonts w:ascii="Arial" w:hAnsi="Arial" w:cs="Arial"/>
                <w:lang w:val="ru-RU"/>
              </w:rPr>
              <w:t xml:space="preserve"> нуждающимися в улучшении жилищных условий (далее - молодые семьи) (по согласованию)</w:t>
            </w:r>
          </w:p>
        </w:tc>
      </w:tr>
      <w:tr w:rsidR="003B0594" w:rsidRPr="009E368A" w:rsidTr="00DD089A">
        <w:tc>
          <w:tcPr>
            <w:tcW w:w="4361" w:type="dxa"/>
          </w:tcPr>
          <w:p w:rsidR="003B0594" w:rsidRPr="009E368A" w:rsidRDefault="003B0594" w:rsidP="0023653A">
            <w:pPr>
              <w:jc w:val="both"/>
              <w:rPr>
                <w:rFonts w:ascii="Arial" w:hAnsi="Arial" w:cs="Arial"/>
              </w:rPr>
            </w:pPr>
            <w:proofErr w:type="spellStart"/>
            <w:r w:rsidRPr="009E368A">
              <w:rPr>
                <w:rFonts w:ascii="Arial" w:hAnsi="Arial" w:cs="Arial"/>
              </w:rPr>
              <w:t>Программно-целевые</w:t>
            </w:r>
            <w:proofErr w:type="spellEnd"/>
            <w:r w:rsidRPr="009E368A">
              <w:rPr>
                <w:rFonts w:ascii="Arial" w:hAnsi="Arial" w:cs="Arial"/>
              </w:rPr>
              <w:t xml:space="preserve"> </w:t>
            </w:r>
            <w:proofErr w:type="spellStart"/>
            <w:r w:rsidRPr="009E368A">
              <w:rPr>
                <w:rFonts w:ascii="Arial" w:hAnsi="Arial" w:cs="Arial"/>
              </w:rPr>
              <w:t>инструменты</w:t>
            </w:r>
            <w:proofErr w:type="spellEnd"/>
            <w:r w:rsidRPr="009E368A">
              <w:rPr>
                <w:rFonts w:ascii="Arial" w:hAnsi="Arial" w:cs="Arial"/>
              </w:rPr>
              <w:t xml:space="preserve"> </w:t>
            </w:r>
            <w:proofErr w:type="spellStart"/>
            <w:r w:rsidRPr="009E368A">
              <w:rPr>
                <w:rFonts w:ascii="Arial" w:hAnsi="Arial" w:cs="Arial"/>
              </w:rPr>
              <w:t>Подпрограммы</w:t>
            </w:r>
            <w:proofErr w:type="spellEnd"/>
          </w:p>
        </w:tc>
        <w:tc>
          <w:tcPr>
            <w:tcW w:w="5103" w:type="dxa"/>
          </w:tcPr>
          <w:p w:rsidR="003B0594" w:rsidRPr="009E368A" w:rsidRDefault="003B0594" w:rsidP="0023653A">
            <w:pPr>
              <w:jc w:val="both"/>
              <w:rPr>
                <w:rFonts w:ascii="Arial" w:hAnsi="Arial" w:cs="Arial"/>
              </w:rPr>
            </w:pPr>
            <w:proofErr w:type="spellStart"/>
            <w:r w:rsidRPr="009E368A">
              <w:rPr>
                <w:rFonts w:ascii="Arial" w:hAnsi="Arial" w:cs="Arial"/>
              </w:rPr>
              <w:t>отсутствуют</w:t>
            </w:r>
            <w:proofErr w:type="spellEnd"/>
          </w:p>
        </w:tc>
      </w:tr>
      <w:tr w:rsidR="003B0594" w:rsidRPr="00196C67" w:rsidTr="00DD089A">
        <w:tc>
          <w:tcPr>
            <w:tcW w:w="4361" w:type="dxa"/>
          </w:tcPr>
          <w:p w:rsidR="003B0594" w:rsidRPr="009E368A" w:rsidRDefault="003B0594" w:rsidP="0023653A">
            <w:pPr>
              <w:jc w:val="both"/>
              <w:rPr>
                <w:rFonts w:ascii="Arial" w:hAnsi="Arial" w:cs="Arial"/>
              </w:rPr>
            </w:pPr>
            <w:proofErr w:type="spellStart"/>
            <w:r w:rsidRPr="009E368A">
              <w:rPr>
                <w:rFonts w:ascii="Arial" w:hAnsi="Arial" w:cs="Arial"/>
              </w:rPr>
              <w:t>Задачи</w:t>
            </w:r>
            <w:proofErr w:type="spellEnd"/>
            <w:r w:rsidRPr="009E368A">
              <w:rPr>
                <w:rFonts w:ascii="Arial" w:hAnsi="Arial" w:cs="Arial"/>
              </w:rPr>
              <w:t xml:space="preserve"> </w:t>
            </w:r>
            <w:proofErr w:type="spellStart"/>
            <w:r w:rsidRPr="009E368A">
              <w:rPr>
                <w:rFonts w:ascii="Arial" w:hAnsi="Arial" w:cs="Arial"/>
              </w:rPr>
              <w:t>Подпрограммы</w:t>
            </w:r>
            <w:proofErr w:type="spellEnd"/>
          </w:p>
          <w:p w:rsidR="003B0594" w:rsidRPr="009E368A" w:rsidRDefault="003B0594" w:rsidP="0023653A">
            <w:pPr>
              <w:jc w:val="both"/>
              <w:rPr>
                <w:rFonts w:ascii="Arial" w:hAnsi="Arial" w:cs="Arial"/>
              </w:rPr>
            </w:pPr>
          </w:p>
        </w:tc>
        <w:tc>
          <w:tcPr>
            <w:tcW w:w="5103" w:type="dxa"/>
          </w:tcPr>
          <w:p w:rsidR="003B0594" w:rsidRPr="002B0A28" w:rsidRDefault="003B0594" w:rsidP="0023653A">
            <w:pPr>
              <w:jc w:val="both"/>
              <w:rPr>
                <w:rFonts w:ascii="Arial" w:hAnsi="Arial" w:cs="Arial"/>
                <w:lang w:val="ru-RU"/>
              </w:rPr>
            </w:pPr>
            <w:r w:rsidRPr="002B0A28">
              <w:rPr>
                <w:rFonts w:ascii="Arial" w:hAnsi="Arial" w:cs="Arial"/>
                <w:lang w:val="ru-RU"/>
              </w:rPr>
              <w:t>- организация учета молодых семей, участвующих в Подпрограмме;</w:t>
            </w:r>
          </w:p>
          <w:p w:rsidR="003B0594" w:rsidRPr="002B0A28" w:rsidRDefault="003B0594" w:rsidP="0023653A">
            <w:pPr>
              <w:jc w:val="both"/>
              <w:rPr>
                <w:rFonts w:ascii="Arial" w:hAnsi="Arial" w:cs="Arial"/>
                <w:lang w:val="ru-RU"/>
              </w:rPr>
            </w:pPr>
            <w:r w:rsidRPr="002B0A28">
              <w:rPr>
                <w:rFonts w:ascii="Arial" w:hAnsi="Arial" w:cs="Arial"/>
                <w:lang w:val="ru-RU"/>
              </w:rPr>
              <w:t>- обеспечение</w:t>
            </w:r>
            <w:r w:rsidR="0023653A" w:rsidRPr="002B0A28">
              <w:rPr>
                <w:rFonts w:ascii="Arial" w:hAnsi="Arial" w:cs="Arial"/>
                <w:lang w:val="ru-RU"/>
              </w:rPr>
              <w:t xml:space="preserve"> </w:t>
            </w:r>
            <w:r w:rsidRPr="002B0A28">
              <w:rPr>
                <w:rFonts w:ascii="Arial" w:hAnsi="Arial" w:cs="Arial"/>
                <w:lang w:val="ru-RU"/>
              </w:rPr>
              <w:t xml:space="preserve">предоставления молодым семьям – участникам Программы, социальных выплат на приобретение (строительство) жилья </w:t>
            </w:r>
          </w:p>
        </w:tc>
      </w:tr>
      <w:tr w:rsidR="003B0594" w:rsidRPr="00196C67" w:rsidTr="00DD089A">
        <w:tc>
          <w:tcPr>
            <w:tcW w:w="4361" w:type="dxa"/>
          </w:tcPr>
          <w:p w:rsidR="003B0594" w:rsidRPr="009E368A" w:rsidRDefault="003B0594" w:rsidP="0023653A">
            <w:pPr>
              <w:jc w:val="both"/>
              <w:rPr>
                <w:rFonts w:ascii="Arial" w:hAnsi="Arial" w:cs="Arial"/>
              </w:rPr>
            </w:pPr>
            <w:proofErr w:type="spellStart"/>
            <w:r w:rsidRPr="009E368A">
              <w:rPr>
                <w:rFonts w:ascii="Arial" w:hAnsi="Arial" w:cs="Arial"/>
              </w:rPr>
              <w:t>Показатели</w:t>
            </w:r>
            <w:proofErr w:type="spellEnd"/>
            <w:r w:rsidRPr="009E368A">
              <w:rPr>
                <w:rFonts w:ascii="Arial" w:hAnsi="Arial" w:cs="Arial"/>
              </w:rPr>
              <w:t xml:space="preserve"> </w:t>
            </w:r>
            <w:proofErr w:type="spellStart"/>
            <w:r w:rsidRPr="009E368A">
              <w:rPr>
                <w:rFonts w:ascii="Arial" w:hAnsi="Arial" w:cs="Arial"/>
              </w:rPr>
              <w:t>решения</w:t>
            </w:r>
            <w:proofErr w:type="spellEnd"/>
            <w:r w:rsidRPr="009E368A">
              <w:rPr>
                <w:rFonts w:ascii="Arial" w:hAnsi="Arial" w:cs="Arial"/>
              </w:rPr>
              <w:t xml:space="preserve"> </w:t>
            </w:r>
            <w:proofErr w:type="spellStart"/>
            <w:r w:rsidRPr="009E368A">
              <w:rPr>
                <w:rFonts w:ascii="Arial" w:hAnsi="Arial" w:cs="Arial"/>
              </w:rPr>
              <w:t>задач</w:t>
            </w:r>
            <w:proofErr w:type="spellEnd"/>
            <w:r w:rsidRPr="009E368A">
              <w:rPr>
                <w:rFonts w:ascii="Arial" w:hAnsi="Arial" w:cs="Arial"/>
              </w:rPr>
              <w:t xml:space="preserve"> </w:t>
            </w:r>
            <w:proofErr w:type="spellStart"/>
            <w:r w:rsidRPr="009E368A">
              <w:rPr>
                <w:rFonts w:ascii="Arial" w:hAnsi="Arial" w:cs="Arial"/>
              </w:rPr>
              <w:t>Подпрограммы</w:t>
            </w:r>
            <w:proofErr w:type="spellEnd"/>
            <w:r w:rsidRPr="009E368A">
              <w:rPr>
                <w:rFonts w:ascii="Arial" w:hAnsi="Arial" w:cs="Arial"/>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3B0594" w:rsidRPr="009E368A" w:rsidTr="009273EC">
              <w:trPr>
                <w:tblCellSpacing w:w="0" w:type="dxa"/>
              </w:trPr>
              <w:tc>
                <w:tcPr>
                  <w:tcW w:w="0" w:type="auto"/>
                  <w:vAlign w:val="center"/>
                  <w:hideMark/>
                </w:tcPr>
                <w:p w:rsidR="003B0594" w:rsidRPr="009E368A" w:rsidRDefault="003B0594" w:rsidP="0023653A">
                  <w:pPr>
                    <w:jc w:val="both"/>
                    <w:rPr>
                      <w:rFonts w:ascii="Arial" w:hAnsi="Arial" w:cs="Arial"/>
                    </w:rPr>
                  </w:pPr>
                </w:p>
              </w:tc>
            </w:tr>
            <w:tr w:rsidR="003B0594" w:rsidRPr="009E368A" w:rsidTr="009273EC">
              <w:trPr>
                <w:tblCellSpacing w:w="0" w:type="dxa"/>
              </w:trPr>
              <w:tc>
                <w:tcPr>
                  <w:tcW w:w="0" w:type="auto"/>
                  <w:vAlign w:val="center"/>
                  <w:hideMark/>
                </w:tcPr>
                <w:p w:rsidR="003B0594" w:rsidRPr="009E368A" w:rsidRDefault="003B0594" w:rsidP="0023653A">
                  <w:pPr>
                    <w:jc w:val="both"/>
                    <w:rPr>
                      <w:rFonts w:ascii="Arial" w:hAnsi="Arial" w:cs="Arial"/>
                    </w:rPr>
                  </w:pPr>
                </w:p>
              </w:tc>
            </w:tr>
          </w:tbl>
          <w:p w:rsidR="003B0594" w:rsidRPr="009E368A" w:rsidRDefault="003B0594" w:rsidP="0023653A">
            <w:pPr>
              <w:jc w:val="both"/>
              <w:rPr>
                <w:rFonts w:ascii="Arial" w:hAnsi="Arial" w:cs="Arial"/>
              </w:rPr>
            </w:pPr>
          </w:p>
        </w:tc>
        <w:tc>
          <w:tcPr>
            <w:tcW w:w="5103" w:type="dxa"/>
          </w:tcPr>
          <w:p w:rsidR="003B0594" w:rsidRPr="002B0A28" w:rsidRDefault="003B0594" w:rsidP="0023653A">
            <w:pPr>
              <w:jc w:val="both"/>
              <w:rPr>
                <w:rFonts w:ascii="Arial" w:hAnsi="Arial" w:cs="Arial"/>
                <w:lang w:val="ru-RU"/>
              </w:rPr>
            </w:pPr>
            <w:r w:rsidRPr="002B0A28">
              <w:rPr>
                <w:rFonts w:ascii="Arial" w:hAnsi="Arial" w:cs="Arial"/>
                <w:lang w:val="ru-RU"/>
              </w:rPr>
              <w:t xml:space="preserve"> - количество молодых семей, состоящих на учете;</w:t>
            </w:r>
          </w:p>
          <w:p w:rsidR="003B0594" w:rsidRPr="002B0A28" w:rsidRDefault="003B0594" w:rsidP="0023653A">
            <w:pPr>
              <w:jc w:val="both"/>
              <w:rPr>
                <w:rFonts w:ascii="Arial" w:hAnsi="Arial" w:cs="Arial"/>
                <w:lang w:val="ru-RU"/>
              </w:rPr>
            </w:pPr>
            <w:r w:rsidRPr="002B0A28">
              <w:rPr>
                <w:rFonts w:ascii="Arial" w:hAnsi="Arial" w:cs="Arial"/>
                <w:lang w:val="ru-RU"/>
              </w:rPr>
              <w:t>- доля оплаченных свидетельств на приобретение жилья в общем количестве свидетельств на приобретение жилья,</w:t>
            </w:r>
            <w:r w:rsidR="0023653A" w:rsidRPr="002B0A28">
              <w:rPr>
                <w:rFonts w:ascii="Arial" w:hAnsi="Arial" w:cs="Arial"/>
                <w:lang w:val="ru-RU"/>
              </w:rPr>
              <w:t xml:space="preserve"> </w:t>
            </w:r>
            <w:r w:rsidRPr="002B0A28">
              <w:rPr>
                <w:rFonts w:ascii="Arial" w:hAnsi="Arial" w:cs="Arial"/>
                <w:lang w:val="ru-RU"/>
              </w:rPr>
              <w:t>выданных молодым семьям</w:t>
            </w:r>
            <w:r w:rsidR="009E5983" w:rsidRPr="002B0A28">
              <w:rPr>
                <w:rFonts w:ascii="Arial" w:hAnsi="Arial" w:cs="Arial"/>
                <w:lang w:val="ru-RU"/>
              </w:rPr>
              <w:t xml:space="preserve"> по отношению к началу периода</w:t>
            </w:r>
          </w:p>
        </w:tc>
      </w:tr>
      <w:tr w:rsidR="003B0594" w:rsidRPr="00196C67" w:rsidTr="00DD089A">
        <w:tc>
          <w:tcPr>
            <w:tcW w:w="4361" w:type="dxa"/>
          </w:tcPr>
          <w:p w:rsidR="003B0594" w:rsidRPr="002B0A28" w:rsidRDefault="003B0594" w:rsidP="0023653A">
            <w:pPr>
              <w:jc w:val="both"/>
              <w:rPr>
                <w:rFonts w:ascii="Arial" w:hAnsi="Arial" w:cs="Arial"/>
                <w:lang w:val="ru-RU"/>
              </w:rPr>
            </w:pPr>
            <w:r w:rsidRPr="002B0A28">
              <w:rPr>
                <w:rFonts w:ascii="Arial" w:hAnsi="Arial" w:cs="Arial"/>
                <w:lang w:val="ru-RU"/>
              </w:rPr>
              <w:t>Этапы и сроки реализации Подпрограммы</w:t>
            </w:r>
          </w:p>
        </w:tc>
        <w:tc>
          <w:tcPr>
            <w:tcW w:w="5103" w:type="dxa"/>
          </w:tcPr>
          <w:p w:rsidR="003B0594" w:rsidRPr="002B0A28" w:rsidRDefault="003B0594" w:rsidP="0023653A">
            <w:pPr>
              <w:jc w:val="both"/>
              <w:rPr>
                <w:rFonts w:ascii="Arial" w:hAnsi="Arial" w:cs="Arial"/>
                <w:lang w:val="ru-RU"/>
              </w:rPr>
            </w:pPr>
            <w:r w:rsidRPr="002B0A28">
              <w:rPr>
                <w:rFonts w:ascii="Arial" w:hAnsi="Arial" w:cs="Arial"/>
                <w:lang w:val="ru-RU"/>
              </w:rPr>
              <w:t>Срок реализации Подпрограммы:</w:t>
            </w:r>
          </w:p>
          <w:p w:rsidR="003B0594" w:rsidRPr="002B0A28" w:rsidRDefault="003B0594" w:rsidP="0023653A">
            <w:pPr>
              <w:jc w:val="both"/>
              <w:rPr>
                <w:rFonts w:ascii="Arial" w:hAnsi="Arial" w:cs="Arial"/>
                <w:lang w:val="ru-RU"/>
              </w:rPr>
            </w:pPr>
            <w:r w:rsidRPr="002B0A28">
              <w:rPr>
                <w:rFonts w:ascii="Arial" w:hAnsi="Arial" w:cs="Arial"/>
                <w:lang w:val="ru-RU"/>
              </w:rPr>
              <w:t>20</w:t>
            </w:r>
            <w:r w:rsidR="00D76EF1" w:rsidRPr="002B0A28">
              <w:rPr>
                <w:rFonts w:ascii="Arial" w:hAnsi="Arial" w:cs="Arial"/>
                <w:lang w:val="ru-RU"/>
              </w:rPr>
              <w:t>2</w:t>
            </w:r>
            <w:r w:rsidR="000D71AA" w:rsidRPr="002B0A28">
              <w:rPr>
                <w:rFonts w:ascii="Arial" w:hAnsi="Arial" w:cs="Arial"/>
                <w:lang w:val="ru-RU"/>
              </w:rPr>
              <w:t>1-20</w:t>
            </w:r>
            <w:r w:rsidR="005759D9" w:rsidRPr="002B0A28">
              <w:rPr>
                <w:rFonts w:ascii="Arial" w:hAnsi="Arial" w:cs="Arial"/>
                <w:lang w:val="ru-RU"/>
              </w:rPr>
              <w:t>2</w:t>
            </w:r>
            <w:r w:rsidR="000D71AA" w:rsidRPr="002B0A28">
              <w:rPr>
                <w:rFonts w:ascii="Arial" w:hAnsi="Arial" w:cs="Arial"/>
                <w:lang w:val="ru-RU"/>
              </w:rPr>
              <w:t>6</w:t>
            </w:r>
            <w:r w:rsidRPr="002B0A28">
              <w:rPr>
                <w:rFonts w:ascii="Arial" w:hAnsi="Arial" w:cs="Arial"/>
                <w:lang w:val="ru-RU"/>
              </w:rPr>
              <w:t xml:space="preserve"> годы.</w:t>
            </w:r>
          </w:p>
          <w:p w:rsidR="003B0594" w:rsidRPr="002B0A28" w:rsidRDefault="003B0594" w:rsidP="0023653A">
            <w:pPr>
              <w:jc w:val="both"/>
              <w:rPr>
                <w:rFonts w:ascii="Arial" w:hAnsi="Arial" w:cs="Arial"/>
                <w:lang w:val="ru-RU"/>
              </w:rPr>
            </w:pPr>
            <w:r w:rsidRPr="002B0A28">
              <w:rPr>
                <w:rFonts w:ascii="Arial" w:hAnsi="Arial" w:cs="Arial"/>
                <w:lang w:val="ru-RU"/>
              </w:rPr>
              <w:t>Этапы реализации Подпрограммы не выделяются</w:t>
            </w:r>
          </w:p>
        </w:tc>
      </w:tr>
      <w:tr w:rsidR="003B0594" w:rsidRPr="00196C67" w:rsidTr="00DD089A">
        <w:tc>
          <w:tcPr>
            <w:tcW w:w="4361" w:type="dxa"/>
          </w:tcPr>
          <w:p w:rsidR="003B0594" w:rsidRPr="009E368A" w:rsidRDefault="003B0594" w:rsidP="0023653A">
            <w:pPr>
              <w:jc w:val="both"/>
              <w:rPr>
                <w:rFonts w:ascii="Arial" w:hAnsi="Arial" w:cs="Arial"/>
              </w:rPr>
            </w:pPr>
            <w:proofErr w:type="spellStart"/>
            <w:r w:rsidRPr="009E368A">
              <w:rPr>
                <w:rFonts w:ascii="Arial" w:hAnsi="Arial" w:cs="Arial"/>
              </w:rPr>
              <w:t>Объемы</w:t>
            </w:r>
            <w:proofErr w:type="spellEnd"/>
            <w:r w:rsidRPr="009E368A">
              <w:rPr>
                <w:rFonts w:ascii="Arial" w:hAnsi="Arial" w:cs="Arial"/>
              </w:rPr>
              <w:t xml:space="preserve"> </w:t>
            </w:r>
            <w:proofErr w:type="spellStart"/>
            <w:r w:rsidRPr="009E368A">
              <w:rPr>
                <w:rFonts w:ascii="Arial" w:hAnsi="Arial" w:cs="Arial"/>
              </w:rPr>
              <w:t>бюджетных</w:t>
            </w:r>
            <w:proofErr w:type="spellEnd"/>
            <w:r w:rsidRPr="009E368A">
              <w:rPr>
                <w:rFonts w:ascii="Arial" w:hAnsi="Arial" w:cs="Arial"/>
              </w:rPr>
              <w:t xml:space="preserve"> </w:t>
            </w:r>
            <w:proofErr w:type="spellStart"/>
            <w:r w:rsidRPr="009E368A">
              <w:rPr>
                <w:rFonts w:ascii="Arial" w:hAnsi="Arial" w:cs="Arial"/>
              </w:rPr>
              <w:t>ассигнований</w:t>
            </w:r>
            <w:proofErr w:type="spellEnd"/>
            <w:r w:rsidRPr="009E368A">
              <w:rPr>
                <w:rFonts w:ascii="Arial" w:hAnsi="Arial" w:cs="Arial"/>
              </w:rPr>
              <w:t xml:space="preserve"> </w:t>
            </w:r>
            <w:proofErr w:type="spellStart"/>
            <w:r w:rsidRPr="009E368A">
              <w:rPr>
                <w:rFonts w:ascii="Arial" w:hAnsi="Arial" w:cs="Arial"/>
              </w:rPr>
              <w:t>Подпрограммы</w:t>
            </w:r>
            <w:proofErr w:type="spellEnd"/>
          </w:p>
        </w:tc>
        <w:tc>
          <w:tcPr>
            <w:tcW w:w="5103" w:type="dxa"/>
          </w:tcPr>
          <w:p w:rsidR="003B0594" w:rsidRPr="002B0A28" w:rsidRDefault="003B0594" w:rsidP="0023653A">
            <w:pPr>
              <w:jc w:val="both"/>
              <w:rPr>
                <w:rFonts w:ascii="Arial" w:hAnsi="Arial" w:cs="Arial"/>
                <w:lang w:val="ru-RU"/>
              </w:rPr>
            </w:pPr>
            <w:r w:rsidRPr="002B0A28">
              <w:rPr>
                <w:rFonts w:ascii="Arial" w:hAnsi="Arial" w:cs="Arial"/>
                <w:lang w:val="ru-RU"/>
              </w:rPr>
              <w:t>Объемы бюджетных ассигнований Подпрограммы на период 20</w:t>
            </w:r>
            <w:r w:rsidR="003F74D8" w:rsidRPr="002B0A28">
              <w:rPr>
                <w:rFonts w:ascii="Arial" w:hAnsi="Arial" w:cs="Arial"/>
                <w:lang w:val="ru-RU"/>
              </w:rPr>
              <w:t>21</w:t>
            </w:r>
            <w:r w:rsidRPr="002B0A28">
              <w:rPr>
                <w:rFonts w:ascii="Arial" w:hAnsi="Arial" w:cs="Arial"/>
                <w:lang w:val="ru-RU"/>
              </w:rPr>
              <w:t>-202</w:t>
            </w:r>
            <w:r w:rsidR="003F74D8" w:rsidRPr="002B0A28">
              <w:rPr>
                <w:rFonts w:ascii="Arial" w:hAnsi="Arial" w:cs="Arial"/>
                <w:lang w:val="ru-RU"/>
              </w:rPr>
              <w:t>6</w:t>
            </w:r>
            <w:r w:rsidRPr="002B0A28">
              <w:rPr>
                <w:rFonts w:ascii="Arial" w:hAnsi="Arial" w:cs="Arial"/>
                <w:lang w:val="ru-RU"/>
              </w:rPr>
              <w:t xml:space="preserve"> годы составляют </w:t>
            </w:r>
            <w:r w:rsidR="00782C9B" w:rsidRPr="002B0A28">
              <w:rPr>
                <w:rFonts w:ascii="Arial" w:hAnsi="Arial" w:cs="Arial"/>
                <w:lang w:val="ru-RU"/>
              </w:rPr>
              <w:t>12547,36</w:t>
            </w:r>
            <w:r w:rsidRPr="002B0A28">
              <w:rPr>
                <w:rFonts w:ascii="Arial" w:hAnsi="Arial" w:cs="Arial"/>
                <w:lang w:val="ru-RU"/>
              </w:rPr>
              <w:t xml:space="preserve"> тыс. рублей (выпадающие доходы – 0,00 тыс. рублей), в том числе по годам реализации:</w:t>
            </w:r>
          </w:p>
          <w:p w:rsidR="003B0594" w:rsidRPr="002B0A28" w:rsidRDefault="003B0594" w:rsidP="0023653A">
            <w:pPr>
              <w:jc w:val="both"/>
              <w:rPr>
                <w:rFonts w:ascii="Arial" w:hAnsi="Arial" w:cs="Arial"/>
                <w:lang w:val="ru-RU"/>
              </w:rPr>
            </w:pPr>
            <w:r w:rsidRPr="002B0A28">
              <w:rPr>
                <w:rFonts w:ascii="Arial" w:hAnsi="Arial" w:cs="Arial"/>
                <w:lang w:val="ru-RU"/>
              </w:rPr>
              <w:t>- в 202</w:t>
            </w:r>
            <w:r w:rsidR="00522ECE" w:rsidRPr="002B0A28">
              <w:rPr>
                <w:rFonts w:ascii="Arial" w:hAnsi="Arial" w:cs="Arial"/>
                <w:lang w:val="ru-RU"/>
              </w:rPr>
              <w:t>1</w:t>
            </w:r>
            <w:r w:rsidRPr="002B0A28">
              <w:rPr>
                <w:rFonts w:ascii="Arial" w:hAnsi="Arial" w:cs="Arial"/>
                <w:lang w:val="ru-RU"/>
              </w:rPr>
              <w:t xml:space="preserve"> году – </w:t>
            </w:r>
            <w:r w:rsidR="00522ECE" w:rsidRPr="002B0A28">
              <w:rPr>
                <w:rFonts w:ascii="Arial" w:hAnsi="Arial" w:cs="Arial"/>
                <w:lang w:val="ru-RU"/>
              </w:rPr>
              <w:t>453,60</w:t>
            </w:r>
            <w:r w:rsidRPr="002B0A28">
              <w:rPr>
                <w:rFonts w:ascii="Arial" w:hAnsi="Arial" w:cs="Arial"/>
                <w:lang w:val="ru-RU"/>
              </w:rPr>
              <w:t xml:space="preserve"> тыс. рублей (выпадающие доходы – 0,00 тыс. рублей);</w:t>
            </w:r>
          </w:p>
          <w:p w:rsidR="003B0594" w:rsidRPr="002B0A28" w:rsidRDefault="003B0594" w:rsidP="0023653A">
            <w:pPr>
              <w:jc w:val="both"/>
              <w:rPr>
                <w:rFonts w:ascii="Arial" w:hAnsi="Arial" w:cs="Arial"/>
                <w:lang w:val="ru-RU"/>
              </w:rPr>
            </w:pPr>
            <w:r w:rsidRPr="002B0A28">
              <w:rPr>
                <w:rFonts w:ascii="Arial" w:hAnsi="Arial" w:cs="Arial"/>
                <w:lang w:val="ru-RU"/>
              </w:rPr>
              <w:t>- в 202</w:t>
            </w:r>
            <w:r w:rsidR="00522ECE" w:rsidRPr="002B0A28">
              <w:rPr>
                <w:rFonts w:ascii="Arial" w:hAnsi="Arial" w:cs="Arial"/>
                <w:lang w:val="ru-RU"/>
              </w:rPr>
              <w:t>2</w:t>
            </w:r>
            <w:r w:rsidRPr="002B0A28">
              <w:rPr>
                <w:rFonts w:ascii="Arial" w:hAnsi="Arial" w:cs="Arial"/>
                <w:lang w:val="ru-RU"/>
              </w:rPr>
              <w:t xml:space="preserve"> году – </w:t>
            </w:r>
            <w:r w:rsidR="00522ECE" w:rsidRPr="002B0A28">
              <w:rPr>
                <w:rFonts w:ascii="Arial" w:hAnsi="Arial" w:cs="Arial"/>
                <w:lang w:val="ru-RU"/>
              </w:rPr>
              <w:t>5571,04</w:t>
            </w:r>
            <w:r w:rsidRPr="002B0A28">
              <w:rPr>
                <w:rFonts w:ascii="Arial" w:hAnsi="Arial" w:cs="Arial"/>
                <w:lang w:val="ru-RU"/>
              </w:rPr>
              <w:t xml:space="preserve"> тыс. рублей (выпадающие доходы – 0,00 тыс. рублей);</w:t>
            </w:r>
          </w:p>
          <w:p w:rsidR="003B0594" w:rsidRPr="002B0A28" w:rsidRDefault="003B0594" w:rsidP="0023653A">
            <w:pPr>
              <w:jc w:val="both"/>
              <w:rPr>
                <w:rFonts w:ascii="Arial" w:hAnsi="Arial" w:cs="Arial"/>
                <w:lang w:val="ru-RU"/>
              </w:rPr>
            </w:pPr>
            <w:r w:rsidRPr="002B0A28">
              <w:rPr>
                <w:rFonts w:ascii="Arial" w:hAnsi="Arial" w:cs="Arial"/>
                <w:lang w:val="ru-RU"/>
              </w:rPr>
              <w:t>- в 202</w:t>
            </w:r>
            <w:r w:rsidR="00522ECE" w:rsidRPr="002B0A28">
              <w:rPr>
                <w:rFonts w:ascii="Arial" w:hAnsi="Arial" w:cs="Arial"/>
                <w:lang w:val="ru-RU"/>
              </w:rPr>
              <w:t>3</w:t>
            </w:r>
            <w:r w:rsidRPr="002B0A28">
              <w:rPr>
                <w:rFonts w:ascii="Arial" w:hAnsi="Arial" w:cs="Arial"/>
                <w:lang w:val="ru-RU"/>
              </w:rPr>
              <w:t xml:space="preserve"> году – </w:t>
            </w:r>
            <w:r w:rsidR="00745C07" w:rsidRPr="002B0A28">
              <w:rPr>
                <w:rFonts w:ascii="Arial" w:hAnsi="Arial" w:cs="Arial"/>
                <w:lang w:val="ru-RU"/>
              </w:rPr>
              <w:t>0,00</w:t>
            </w:r>
            <w:r w:rsidRPr="002B0A28">
              <w:rPr>
                <w:rFonts w:ascii="Arial" w:hAnsi="Arial" w:cs="Arial"/>
                <w:lang w:val="ru-RU"/>
              </w:rPr>
              <w:t xml:space="preserve"> тыс. рублей (выпадающие доходы – 0,00 тыс. рублей);</w:t>
            </w:r>
          </w:p>
          <w:p w:rsidR="00162334" w:rsidRPr="002B0A28" w:rsidRDefault="003B0594" w:rsidP="0023653A">
            <w:pPr>
              <w:jc w:val="both"/>
              <w:rPr>
                <w:rFonts w:ascii="Arial" w:hAnsi="Arial" w:cs="Arial"/>
                <w:lang w:val="ru-RU"/>
              </w:rPr>
            </w:pPr>
            <w:r w:rsidRPr="002B0A28">
              <w:rPr>
                <w:rFonts w:ascii="Arial" w:hAnsi="Arial" w:cs="Arial"/>
                <w:lang w:val="ru-RU"/>
              </w:rPr>
              <w:t>- в 202</w:t>
            </w:r>
            <w:r w:rsidR="00522ECE" w:rsidRPr="002B0A28">
              <w:rPr>
                <w:rFonts w:ascii="Arial" w:hAnsi="Arial" w:cs="Arial"/>
                <w:lang w:val="ru-RU"/>
              </w:rPr>
              <w:t>4</w:t>
            </w:r>
            <w:r w:rsidRPr="002B0A28">
              <w:rPr>
                <w:rFonts w:ascii="Arial" w:hAnsi="Arial" w:cs="Arial"/>
                <w:lang w:val="ru-RU"/>
              </w:rPr>
              <w:t xml:space="preserve"> году – </w:t>
            </w:r>
            <w:r w:rsidR="00782C9B" w:rsidRPr="002B0A28">
              <w:rPr>
                <w:rFonts w:ascii="Arial" w:hAnsi="Arial" w:cs="Arial"/>
                <w:lang w:val="ru-RU"/>
              </w:rPr>
              <w:t>2317,60</w:t>
            </w:r>
            <w:r w:rsidRPr="002B0A28">
              <w:rPr>
                <w:rFonts w:ascii="Arial" w:hAnsi="Arial" w:cs="Arial"/>
                <w:lang w:val="ru-RU"/>
              </w:rPr>
              <w:t xml:space="preserve"> тыс. рублей (выпада</w:t>
            </w:r>
            <w:r w:rsidR="003F74D8" w:rsidRPr="002B0A28">
              <w:rPr>
                <w:rFonts w:ascii="Arial" w:hAnsi="Arial" w:cs="Arial"/>
                <w:lang w:val="ru-RU"/>
              </w:rPr>
              <w:t>ющие доходы – 0,00 тыс. рублей);</w:t>
            </w:r>
            <w:r w:rsidRPr="002B0A28">
              <w:rPr>
                <w:rFonts w:ascii="Arial" w:hAnsi="Arial" w:cs="Arial"/>
                <w:lang w:val="ru-RU"/>
              </w:rPr>
              <w:t xml:space="preserve"> </w:t>
            </w:r>
          </w:p>
          <w:p w:rsidR="003F74D8" w:rsidRPr="002B0A28" w:rsidRDefault="00162334" w:rsidP="0023653A">
            <w:pPr>
              <w:jc w:val="both"/>
              <w:rPr>
                <w:rFonts w:ascii="Arial" w:hAnsi="Arial" w:cs="Arial"/>
                <w:lang w:val="ru-RU"/>
              </w:rPr>
            </w:pPr>
            <w:r w:rsidRPr="002B0A28">
              <w:rPr>
                <w:rFonts w:ascii="Arial" w:hAnsi="Arial" w:cs="Arial"/>
                <w:lang w:val="ru-RU"/>
              </w:rPr>
              <w:t xml:space="preserve">- в 2025 году – </w:t>
            </w:r>
            <w:r w:rsidR="00782C9B" w:rsidRPr="002B0A28">
              <w:rPr>
                <w:rFonts w:ascii="Arial" w:hAnsi="Arial" w:cs="Arial"/>
                <w:lang w:val="ru-RU"/>
              </w:rPr>
              <w:t>2041,00</w:t>
            </w:r>
            <w:r w:rsidR="00D04B6B" w:rsidRPr="002B0A28">
              <w:rPr>
                <w:rFonts w:ascii="Arial" w:hAnsi="Arial" w:cs="Arial"/>
                <w:lang w:val="ru-RU"/>
              </w:rPr>
              <w:t xml:space="preserve"> </w:t>
            </w:r>
            <w:r w:rsidRPr="002B0A28">
              <w:rPr>
                <w:rFonts w:ascii="Arial" w:hAnsi="Arial" w:cs="Arial"/>
                <w:lang w:val="ru-RU"/>
              </w:rPr>
              <w:t>тыс. рублей (выпада</w:t>
            </w:r>
            <w:r w:rsidR="003F74D8" w:rsidRPr="002B0A28">
              <w:rPr>
                <w:rFonts w:ascii="Arial" w:hAnsi="Arial" w:cs="Arial"/>
                <w:lang w:val="ru-RU"/>
              </w:rPr>
              <w:t>ющие доходы – 0,00 тыс. рублей);</w:t>
            </w:r>
            <w:r w:rsidRPr="002B0A28">
              <w:rPr>
                <w:rFonts w:ascii="Arial" w:hAnsi="Arial" w:cs="Arial"/>
                <w:lang w:val="ru-RU"/>
              </w:rPr>
              <w:t xml:space="preserve"> </w:t>
            </w:r>
          </w:p>
          <w:p w:rsidR="003B0594" w:rsidRPr="002B0A28" w:rsidRDefault="003F74D8" w:rsidP="0023653A">
            <w:pPr>
              <w:jc w:val="both"/>
              <w:rPr>
                <w:rFonts w:ascii="Arial" w:hAnsi="Arial" w:cs="Arial"/>
                <w:lang w:val="ru-RU"/>
              </w:rPr>
            </w:pPr>
            <w:r w:rsidRPr="002B0A28">
              <w:rPr>
                <w:rFonts w:ascii="Arial" w:hAnsi="Arial" w:cs="Arial"/>
                <w:lang w:val="ru-RU"/>
              </w:rPr>
              <w:t xml:space="preserve">- в 2026 году – </w:t>
            </w:r>
            <w:r w:rsidR="00782C9B" w:rsidRPr="002B0A28">
              <w:rPr>
                <w:rFonts w:ascii="Arial" w:hAnsi="Arial" w:cs="Arial"/>
                <w:lang w:val="ru-RU"/>
              </w:rPr>
              <w:t>2164,12</w:t>
            </w:r>
            <w:r w:rsidRPr="002B0A28">
              <w:rPr>
                <w:rFonts w:ascii="Arial" w:hAnsi="Arial" w:cs="Arial"/>
                <w:lang w:val="ru-RU"/>
              </w:rPr>
              <w:t xml:space="preserve"> тыс. рублей (выпадающие </w:t>
            </w:r>
            <w:r w:rsidRPr="002B0A28">
              <w:rPr>
                <w:rFonts w:ascii="Arial" w:hAnsi="Arial" w:cs="Arial"/>
                <w:lang w:val="ru-RU"/>
              </w:rPr>
              <w:lastRenderedPageBreak/>
              <w:t xml:space="preserve">доходы – 0,00 тыс. рублей), </w:t>
            </w:r>
            <w:r w:rsidR="003B0594" w:rsidRPr="002B0A28">
              <w:rPr>
                <w:rFonts w:ascii="Arial" w:hAnsi="Arial" w:cs="Arial"/>
                <w:lang w:val="ru-RU"/>
              </w:rPr>
              <w:t>из них:</w:t>
            </w:r>
          </w:p>
          <w:p w:rsidR="00DE787A" w:rsidRPr="002B0A28" w:rsidRDefault="00DE787A" w:rsidP="0023653A">
            <w:pPr>
              <w:jc w:val="both"/>
              <w:rPr>
                <w:rFonts w:ascii="Arial" w:hAnsi="Arial" w:cs="Arial"/>
                <w:lang w:val="ru-RU"/>
              </w:rPr>
            </w:pPr>
            <w:r w:rsidRPr="002B0A28">
              <w:rPr>
                <w:rFonts w:ascii="Arial" w:hAnsi="Arial" w:cs="Arial"/>
                <w:lang w:val="ru-RU"/>
              </w:rPr>
              <w:t xml:space="preserve">бюджета </w:t>
            </w:r>
            <w:r w:rsidR="00782C9B" w:rsidRPr="002B0A28">
              <w:rPr>
                <w:rFonts w:ascii="Arial" w:hAnsi="Arial" w:cs="Arial"/>
                <w:lang w:val="ru-RU"/>
              </w:rPr>
              <w:t>Российской Федерации</w:t>
            </w:r>
            <w:r w:rsidRPr="002B0A28">
              <w:rPr>
                <w:rFonts w:ascii="Arial" w:hAnsi="Arial" w:cs="Arial"/>
                <w:lang w:val="ru-RU"/>
              </w:rPr>
              <w:t xml:space="preserve"> (далее – ФБ) – </w:t>
            </w:r>
            <w:r w:rsidR="00876974" w:rsidRPr="002B0A28">
              <w:rPr>
                <w:rFonts w:ascii="Arial" w:hAnsi="Arial" w:cs="Arial"/>
                <w:lang w:val="ru-RU"/>
              </w:rPr>
              <w:t>405,00</w:t>
            </w:r>
            <w:r w:rsidRPr="002B0A28">
              <w:rPr>
                <w:rFonts w:ascii="Arial" w:hAnsi="Arial" w:cs="Arial"/>
                <w:lang w:val="ru-RU"/>
              </w:rPr>
              <w:t xml:space="preserve"> тыс. рублей, в том числе по годам реализации:</w:t>
            </w:r>
          </w:p>
          <w:p w:rsidR="00DE787A" w:rsidRPr="002B0A28" w:rsidRDefault="00DE787A" w:rsidP="0023653A">
            <w:pPr>
              <w:jc w:val="both"/>
              <w:rPr>
                <w:rFonts w:ascii="Arial" w:hAnsi="Arial" w:cs="Arial"/>
                <w:lang w:val="ru-RU"/>
              </w:rPr>
            </w:pPr>
            <w:r w:rsidRPr="002B0A28">
              <w:rPr>
                <w:rFonts w:ascii="Arial" w:hAnsi="Arial" w:cs="Arial"/>
                <w:lang w:val="ru-RU"/>
              </w:rPr>
              <w:t xml:space="preserve">- в 2021 году – </w:t>
            </w:r>
            <w:r w:rsidR="00876974" w:rsidRPr="002B0A28">
              <w:rPr>
                <w:rFonts w:ascii="Arial" w:hAnsi="Arial" w:cs="Arial"/>
                <w:lang w:val="ru-RU"/>
              </w:rPr>
              <w:t>405,00</w:t>
            </w:r>
            <w:r w:rsidRPr="002B0A28">
              <w:rPr>
                <w:rFonts w:ascii="Arial" w:hAnsi="Arial" w:cs="Arial"/>
                <w:lang w:val="ru-RU"/>
              </w:rPr>
              <w:t xml:space="preserve"> тыс. рублей;</w:t>
            </w:r>
          </w:p>
          <w:p w:rsidR="00DE787A" w:rsidRPr="002B0A28" w:rsidRDefault="00DE787A" w:rsidP="0023653A">
            <w:pPr>
              <w:jc w:val="both"/>
              <w:rPr>
                <w:rFonts w:ascii="Arial" w:hAnsi="Arial" w:cs="Arial"/>
                <w:lang w:val="ru-RU"/>
              </w:rPr>
            </w:pPr>
            <w:r w:rsidRPr="002B0A28">
              <w:rPr>
                <w:rFonts w:ascii="Arial" w:hAnsi="Arial" w:cs="Arial"/>
                <w:lang w:val="ru-RU"/>
              </w:rPr>
              <w:t>- в 2022 году – 0,00 тыс. рублей;</w:t>
            </w:r>
          </w:p>
          <w:p w:rsidR="00DE787A" w:rsidRPr="002B0A28" w:rsidRDefault="00DE787A" w:rsidP="0023653A">
            <w:pPr>
              <w:jc w:val="both"/>
              <w:rPr>
                <w:rFonts w:ascii="Arial" w:hAnsi="Arial" w:cs="Arial"/>
                <w:lang w:val="ru-RU"/>
              </w:rPr>
            </w:pPr>
            <w:r w:rsidRPr="002B0A28">
              <w:rPr>
                <w:rFonts w:ascii="Arial" w:hAnsi="Arial" w:cs="Arial"/>
                <w:lang w:val="ru-RU"/>
              </w:rPr>
              <w:t>- в 2023 году – 0,00 тыс. рублей;</w:t>
            </w:r>
          </w:p>
          <w:p w:rsidR="00DE787A" w:rsidRPr="002B0A28" w:rsidRDefault="00DE787A" w:rsidP="0023653A">
            <w:pPr>
              <w:jc w:val="both"/>
              <w:rPr>
                <w:rFonts w:ascii="Arial" w:hAnsi="Arial" w:cs="Arial"/>
                <w:lang w:val="ru-RU"/>
              </w:rPr>
            </w:pPr>
            <w:r w:rsidRPr="002B0A28">
              <w:rPr>
                <w:rFonts w:ascii="Arial" w:hAnsi="Arial" w:cs="Arial"/>
                <w:lang w:val="ru-RU"/>
              </w:rPr>
              <w:t xml:space="preserve">- в 2024 году – </w:t>
            </w:r>
            <w:r w:rsidR="00162334" w:rsidRPr="002B0A28">
              <w:rPr>
                <w:rFonts w:ascii="Arial" w:hAnsi="Arial" w:cs="Arial"/>
                <w:lang w:val="ru-RU"/>
              </w:rPr>
              <w:t>0,00 тыс. рублей;</w:t>
            </w:r>
          </w:p>
          <w:p w:rsidR="00162334" w:rsidRPr="002B0A28" w:rsidRDefault="00162334" w:rsidP="0023653A">
            <w:pPr>
              <w:jc w:val="both"/>
              <w:rPr>
                <w:rFonts w:ascii="Arial" w:hAnsi="Arial" w:cs="Arial"/>
                <w:lang w:val="ru-RU"/>
              </w:rPr>
            </w:pPr>
            <w:r w:rsidRPr="002B0A28">
              <w:rPr>
                <w:rFonts w:ascii="Arial" w:hAnsi="Arial" w:cs="Arial"/>
                <w:lang w:val="ru-RU"/>
              </w:rPr>
              <w:t xml:space="preserve">- в 2025 году – </w:t>
            </w:r>
            <w:r w:rsidR="003F74D8" w:rsidRPr="002B0A28">
              <w:rPr>
                <w:rFonts w:ascii="Arial" w:hAnsi="Arial" w:cs="Arial"/>
                <w:lang w:val="ru-RU"/>
              </w:rPr>
              <w:t>0,00 тыс. рублей;</w:t>
            </w:r>
          </w:p>
          <w:p w:rsidR="003F74D8" w:rsidRPr="002B0A28" w:rsidRDefault="003F74D8" w:rsidP="0023653A">
            <w:pPr>
              <w:jc w:val="both"/>
              <w:rPr>
                <w:rFonts w:ascii="Arial" w:hAnsi="Arial" w:cs="Arial"/>
                <w:lang w:val="ru-RU"/>
              </w:rPr>
            </w:pPr>
            <w:r w:rsidRPr="002B0A28">
              <w:rPr>
                <w:rFonts w:ascii="Arial" w:hAnsi="Arial" w:cs="Arial"/>
                <w:lang w:val="ru-RU"/>
              </w:rPr>
              <w:t>- в 2026 году – 0,00 тыс. рублей,</w:t>
            </w:r>
          </w:p>
          <w:p w:rsidR="003B0594" w:rsidRPr="002B0A28" w:rsidRDefault="003B0594" w:rsidP="0023653A">
            <w:pPr>
              <w:jc w:val="both"/>
              <w:rPr>
                <w:rFonts w:ascii="Arial" w:hAnsi="Arial" w:cs="Arial"/>
                <w:lang w:val="ru-RU"/>
              </w:rPr>
            </w:pPr>
            <w:r w:rsidRPr="002B0A28">
              <w:rPr>
                <w:rFonts w:ascii="Arial" w:hAnsi="Arial" w:cs="Arial"/>
                <w:lang w:val="ru-RU"/>
              </w:rPr>
              <w:t xml:space="preserve">бюджета Ставропольского края (далее – КБ) – </w:t>
            </w:r>
            <w:r w:rsidR="00782C9B" w:rsidRPr="002B0A28">
              <w:rPr>
                <w:rFonts w:ascii="Arial" w:hAnsi="Arial" w:cs="Arial"/>
                <w:lang w:val="ru-RU"/>
              </w:rPr>
              <w:t>9769,68</w:t>
            </w:r>
            <w:r w:rsidRPr="002B0A28">
              <w:rPr>
                <w:rFonts w:ascii="Arial" w:hAnsi="Arial" w:cs="Arial"/>
                <w:lang w:val="ru-RU"/>
              </w:rPr>
              <w:t xml:space="preserve"> тыс. рублей, в том числе по годам реализации:</w:t>
            </w:r>
          </w:p>
          <w:p w:rsidR="003B0594" w:rsidRPr="002B0A28" w:rsidRDefault="003B0594" w:rsidP="0023653A">
            <w:pPr>
              <w:jc w:val="both"/>
              <w:rPr>
                <w:rFonts w:ascii="Arial" w:hAnsi="Arial" w:cs="Arial"/>
                <w:lang w:val="ru-RU"/>
              </w:rPr>
            </w:pPr>
            <w:r w:rsidRPr="002B0A28">
              <w:rPr>
                <w:rFonts w:ascii="Arial" w:hAnsi="Arial" w:cs="Arial"/>
                <w:lang w:val="ru-RU"/>
              </w:rPr>
              <w:t xml:space="preserve">- в 2021 году – </w:t>
            </w:r>
            <w:r w:rsidR="00876974" w:rsidRPr="002B0A28">
              <w:rPr>
                <w:rFonts w:ascii="Arial" w:hAnsi="Arial" w:cs="Arial"/>
                <w:lang w:val="ru-RU"/>
              </w:rPr>
              <w:t>25,92</w:t>
            </w:r>
            <w:r w:rsidRPr="002B0A28">
              <w:rPr>
                <w:rFonts w:ascii="Arial" w:hAnsi="Arial" w:cs="Arial"/>
                <w:lang w:val="ru-RU"/>
              </w:rPr>
              <w:t xml:space="preserve"> тыс. рублей;</w:t>
            </w:r>
          </w:p>
          <w:p w:rsidR="003B0594" w:rsidRPr="002B0A28" w:rsidRDefault="003B0594" w:rsidP="0023653A">
            <w:pPr>
              <w:jc w:val="both"/>
              <w:rPr>
                <w:rFonts w:ascii="Arial" w:hAnsi="Arial" w:cs="Arial"/>
                <w:lang w:val="ru-RU"/>
              </w:rPr>
            </w:pPr>
            <w:r w:rsidRPr="002B0A28">
              <w:rPr>
                <w:rFonts w:ascii="Arial" w:hAnsi="Arial" w:cs="Arial"/>
                <w:lang w:val="ru-RU"/>
              </w:rPr>
              <w:t xml:space="preserve">- в 2022 году – </w:t>
            </w:r>
            <w:r w:rsidR="00876974" w:rsidRPr="002B0A28">
              <w:rPr>
                <w:rFonts w:ascii="Arial" w:hAnsi="Arial" w:cs="Arial"/>
                <w:lang w:val="ru-RU"/>
              </w:rPr>
              <w:t>5171,04</w:t>
            </w:r>
            <w:r w:rsidRPr="002B0A28">
              <w:rPr>
                <w:rFonts w:ascii="Arial" w:hAnsi="Arial" w:cs="Arial"/>
                <w:lang w:val="ru-RU"/>
              </w:rPr>
              <w:t xml:space="preserve"> тыс. рублей;</w:t>
            </w:r>
          </w:p>
          <w:p w:rsidR="003B0594" w:rsidRPr="002B0A28" w:rsidRDefault="003B0594" w:rsidP="0023653A">
            <w:pPr>
              <w:jc w:val="both"/>
              <w:rPr>
                <w:rFonts w:ascii="Arial" w:hAnsi="Arial" w:cs="Arial"/>
                <w:lang w:val="ru-RU"/>
              </w:rPr>
            </w:pPr>
            <w:r w:rsidRPr="002B0A28">
              <w:rPr>
                <w:rFonts w:ascii="Arial" w:hAnsi="Arial" w:cs="Arial"/>
                <w:lang w:val="ru-RU"/>
              </w:rPr>
              <w:t xml:space="preserve">- в 2023 году – </w:t>
            </w:r>
            <w:r w:rsidR="00D04B6B" w:rsidRPr="002B0A28">
              <w:rPr>
                <w:rFonts w:ascii="Arial" w:hAnsi="Arial" w:cs="Arial"/>
                <w:lang w:val="ru-RU"/>
              </w:rPr>
              <w:t>0,00</w:t>
            </w:r>
            <w:r w:rsidR="00522ECE" w:rsidRPr="002B0A28">
              <w:rPr>
                <w:rFonts w:ascii="Arial" w:hAnsi="Arial" w:cs="Arial"/>
                <w:lang w:val="ru-RU"/>
              </w:rPr>
              <w:t xml:space="preserve"> тыс. рублей;</w:t>
            </w:r>
          </w:p>
          <w:p w:rsidR="00522ECE" w:rsidRPr="002B0A28" w:rsidRDefault="00522ECE" w:rsidP="0023653A">
            <w:pPr>
              <w:jc w:val="both"/>
              <w:rPr>
                <w:rFonts w:ascii="Arial" w:hAnsi="Arial" w:cs="Arial"/>
                <w:lang w:val="ru-RU"/>
              </w:rPr>
            </w:pPr>
            <w:r w:rsidRPr="002B0A28">
              <w:rPr>
                <w:rFonts w:ascii="Arial" w:hAnsi="Arial" w:cs="Arial"/>
                <w:lang w:val="ru-RU"/>
              </w:rPr>
              <w:t xml:space="preserve">- в 2024 году – </w:t>
            </w:r>
            <w:r w:rsidR="00782C9B" w:rsidRPr="002B0A28">
              <w:rPr>
                <w:rFonts w:ascii="Arial" w:hAnsi="Arial" w:cs="Arial"/>
                <w:lang w:val="ru-RU"/>
              </w:rPr>
              <w:t>1667,60</w:t>
            </w:r>
            <w:r w:rsidR="00162334" w:rsidRPr="002B0A28">
              <w:rPr>
                <w:rFonts w:ascii="Arial" w:hAnsi="Arial" w:cs="Arial"/>
                <w:lang w:val="ru-RU"/>
              </w:rPr>
              <w:t xml:space="preserve"> тыс. рублей;</w:t>
            </w:r>
          </w:p>
          <w:p w:rsidR="00162334" w:rsidRPr="002B0A28" w:rsidRDefault="00162334" w:rsidP="0023653A">
            <w:pPr>
              <w:jc w:val="both"/>
              <w:rPr>
                <w:rFonts w:ascii="Arial" w:hAnsi="Arial" w:cs="Arial"/>
                <w:lang w:val="ru-RU"/>
              </w:rPr>
            </w:pPr>
            <w:r w:rsidRPr="002B0A28">
              <w:rPr>
                <w:rFonts w:ascii="Arial" w:hAnsi="Arial" w:cs="Arial"/>
                <w:lang w:val="ru-RU"/>
              </w:rPr>
              <w:t xml:space="preserve">- в 2025 году – </w:t>
            </w:r>
            <w:r w:rsidR="00782C9B" w:rsidRPr="002B0A28">
              <w:rPr>
                <w:rFonts w:ascii="Arial" w:hAnsi="Arial" w:cs="Arial"/>
                <w:lang w:val="ru-RU"/>
              </w:rPr>
              <w:t>1391,00</w:t>
            </w:r>
            <w:r w:rsidR="003F74D8" w:rsidRPr="002B0A28">
              <w:rPr>
                <w:rFonts w:ascii="Arial" w:hAnsi="Arial" w:cs="Arial"/>
                <w:lang w:val="ru-RU"/>
              </w:rPr>
              <w:t xml:space="preserve"> тыс. рублей;</w:t>
            </w:r>
          </w:p>
          <w:p w:rsidR="003F74D8" w:rsidRPr="002B0A28" w:rsidRDefault="003F74D8" w:rsidP="0023653A">
            <w:pPr>
              <w:jc w:val="both"/>
              <w:rPr>
                <w:rFonts w:ascii="Arial" w:hAnsi="Arial" w:cs="Arial"/>
                <w:lang w:val="ru-RU"/>
              </w:rPr>
            </w:pPr>
            <w:r w:rsidRPr="002B0A28">
              <w:rPr>
                <w:rFonts w:ascii="Arial" w:hAnsi="Arial" w:cs="Arial"/>
                <w:lang w:val="ru-RU"/>
              </w:rPr>
              <w:t xml:space="preserve">- в 2026 году – </w:t>
            </w:r>
            <w:r w:rsidR="00782C9B" w:rsidRPr="002B0A28">
              <w:rPr>
                <w:rFonts w:ascii="Arial" w:hAnsi="Arial" w:cs="Arial"/>
                <w:lang w:val="ru-RU"/>
              </w:rPr>
              <w:t>1514,12</w:t>
            </w:r>
            <w:r w:rsidRPr="002B0A28">
              <w:rPr>
                <w:rFonts w:ascii="Arial" w:hAnsi="Arial" w:cs="Arial"/>
                <w:lang w:val="ru-RU"/>
              </w:rPr>
              <w:t xml:space="preserve"> тыс. рублей,</w:t>
            </w:r>
          </w:p>
          <w:p w:rsidR="003B0594" w:rsidRPr="002B0A28" w:rsidRDefault="003B0594" w:rsidP="0023653A">
            <w:pPr>
              <w:jc w:val="both"/>
              <w:rPr>
                <w:rFonts w:ascii="Arial" w:hAnsi="Arial" w:cs="Arial"/>
                <w:lang w:val="ru-RU"/>
              </w:rPr>
            </w:pPr>
            <w:proofErr w:type="gramStart"/>
            <w:r w:rsidRPr="002B0A28">
              <w:rPr>
                <w:rFonts w:ascii="Arial" w:hAnsi="Arial" w:cs="Arial"/>
                <w:lang w:val="ru-RU"/>
              </w:rPr>
              <w:t xml:space="preserve">бюджета округа (далее – МБ) – </w:t>
            </w:r>
            <w:r w:rsidR="00782C9B" w:rsidRPr="002B0A28">
              <w:rPr>
                <w:rFonts w:ascii="Arial" w:hAnsi="Arial" w:cs="Arial"/>
                <w:lang w:val="ru-RU"/>
              </w:rPr>
              <w:t>2372,68</w:t>
            </w:r>
            <w:r w:rsidRPr="002B0A28">
              <w:rPr>
                <w:rFonts w:ascii="Arial" w:hAnsi="Arial" w:cs="Arial"/>
                <w:lang w:val="ru-RU"/>
              </w:rPr>
              <w:t xml:space="preserve"> тыс. рублей (выпадающие доходы – 0,00 тыс. рублей), в том числе по годам реализации:</w:t>
            </w:r>
            <w:proofErr w:type="gramEnd"/>
          </w:p>
          <w:p w:rsidR="003B0594" w:rsidRPr="002B0A28" w:rsidRDefault="003B0594" w:rsidP="0023653A">
            <w:pPr>
              <w:jc w:val="both"/>
              <w:rPr>
                <w:rFonts w:ascii="Arial" w:hAnsi="Arial" w:cs="Arial"/>
                <w:lang w:val="ru-RU"/>
              </w:rPr>
            </w:pPr>
            <w:r w:rsidRPr="002B0A28">
              <w:rPr>
                <w:rFonts w:ascii="Arial" w:hAnsi="Arial" w:cs="Arial"/>
                <w:lang w:val="ru-RU"/>
              </w:rPr>
              <w:t xml:space="preserve">- в 2021 году – </w:t>
            </w:r>
            <w:r w:rsidR="00876974" w:rsidRPr="002B0A28">
              <w:rPr>
                <w:rFonts w:ascii="Arial" w:hAnsi="Arial" w:cs="Arial"/>
                <w:lang w:val="ru-RU"/>
              </w:rPr>
              <w:t>22,68</w:t>
            </w:r>
            <w:r w:rsidRPr="002B0A28">
              <w:rPr>
                <w:rFonts w:ascii="Arial" w:hAnsi="Arial" w:cs="Arial"/>
                <w:lang w:val="ru-RU"/>
              </w:rPr>
              <w:t xml:space="preserve"> тыс. рублей (выпадающие доходы – 0,00 тыс. рублей);</w:t>
            </w:r>
          </w:p>
          <w:p w:rsidR="003B0594" w:rsidRPr="002B0A28" w:rsidRDefault="003B0594" w:rsidP="0023653A">
            <w:pPr>
              <w:jc w:val="both"/>
              <w:rPr>
                <w:rFonts w:ascii="Arial" w:hAnsi="Arial" w:cs="Arial"/>
                <w:lang w:val="ru-RU"/>
              </w:rPr>
            </w:pPr>
            <w:r w:rsidRPr="002B0A28">
              <w:rPr>
                <w:rFonts w:ascii="Arial" w:hAnsi="Arial" w:cs="Arial"/>
                <w:lang w:val="ru-RU"/>
              </w:rPr>
              <w:t xml:space="preserve">- в 2022 году – </w:t>
            </w:r>
            <w:r w:rsidR="00227550" w:rsidRPr="002B0A28">
              <w:rPr>
                <w:rFonts w:ascii="Arial" w:hAnsi="Arial" w:cs="Arial"/>
                <w:lang w:val="ru-RU"/>
              </w:rPr>
              <w:t>400</w:t>
            </w:r>
            <w:r w:rsidRPr="002B0A28">
              <w:rPr>
                <w:rFonts w:ascii="Arial" w:hAnsi="Arial" w:cs="Arial"/>
                <w:lang w:val="ru-RU"/>
              </w:rPr>
              <w:t>,00 тыс. рублей (выпадающие доходы – 0,00 тыс. рублей);</w:t>
            </w:r>
          </w:p>
          <w:p w:rsidR="003B0594" w:rsidRPr="002B0A28" w:rsidRDefault="003B0594" w:rsidP="0023653A">
            <w:pPr>
              <w:jc w:val="both"/>
              <w:rPr>
                <w:rFonts w:ascii="Arial" w:hAnsi="Arial" w:cs="Arial"/>
                <w:lang w:val="ru-RU"/>
              </w:rPr>
            </w:pPr>
            <w:r w:rsidRPr="002B0A28">
              <w:rPr>
                <w:rFonts w:ascii="Arial" w:hAnsi="Arial" w:cs="Arial"/>
                <w:lang w:val="ru-RU"/>
              </w:rPr>
              <w:t>- в 2023 году –</w:t>
            </w:r>
            <w:r w:rsidR="00D04B6B" w:rsidRPr="002B0A28">
              <w:rPr>
                <w:rFonts w:ascii="Arial" w:hAnsi="Arial" w:cs="Arial"/>
                <w:lang w:val="ru-RU"/>
              </w:rPr>
              <w:t xml:space="preserve"> </w:t>
            </w:r>
            <w:r w:rsidR="00745C07" w:rsidRPr="002B0A28">
              <w:rPr>
                <w:rFonts w:ascii="Arial" w:hAnsi="Arial" w:cs="Arial"/>
                <w:lang w:val="ru-RU"/>
              </w:rPr>
              <w:t>0,00</w:t>
            </w:r>
            <w:r w:rsidRPr="002B0A28">
              <w:rPr>
                <w:rFonts w:ascii="Arial" w:hAnsi="Arial" w:cs="Arial"/>
                <w:lang w:val="ru-RU"/>
              </w:rPr>
              <w:t xml:space="preserve"> тыс. рублей (выпадающие доходы – 0,00 тыс. рублей);</w:t>
            </w:r>
          </w:p>
          <w:p w:rsidR="00227550" w:rsidRPr="002B0A28" w:rsidRDefault="00227550" w:rsidP="0023653A">
            <w:pPr>
              <w:jc w:val="both"/>
              <w:rPr>
                <w:rFonts w:ascii="Arial" w:hAnsi="Arial" w:cs="Arial"/>
                <w:lang w:val="ru-RU"/>
              </w:rPr>
            </w:pPr>
            <w:r w:rsidRPr="002B0A28">
              <w:rPr>
                <w:rFonts w:ascii="Arial" w:hAnsi="Arial" w:cs="Arial"/>
                <w:lang w:val="ru-RU"/>
              </w:rPr>
              <w:t xml:space="preserve">- в 2024 году – </w:t>
            </w:r>
            <w:r w:rsidR="00782C9B" w:rsidRPr="002B0A28">
              <w:rPr>
                <w:rFonts w:ascii="Arial" w:hAnsi="Arial" w:cs="Arial"/>
                <w:lang w:val="ru-RU"/>
              </w:rPr>
              <w:t>650</w:t>
            </w:r>
            <w:r w:rsidRPr="002B0A28">
              <w:rPr>
                <w:rFonts w:ascii="Arial" w:hAnsi="Arial" w:cs="Arial"/>
                <w:lang w:val="ru-RU"/>
              </w:rPr>
              <w:t>,00 тыс. рублей (выпада</w:t>
            </w:r>
            <w:r w:rsidR="00162334" w:rsidRPr="002B0A28">
              <w:rPr>
                <w:rFonts w:ascii="Arial" w:hAnsi="Arial" w:cs="Arial"/>
                <w:lang w:val="ru-RU"/>
              </w:rPr>
              <w:t>ющие доходы – 0,00 тыс. рублей);</w:t>
            </w:r>
          </w:p>
          <w:p w:rsidR="00162334" w:rsidRPr="002B0A28" w:rsidRDefault="00162334" w:rsidP="0023653A">
            <w:pPr>
              <w:jc w:val="both"/>
              <w:rPr>
                <w:rFonts w:ascii="Arial" w:hAnsi="Arial" w:cs="Arial"/>
                <w:lang w:val="ru-RU"/>
              </w:rPr>
            </w:pPr>
            <w:r w:rsidRPr="002B0A28">
              <w:rPr>
                <w:rFonts w:ascii="Arial" w:hAnsi="Arial" w:cs="Arial"/>
                <w:lang w:val="ru-RU"/>
              </w:rPr>
              <w:t xml:space="preserve">- в 2025 году – </w:t>
            </w:r>
            <w:r w:rsidR="00782C9B" w:rsidRPr="002B0A28">
              <w:rPr>
                <w:rFonts w:ascii="Arial" w:hAnsi="Arial" w:cs="Arial"/>
                <w:lang w:val="ru-RU"/>
              </w:rPr>
              <w:t>65</w:t>
            </w:r>
            <w:r w:rsidRPr="002B0A28">
              <w:rPr>
                <w:rFonts w:ascii="Arial" w:hAnsi="Arial" w:cs="Arial"/>
                <w:lang w:val="ru-RU"/>
              </w:rPr>
              <w:t>0,00 тыс. рублей (выпада</w:t>
            </w:r>
            <w:r w:rsidR="003F74D8" w:rsidRPr="002B0A28">
              <w:rPr>
                <w:rFonts w:ascii="Arial" w:hAnsi="Arial" w:cs="Arial"/>
                <w:lang w:val="ru-RU"/>
              </w:rPr>
              <w:t>ющие доходы – 0,00 тыс. рублей);</w:t>
            </w:r>
          </w:p>
          <w:p w:rsidR="003F74D8" w:rsidRPr="002B0A28" w:rsidRDefault="003F74D8" w:rsidP="0023653A">
            <w:pPr>
              <w:jc w:val="both"/>
              <w:rPr>
                <w:rFonts w:ascii="Arial" w:hAnsi="Arial" w:cs="Arial"/>
                <w:lang w:val="ru-RU"/>
              </w:rPr>
            </w:pPr>
            <w:r w:rsidRPr="002B0A28">
              <w:rPr>
                <w:rFonts w:ascii="Arial" w:hAnsi="Arial" w:cs="Arial"/>
                <w:lang w:val="ru-RU"/>
              </w:rPr>
              <w:t xml:space="preserve">- в 2026 году – </w:t>
            </w:r>
            <w:r w:rsidR="00782C9B" w:rsidRPr="002B0A28">
              <w:rPr>
                <w:rFonts w:ascii="Arial" w:hAnsi="Arial" w:cs="Arial"/>
                <w:lang w:val="ru-RU"/>
              </w:rPr>
              <w:t>65</w:t>
            </w:r>
            <w:r w:rsidRPr="002B0A28">
              <w:rPr>
                <w:rFonts w:ascii="Arial" w:hAnsi="Arial" w:cs="Arial"/>
                <w:lang w:val="ru-RU"/>
              </w:rPr>
              <w:t>0,00 тыс. рублей (выпадающие доходы – 0,00 тыс. рублей),</w:t>
            </w:r>
          </w:p>
          <w:p w:rsidR="003B0594" w:rsidRPr="002B0A28" w:rsidRDefault="007B7953" w:rsidP="0023653A">
            <w:pPr>
              <w:jc w:val="both"/>
              <w:rPr>
                <w:rFonts w:ascii="Arial" w:hAnsi="Arial" w:cs="Arial"/>
                <w:lang w:val="ru-RU"/>
              </w:rPr>
            </w:pPr>
            <w:r w:rsidRPr="002B0A28">
              <w:rPr>
                <w:rFonts w:ascii="Arial" w:hAnsi="Arial" w:cs="Arial"/>
                <w:lang w:val="ru-RU"/>
              </w:rPr>
              <w:t>средств</w:t>
            </w:r>
            <w:r w:rsidR="003B0594" w:rsidRPr="002B0A28">
              <w:rPr>
                <w:rFonts w:ascii="Arial" w:hAnsi="Arial" w:cs="Arial"/>
                <w:lang w:val="ru-RU"/>
              </w:rPr>
              <w:t xml:space="preserve"> внебюджетных источников (далее – ВИ) –</w:t>
            </w:r>
            <w:r w:rsidR="00227550" w:rsidRPr="002B0A28">
              <w:rPr>
                <w:rFonts w:ascii="Arial" w:hAnsi="Arial" w:cs="Arial"/>
                <w:lang w:val="ru-RU"/>
              </w:rPr>
              <w:t xml:space="preserve"> </w:t>
            </w:r>
            <w:r w:rsidR="003B0594" w:rsidRPr="002B0A28">
              <w:rPr>
                <w:rFonts w:ascii="Arial" w:hAnsi="Arial" w:cs="Arial"/>
                <w:lang w:val="ru-RU"/>
              </w:rPr>
              <w:t>0,00 тыс. рублей, в том числе по годам реализации:</w:t>
            </w:r>
          </w:p>
          <w:p w:rsidR="003B0594" w:rsidRPr="002B0A28" w:rsidRDefault="003B0594" w:rsidP="0023653A">
            <w:pPr>
              <w:jc w:val="both"/>
              <w:rPr>
                <w:rFonts w:ascii="Arial" w:hAnsi="Arial" w:cs="Arial"/>
                <w:lang w:val="ru-RU"/>
              </w:rPr>
            </w:pPr>
            <w:r w:rsidRPr="002B0A28">
              <w:rPr>
                <w:rFonts w:ascii="Arial" w:hAnsi="Arial" w:cs="Arial"/>
                <w:lang w:val="ru-RU"/>
              </w:rPr>
              <w:t>- в 2021 году – 0,00 тыс. рублей;</w:t>
            </w:r>
          </w:p>
          <w:p w:rsidR="003B0594" w:rsidRPr="002B0A28" w:rsidRDefault="003B0594" w:rsidP="0023653A">
            <w:pPr>
              <w:jc w:val="both"/>
              <w:rPr>
                <w:rFonts w:ascii="Arial" w:hAnsi="Arial" w:cs="Arial"/>
                <w:lang w:val="ru-RU"/>
              </w:rPr>
            </w:pPr>
            <w:r w:rsidRPr="002B0A28">
              <w:rPr>
                <w:rFonts w:ascii="Arial" w:hAnsi="Arial" w:cs="Arial"/>
                <w:lang w:val="ru-RU"/>
              </w:rPr>
              <w:t>- в 2022 году – 0,00 тыс. рублей;</w:t>
            </w:r>
          </w:p>
          <w:p w:rsidR="003B0594" w:rsidRPr="002B0A28" w:rsidRDefault="003B0594" w:rsidP="0023653A">
            <w:pPr>
              <w:jc w:val="both"/>
              <w:rPr>
                <w:rFonts w:ascii="Arial" w:hAnsi="Arial" w:cs="Arial"/>
                <w:lang w:val="ru-RU"/>
              </w:rPr>
            </w:pPr>
            <w:r w:rsidRPr="002B0A28">
              <w:rPr>
                <w:rFonts w:ascii="Arial" w:hAnsi="Arial" w:cs="Arial"/>
                <w:lang w:val="ru-RU"/>
              </w:rPr>
              <w:t>-</w:t>
            </w:r>
            <w:r w:rsidR="00227550" w:rsidRPr="002B0A28">
              <w:rPr>
                <w:rFonts w:ascii="Arial" w:hAnsi="Arial" w:cs="Arial"/>
                <w:lang w:val="ru-RU"/>
              </w:rPr>
              <w:t xml:space="preserve"> в 2023 году - 0,00 тыс. рублей;</w:t>
            </w:r>
          </w:p>
          <w:p w:rsidR="00227550" w:rsidRPr="002B0A28" w:rsidRDefault="00227550" w:rsidP="0023653A">
            <w:pPr>
              <w:jc w:val="both"/>
              <w:rPr>
                <w:rFonts w:ascii="Arial" w:hAnsi="Arial" w:cs="Arial"/>
                <w:lang w:val="ru-RU"/>
              </w:rPr>
            </w:pPr>
            <w:r w:rsidRPr="002B0A28">
              <w:rPr>
                <w:rFonts w:ascii="Arial" w:hAnsi="Arial" w:cs="Arial"/>
                <w:lang w:val="ru-RU"/>
              </w:rPr>
              <w:t>- в 2024</w:t>
            </w:r>
            <w:r w:rsidR="00162334" w:rsidRPr="002B0A28">
              <w:rPr>
                <w:rFonts w:ascii="Arial" w:hAnsi="Arial" w:cs="Arial"/>
                <w:lang w:val="ru-RU"/>
              </w:rPr>
              <w:t xml:space="preserve"> году - 0,00 тыс. рублей;</w:t>
            </w:r>
          </w:p>
          <w:p w:rsidR="00162334" w:rsidRPr="002B0A28" w:rsidRDefault="00162334" w:rsidP="0023653A">
            <w:pPr>
              <w:jc w:val="both"/>
              <w:rPr>
                <w:rFonts w:ascii="Arial" w:hAnsi="Arial" w:cs="Arial"/>
                <w:lang w:val="ru-RU"/>
              </w:rPr>
            </w:pPr>
            <w:r w:rsidRPr="002B0A28">
              <w:rPr>
                <w:rFonts w:ascii="Arial" w:hAnsi="Arial" w:cs="Arial"/>
                <w:lang w:val="ru-RU"/>
              </w:rPr>
              <w:t>- в 2025</w:t>
            </w:r>
            <w:r w:rsidR="003F74D8" w:rsidRPr="002B0A28">
              <w:rPr>
                <w:rFonts w:ascii="Arial" w:hAnsi="Arial" w:cs="Arial"/>
                <w:lang w:val="ru-RU"/>
              </w:rPr>
              <w:t xml:space="preserve"> году - 0,00 тыс. рублей;</w:t>
            </w:r>
          </w:p>
          <w:p w:rsidR="003F74D8" w:rsidRPr="002B0A28" w:rsidRDefault="003F74D8" w:rsidP="0023653A">
            <w:pPr>
              <w:jc w:val="both"/>
              <w:rPr>
                <w:rFonts w:ascii="Arial" w:hAnsi="Arial" w:cs="Arial"/>
                <w:lang w:val="ru-RU"/>
              </w:rPr>
            </w:pPr>
            <w:r w:rsidRPr="002B0A28">
              <w:rPr>
                <w:rFonts w:ascii="Arial" w:hAnsi="Arial" w:cs="Arial"/>
                <w:lang w:val="ru-RU"/>
              </w:rPr>
              <w:t>- в 2026 году - 0,00 тыс. рублей.</w:t>
            </w:r>
          </w:p>
          <w:p w:rsidR="003B0594" w:rsidRPr="002B0A28" w:rsidRDefault="003B0594" w:rsidP="0023653A">
            <w:pPr>
              <w:jc w:val="both"/>
              <w:rPr>
                <w:rFonts w:ascii="Arial" w:hAnsi="Arial" w:cs="Arial"/>
                <w:lang w:val="ru-RU"/>
              </w:rPr>
            </w:pPr>
            <w:r w:rsidRPr="002B0A28">
              <w:rPr>
                <w:rFonts w:ascii="Arial" w:hAnsi="Arial" w:cs="Arial"/>
                <w:lang w:val="ru-RU"/>
              </w:rPr>
              <w:t>Прогнозируемые суммы уточняются при формировании МБ на текущий финансовый год и плановый период</w:t>
            </w:r>
          </w:p>
        </w:tc>
      </w:tr>
      <w:tr w:rsidR="003B0594" w:rsidRPr="00196C67" w:rsidTr="00DD089A">
        <w:tc>
          <w:tcPr>
            <w:tcW w:w="4361" w:type="dxa"/>
          </w:tcPr>
          <w:p w:rsidR="003B0594" w:rsidRPr="002B0A28" w:rsidRDefault="003B0594" w:rsidP="0023653A">
            <w:pPr>
              <w:jc w:val="both"/>
              <w:rPr>
                <w:rFonts w:ascii="Arial" w:hAnsi="Arial" w:cs="Arial"/>
                <w:lang w:val="ru-RU"/>
              </w:rPr>
            </w:pPr>
            <w:r w:rsidRPr="002B0A28">
              <w:rPr>
                <w:rFonts w:ascii="Arial" w:hAnsi="Arial" w:cs="Arial"/>
                <w:lang w:val="ru-RU"/>
              </w:rPr>
              <w:lastRenderedPageBreak/>
              <w:t>Ожидаемые конечные результаты реализации Подпрограммы</w:t>
            </w:r>
          </w:p>
        </w:tc>
        <w:tc>
          <w:tcPr>
            <w:tcW w:w="5103" w:type="dxa"/>
          </w:tcPr>
          <w:p w:rsidR="003B0594" w:rsidRPr="002B0A28" w:rsidRDefault="003B0594" w:rsidP="0023653A">
            <w:pPr>
              <w:jc w:val="both"/>
              <w:rPr>
                <w:rFonts w:ascii="Arial" w:hAnsi="Arial" w:cs="Arial"/>
                <w:lang w:val="ru-RU"/>
              </w:rPr>
            </w:pPr>
            <w:r w:rsidRPr="002B0A28">
              <w:rPr>
                <w:rFonts w:ascii="Arial" w:hAnsi="Arial" w:cs="Arial"/>
                <w:lang w:val="ru-RU"/>
              </w:rPr>
              <w:t xml:space="preserve"> - увеличение количества молодых семей, состоящих на учете до 10 ед.;</w:t>
            </w:r>
          </w:p>
          <w:p w:rsidR="009E5983" w:rsidRPr="002B0A28" w:rsidRDefault="003B0594" w:rsidP="0023653A">
            <w:pPr>
              <w:jc w:val="both"/>
              <w:rPr>
                <w:rFonts w:ascii="Arial" w:hAnsi="Arial" w:cs="Arial"/>
                <w:lang w:val="ru-RU"/>
              </w:rPr>
            </w:pPr>
            <w:r w:rsidRPr="002B0A28">
              <w:rPr>
                <w:rFonts w:ascii="Arial" w:hAnsi="Arial" w:cs="Arial"/>
                <w:lang w:val="ru-RU"/>
              </w:rPr>
              <w:t xml:space="preserve">- </w:t>
            </w:r>
            <w:r w:rsidR="007360B0" w:rsidRPr="002B0A28">
              <w:rPr>
                <w:rFonts w:ascii="Arial" w:hAnsi="Arial" w:cs="Arial"/>
                <w:lang w:val="ru-RU"/>
              </w:rPr>
              <w:t>сохранение доли</w:t>
            </w:r>
            <w:r w:rsidR="009E5983" w:rsidRPr="002B0A28">
              <w:rPr>
                <w:rFonts w:ascii="Arial" w:hAnsi="Arial" w:cs="Arial"/>
                <w:lang w:val="ru-RU"/>
              </w:rPr>
              <w:t xml:space="preserve"> оплаченных свидетельств на приобретение жилья в общем количестве свидетельств на приобретение жилья,</w:t>
            </w:r>
            <w:r w:rsidR="0023653A" w:rsidRPr="002B0A28">
              <w:rPr>
                <w:rFonts w:ascii="Arial" w:hAnsi="Arial" w:cs="Arial"/>
                <w:lang w:val="ru-RU"/>
              </w:rPr>
              <w:t xml:space="preserve"> </w:t>
            </w:r>
            <w:r w:rsidR="009E5983" w:rsidRPr="002B0A28">
              <w:rPr>
                <w:rFonts w:ascii="Arial" w:hAnsi="Arial" w:cs="Arial"/>
                <w:lang w:val="ru-RU"/>
              </w:rPr>
              <w:t>выданных молодым семьям по отношению к началу периода, на уровне 100%</w:t>
            </w:r>
          </w:p>
          <w:p w:rsidR="003B0594" w:rsidRPr="002B0A28" w:rsidRDefault="009E5983" w:rsidP="0023653A">
            <w:pPr>
              <w:jc w:val="both"/>
              <w:rPr>
                <w:rFonts w:ascii="Arial" w:hAnsi="Arial" w:cs="Arial"/>
                <w:lang w:val="ru-RU"/>
              </w:rPr>
            </w:pPr>
            <w:r w:rsidRPr="002B0A28">
              <w:rPr>
                <w:rFonts w:ascii="Arial" w:hAnsi="Arial" w:cs="Arial"/>
                <w:lang w:val="ru-RU"/>
              </w:rPr>
              <w:t xml:space="preserve"> </w:t>
            </w:r>
          </w:p>
        </w:tc>
      </w:tr>
    </w:tbl>
    <w:p w:rsidR="003B0594" w:rsidRPr="002B0A28" w:rsidRDefault="003B0594" w:rsidP="0023653A">
      <w:pPr>
        <w:jc w:val="both"/>
        <w:rPr>
          <w:rFonts w:ascii="Arial" w:hAnsi="Arial" w:cs="Arial"/>
          <w:sz w:val="24"/>
          <w:szCs w:val="24"/>
          <w:lang w:val="ru-RU"/>
        </w:rPr>
      </w:pPr>
    </w:p>
    <w:p w:rsidR="003B0594" w:rsidRPr="00C06DC2" w:rsidRDefault="003B0594" w:rsidP="00C06DC2">
      <w:pPr>
        <w:ind w:firstLine="567"/>
        <w:jc w:val="center"/>
        <w:rPr>
          <w:rFonts w:ascii="Arial" w:hAnsi="Arial" w:cs="Arial"/>
          <w:b/>
          <w:sz w:val="30"/>
          <w:szCs w:val="30"/>
          <w:lang w:val="ru-RU"/>
        </w:rPr>
      </w:pPr>
      <w:r w:rsidRPr="004273EE">
        <w:rPr>
          <w:rFonts w:ascii="Arial" w:hAnsi="Arial" w:cs="Arial"/>
          <w:b/>
          <w:sz w:val="30"/>
          <w:szCs w:val="30"/>
          <w:lang w:val="ru-RU"/>
        </w:rPr>
        <w:t>Раздел 1. Приоритеты и цели реализуемой в округе муниципальной</w:t>
      </w:r>
      <w:r w:rsidR="00C06DC2">
        <w:rPr>
          <w:rFonts w:ascii="Arial" w:hAnsi="Arial" w:cs="Arial"/>
          <w:b/>
          <w:sz w:val="30"/>
          <w:szCs w:val="30"/>
          <w:lang w:val="ru-RU"/>
        </w:rPr>
        <w:t xml:space="preserve"> </w:t>
      </w:r>
      <w:r w:rsidRPr="004273EE">
        <w:rPr>
          <w:rFonts w:ascii="Arial" w:hAnsi="Arial" w:cs="Arial"/>
          <w:b/>
          <w:sz w:val="30"/>
          <w:szCs w:val="30"/>
          <w:lang w:val="ru-RU"/>
        </w:rPr>
        <w:t>политики в сфере реализации Подпрограммы</w:t>
      </w:r>
    </w:p>
    <w:p w:rsidR="003B0594" w:rsidRPr="004273EE" w:rsidRDefault="003B0594" w:rsidP="009E368A">
      <w:pPr>
        <w:ind w:firstLine="567"/>
        <w:jc w:val="both"/>
        <w:rPr>
          <w:rFonts w:ascii="Arial" w:hAnsi="Arial" w:cs="Arial"/>
          <w:sz w:val="24"/>
          <w:szCs w:val="24"/>
          <w:lang w:val="ru-RU"/>
        </w:rPr>
      </w:pP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 xml:space="preserve">Жилищный вопрос является одной из наиболее значимых проблем для населения округа в связи с низкой доступностью жилья и ипотечных жилищных </w:t>
      </w:r>
      <w:r w:rsidRPr="002B0A28">
        <w:rPr>
          <w:rFonts w:ascii="Arial" w:hAnsi="Arial" w:cs="Arial"/>
          <w:sz w:val="24"/>
          <w:szCs w:val="24"/>
          <w:lang w:val="ru-RU"/>
        </w:rPr>
        <w:lastRenderedPageBreak/>
        <w:t>кредитов (займов), низким уровнем доходов граждан. Данные обстоятельства делают невозможным приобретение жилья гражданами только за счет собственных средств.</w:t>
      </w: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Данная проблема является особенно актуальной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Подпрограммой предусматриваются:</w:t>
      </w: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 социальные выплаты на приобретение (строительство) жилья молодым семьям, создание необходимых условий для привлечения молодыми семьями собственных средств, дополнительных финансовых сре</w:t>
      </w:r>
      <w:proofErr w:type="gramStart"/>
      <w:r w:rsidRPr="002B0A28">
        <w:rPr>
          <w:rFonts w:ascii="Arial" w:hAnsi="Arial" w:cs="Arial"/>
          <w:sz w:val="24"/>
          <w:szCs w:val="24"/>
          <w:lang w:val="ru-RU"/>
        </w:rPr>
        <w:t>дств кр</w:t>
      </w:r>
      <w:proofErr w:type="gramEnd"/>
      <w:r w:rsidRPr="002B0A28">
        <w:rPr>
          <w:rFonts w:ascii="Arial" w:hAnsi="Arial" w:cs="Arial"/>
          <w:sz w:val="24"/>
          <w:szCs w:val="24"/>
          <w:lang w:val="ru-RU"/>
        </w:rPr>
        <w:t>едитных и других организаций, предоставляющих кредиты (займы), в том числе ипотечных жилищных кредитов (займов) на приобретение (строительство) жилья.</w:t>
      </w: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Для достижения цели Программы необходимо решение следующих задач:</w:t>
      </w: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 организация учёта молодых семей, участвующих в Подпрограмме;</w:t>
      </w:r>
    </w:p>
    <w:p w:rsidR="009838B0"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 обеспечение предоставления молодым семьям–участникам Подпрограммы социальных выплат на прио</w:t>
      </w:r>
      <w:r w:rsidR="00074C50" w:rsidRPr="002B0A28">
        <w:rPr>
          <w:rFonts w:ascii="Arial" w:hAnsi="Arial" w:cs="Arial"/>
          <w:sz w:val="24"/>
          <w:szCs w:val="24"/>
          <w:lang w:val="ru-RU"/>
        </w:rPr>
        <w:t>бретение</w:t>
      </w:r>
      <w:r w:rsidR="0023653A" w:rsidRPr="002B0A28">
        <w:rPr>
          <w:rFonts w:ascii="Arial" w:hAnsi="Arial" w:cs="Arial"/>
          <w:sz w:val="24"/>
          <w:szCs w:val="24"/>
          <w:lang w:val="ru-RU"/>
        </w:rPr>
        <w:t xml:space="preserve"> </w:t>
      </w:r>
      <w:r w:rsidR="00074C50" w:rsidRPr="002B0A28">
        <w:rPr>
          <w:rFonts w:ascii="Arial" w:hAnsi="Arial" w:cs="Arial"/>
          <w:sz w:val="24"/>
          <w:szCs w:val="24"/>
          <w:lang w:val="ru-RU"/>
        </w:rPr>
        <w:t>(строительство) жилья.</w:t>
      </w:r>
    </w:p>
    <w:p w:rsidR="009838B0" w:rsidRPr="002B0A28" w:rsidRDefault="009838B0" w:rsidP="009E368A">
      <w:pPr>
        <w:ind w:firstLine="567"/>
        <w:jc w:val="both"/>
        <w:rPr>
          <w:rFonts w:ascii="Arial" w:hAnsi="Arial" w:cs="Arial"/>
          <w:sz w:val="24"/>
          <w:szCs w:val="24"/>
          <w:lang w:val="ru-RU"/>
        </w:rPr>
      </w:pPr>
      <w:r w:rsidRPr="002B0A28">
        <w:rPr>
          <w:rFonts w:ascii="Arial" w:hAnsi="Arial" w:cs="Arial"/>
          <w:sz w:val="24"/>
          <w:szCs w:val="24"/>
          <w:lang w:val="ru-RU"/>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округа,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9838B0" w:rsidRPr="002B0A28" w:rsidRDefault="009838B0" w:rsidP="009E368A">
      <w:pPr>
        <w:ind w:firstLine="567"/>
        <w:jc w:val="both"/>
        <w:rPr>
          <w:rFonts w:ascii="Arial" w:hAnsi="Arial" w:cs="Arial"/>
          <w:sz w:val="24"/>
          <w:szCs w:val="24"/>
          <w:lang w:val="ru-RU"/>
        </w:rPr>
      </w:pPr>
      <w:r w:rsidRPr="002B0A28">
        <w:rPr>
          <w:rFonts w:ascii="Arial" w:hAnsi="Arial" w:cs="Arial"/>
          <w:sz w:val="24"/>
          <w:szCs w:val="24"/>
          <w:lang w:val="ru-RU"/>
        </w:rPr>
        <w:t>Согласие на обработку персональных данных должно быть оформлено</w:t>
      </w:r>
      <w:r w:rsidR="0023653A" w:rsidRPr="002B0A28">
        <w:rPr>
          <w:rFonts w:ascii="Arial" w:hAnsi="Arial" w:cs="Arial"/>
          <w:sz w:val="24"/>
          <w:szCs w:val="24"/>
          <w:lang w:val="ru-RU"/>
        </w:rPr>
        <w:t xml:space="preserve"> </w:t>
      </w:r>
      <w:r w:rsidRPr="002B0A28">
        <w:rPr>
          <w:rFonts w:ascii="Arial" w:hAnsi="Arial" w:cs="Arial"/>
          <w:sz w:val="24"/>
          <w:szCs w:val="24"/>
          <w:lang w:val="ru-RU"/>
        </w:rPr>
        <w:t>в соответствии</w:t>
      </w:r>
      <w:r w:rsidRPr="0023653A">
        <w:rPr>
          <w:rFonts w:ascii="Arial" w:hAnsi="Arial" w:cs="Arial"/>
          <w:sz w:val="24"/>
          <w:szCs w:val="24"/>
        </w:rPr>
        <w:t> </w:t>
      </w:r>
      <w:r w:rsidRPr="002B0A28">
        <w:rPr>
          <w:rFonts w:ascii="Arial" w:hAnsi="Arial" w:cs="Arial"/>
          <w:sz w:val="24"/>
          <w:szCs w:val="24"/>
          <w:lang w:val="ru-RU"/>
        </w:rPr>
        <w:t>со</w:t>
      </w:r>
      <w:r w:rsidRPr="0023653A">
        <w:rPr>
          <w:rFonts w:ascii="Arial" w:hAnsi="Arial" w:cs="Arial"/>
          <w:sz w:val="24"/>
          <w:szCs w:val="24"/>
        </w:rPr>
        <w:t> </w:t>
      </w:r>
      <w:r w:rsidRPr="002B0A28">
        <w:rPr>
          <w:rFonts w:ascii="Arial" w:hAnsi="Arial" w:cs="Arial"/>
          <w:sz w:val="24"/>
          <w:szCs w:val="24"/>
          <w:lang w:val="ru-RU"/>
        </w:rPr>
        <w:t>статьей</w:t>
      </w:r>
      <w:r w:rsidRPr="0023653A">
        <w:rPr>
          <w:rFonts w:ascii="Arial" w:hAnsi="Arial" w:cs="Arial"/>
          <w:sz w:val="24"/>
          <w:szCs w:val="24"/>
        </w:rPr>
        <w:t> </w:t>
      </w:r>
      <w:r w:rsidRPr="002B0A28">
        <w:rPr>
          <w:rFonts w:ascii="Arial" w:hAnsi="Arial" w:cs="Arial"/>
          <w:sz w:val="24"/>
          <w:szCs w:val="24"/>
          <w:lang w:val="ru-RU"/>
        </w:rPr>
        <w:t>9</w:t>
      </w:r>
      <w:r w:rsidRPr="0023653A">
        <w:rPr>
          <w:rFonts w:ascii="Arial" w:hAnsi="Arial" w:cs="Arial"/>
          <w:sz w:val="24"/>
          <w:szCs w:val="24"/>
        </w:rPr>
        <w:t> </w:t>
      </w:r>
      <w:r w:rsidRPr="002B0A28">
        <w:rPr>
          <w:rFonts w:ascii="Arial" w:hAnsi="Arial" w:cs="Arial"/>
          <w:sz w:val="24"/>
          <w:szCs w:val="24"/>
          <w:lang w:val="ru-RU"/>
        </w:rPr>
        <w:t>Федерального</w:t>
      </w:r>
      <w:r w:rsidRPr="0023653A">
        <w:rPr>
          <w:rFonts w:ascii="Arial" w:hAnsi="Arial" w:cs="Arial"/>
          <w:sz w:val="24"/>
          <w:szCs w:val="24"/>
        </w:rPr>
        <w:t> </w:t>
      </w:r>
      <w:r w:rsidRPr="002B0A28">
        <w:rPr>
          <w:rFonts w:ascii="Arial" w:hAnsi="Arial" w:cs="Arial"/>
          <w:sz w:val="24"/>
          <w:szCs w:val="24"/>
          <w:lang w:val="ru-RU"/>
        </w:rPr>
        <w:t>закона</w:t>
      </w:r>
      <w:r w:rsidRPr="0023653A">
        <w:rPr>
          <w:rFonts w:ascii="Arial" w:hAnsi="Arial" w:cs="Arial"/>
          <w:sz w:val="24"/>
          <w:szCs w:val="24"/>
        </w:rPr>
        <w:t> </w:t>
      </w:r>
      <w:r w:rsidRPr="002B0A28">
        <w:rPr>
          <w:rFonts w:ascii="Arial" w:hAnsi="Arial" w:cs="Arial"/>
          <w:sz w:val="24"/>
          <w:szCs w:val="24"/>
          <w:lang w:val="ru-RU"/>
        </w:rPr>
        <w:t>от 27 июля 2006</w:t>
      </w:r>
      <w:r w:rsidRPr="0023653A">
        <w:rPr>
          <w:rFonts w:ascii="Arial" w:hAnsi="Arial" w:cs="Arial"/>
          <w:sz w:val="24"/>
          <w:szCs w:val="24"/>
        </w:rPr>
        <w:t> </w:t>
      </w:r>
      <w:r w:rsidRPr="002B0A28">
        <w:rPr>
          <w:rFonts w:ascii="Arial" w:hAnsi="Arial" w:cs="Arial"/>
          <w:sz w:val="24"/>
          <w:szCs w:val="24"/>
          <w:lang w:val="ru-RU"/>
        </w:rPr>
        <w:t>года</w:t>
      </w:r>
      <w:r w:rsidR="0023653A" w:rsidRPr="002B0A28">
        <w:rPr>
          <w:rFonts w:ascii="Arial" w:hAnsi="Arial" w:cs="Arial"/>
          <w:sz w:val="24"/>
          <w:szCs w:val="24"/>
          <w:lang w:val="ru-RU"/>
        </w:rPr>
        <w:t xml:space="preserve"> </w:t>
      </w:r>
      <w:r w:rsidRPr="002B0A28">
        <w:rPr>
          <w:rFonts w:ascii="Arial" w:hAnsi="Arial" w:cs="Arial"/>
          <w:sz w:val="24"/>
          <w:szCs w:val="24"/>
          <w:lang w:val="ru-RU"/>
        </w:rPr>
        <w:t>№ 152-ФЗ «О персональных данных».</w:t>
      </w:r>
    </w:p>
    <w:p w:rsidR="0075079C" w:rsidRPr="002B0A28" w:rsidRDefault="0075079C" w:rsidP="009E368A">
      <w:pPr>
        <w:ind w:firstLine="567"/>
        <w:jc w:val="both"/>
        <w:rPr>
          <w:rFonts w:ascii="Arial" w:hAnsi="Arial" w:cs="Arial"/>
          <w:sz w:val="24"/>
          <w:szCs w:val="24"/>
          <w:lang w:val="ru-RU"/>
        </w:rPr>
      </w:pPr>
      <w:proofErr w:type="gramStart"/>
      <w:r w:rsidRPr="002B0A28">
        <w:rPr>
          <w:rFonts w:ascii="Arial" w:hAnsi="Arial" w:cs="Arial"/>
          <w:sz w:val="24"/>
          <w:szCs w:val="24"/>
          <w:lang w:val="ru-RU"/>
        </w:rPr>
        <w:t xml:space="preserve">Обоснованием выделения денежных средств на реализацию основных мероприятий Подпрограммы являются Правила предоставления молодым семьям социальных выплат на приобретение (строительство) жилья и их использования, являющиеся приложением 1 к особенностям реализации отдельных мероприятий государственной </w:t>
      </w:r>
      <w:r w:rsidR="00956830" w:rsidRPr="002B0A28">
        <w:rPr>
          <w:rFonts w:ascii="Arial" w:hAnsi="Arial" w:cs="Arial"/>
          <w:sz w:val="24"/>
          <w:szCs w:val="24"/>
          <w:lang w:val="ru-RU"/>
        </w:rPr>
        <w:t>программы Российской Федерации «</w:t>
      </w:r>
      <w:r w:rsidRPr="002B0A28">
        <w:rPr>
          <w:rFonts w:ascii="Arial" w:hAnsi="Arial" w:cs="Arial"/>
          <w:sz w:val="24"/>
          <w:szCs w:val="24"/>
          <w:lang w:val="ru-RU"/>
        </w:rPr>
        <w:t>Обеспечение доступным и комфортным жильем и коммунальными услуга</w:t>
      </w:r>
      <w:r w:rsidR="00956830" w:rsidRPr="002B0A28">
        <w:rPr>
          <w:rFonts w:ascii="Arial" w:hAnsi="Arial" w:cs="Arial"/>
          <w:sz w:val="24"/>
          <w:szCs w:val="24"/>
          <w:lang w:val="ru-RU"/>
        </w:rPr>
        <w:t>ми граждан Российской Федерации»</w:t>
      </w:r>
      <w:r w:rsidRPr="002B0A28">
        <w:rPr>
          <w:rFonts w:ascii="Arial" w:hAnsi="Arial" w:cs="Arial"/>
          <w:sz w:val="24"/>
          <w:szCs w:val="24"/>
          <w:lang w:val="ru-RU"/>
        </w:rPr>
        <w:t>, утвержденным постановлением Правительства Российской Федерации от 17 декабря 2010 г. № 1050 «О реализации отдельных</w:t>
      </w:r>
      <w:proofErr w:type="gramEnd"/>
      <w:r w:rsidRPr="002B0A28">
        <w:rPr>
          <w:rFonts w:ascii="Arial" w:hAnsi="Arial" w:cs="Arial"/>
          <w:sz w:val="24"/>
          <w:szCs w:val="24"/>
          <w:lang w:val="ru-RU"/>
        </w:rPr>
        <w:t xml:space="preserve">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9838B0" w:rsidRPr="002B0A28" w:rsidRDefault="009838B0" w:rsidP="009E368A">
      <w:pPr>
        <w:ind w:firstLine="567"/>
        <w:jc w:val="both"/>
        <w:rPr>
          <w:rFonts w:ascii="Arial" w:hAnsi="Arial" w:cs="Arial"/>
          <w:sz w:val="24"/>
          <w:szCs w:val="24"/>
          <w:lang w:val="ru-RU"/>
        </w:rPr>
      </w:pPr>
      <w:proofErr w:type="gramStart"/>
      <w:r w:rsidRPr="002B0A28">
        <w:rPr>
          <w:rFonts w:ascii="Arial" w:hAnsi="Arial" w:cs="Arial"/>
          <w:sz w:val="24"/>
          <w:szCs w:val="24"/>
          <w:lang w:val="ru-RU"/>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округа (за исключением членов молодой семьи, не являющихся гражданами Российской Федерации), соответствующая</w:t>
      </w:r>
      <w:proofErr w:type="gramEnd"/>
      <w:r w:rsidRPr="002B0A28">
        <w:rPr>
          <w:rFonts w:ascii="Arial" w:hAnsi="Arial" w:cs="Arial"/>
          <w:sz w:val="24"/>
          <w:szCs w:val="24"/>
          <w:lang w:val="ru-RU"/>
        </w:rPr>
        <w:t xml:space="preserve"> следующим требованиям:</w:t>
      </w:r>
    </w:p>
    <w:p w:rsidR="009838B0" w:rsidRPr="002B0A28" w:rsidRDefault="009838B0" w:rsidP="009E368A">
      <w:pPr>
        <w:ind w:firstLine="567"/>
        <w:jc w:val="both"/>
        <w:rPr>
          <w:rFonts w:ascii="Arial" w:hAnsi="Arial" w:cs="Arial"/>
          <w:sz w:val="24"/>
          <w:szCs w:val="24"/>
          <w:lang w:val="ru-RU"/>
        </w:rPr>
      </w:pPr>
      <w:proofErr w:type="gramStart"/>
      <w:r w:rsidRPr="002B0A28">
        <w:rPr>
          <w:rFonts w:ascii="Arial" w:hAnsi="Arial" w:cs="Arial"/>
          <w:sz w:val="24"/>
          <w:szCs w:val="24"/>
          <w:lang w:val="ru-RU"/>
        </w:rPr>
        <w:t xml:space="preserve">возраст каждого из супругов либо одного родителя в неполной семье на день принятия министерством строительства и архитектуры Ставропольского края (далее – министерство) решения о включении молодой семьи – участницы </w:t>
      </w:r>
      <w:r w:rsidRPr="002B0A28">
        <w:rPr>
          <w:rFonts w:ascii="Arial" w:hAnsi="Arial" w:cs="Arial"/>
          <w:sz w:val="24"/>
          <w:szCs w:val="24"/>
          <w:lang w:val="ru-RU"/>
        </w:rPr>
        <w:lastRenderedPageBreak/>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список претендентов на получение социальной выплаты в планируемом году по округу (далее</w:t>
      </w:r>
      <w:proofErr w:type="gramEnd"/>
      <w:r w:rsidRPr="002B0A28">
        <w:rPr>
          <w:rFonts w:ascii="Arial" w:hAnsi="Arial" w:cs="Arial"/>
          <w:sz w:val="24"/>
          <w:szCs w:val="24"/>
          <w:lang w:val="ru-RU"/>
        </w:rPr>
        <w:t xml:space="preserve"> – список претендентов) не превышает 35 лет;</w:t>
      </w:r>
    </w:p>
    <w:p w:rsidR="009838B0" w:rsidRPr="002B0A28" w:rsidRDefault="009838B0" w:rsidP="009E368A">
      <w:pPr>
        <w:ind w:firstLine="567"/>
        <w:jc w:val="both"/>
        <w:rPr>
          <w:rFonts w:ascii="Arial" w:hAnsi="Arial" w:cs="Arial"/>
          <w:sz w:val="24"/>
          <w:szCs w:val="24"/>
          <w:lang w:val="ru-RU"/>
        </w:rPr>
      </w:pPr>
      <w:r w:rsidRPr="002B0A28">
        <w:rPr>
          <w:rFonts w:ascii="Arial" w:hAnsi="Arial" w:cs="Arial"/>
          <w:sz w:val="24"/>
          <w:szCs w:val="24"/>
          <w:lang w:val="ru-RU"/>
        </w:rPr>
        <w:t>молодая семья признана нуждающейся в жилом помещении в соответствии с пунктом 7 Правил;</w:t>
      </w:r>
    </w:p>
    <w:p w:rsidR="009838B0" w:rsidRPr="002B0A28" w:rsidRDefault="009838B0" w:rsidP="009E368A">
      <w:pPr>
        <w:ind w:firstLine="567"/>
        <w:jc w:val="both"/>
        <w:rPr>
          <w:rFonts w:ascii="Arial" w:hAnsi="Arial" w:cs="Arial"/>
          <w:sz w:val="24"/>
          <w:szCs w:val="24"/>
          <w:lang w:val="ru-RU"/>
        </w:rPr>
      </w:pPr>
      <w:r w:rsidRPr="002B0A28">
        <w:rPr>
          <w:rFonts w:ascii="Arial" w:hAnsi="Arial" w:cs="Arial"/>
          <w:sz w:val="24"/>
          <w:szCs w:val="24"/>
          <w:lang w:val="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соответственно - платежеспособная молодая семья).</w:t>
      </w:r>
    </w:p>
    <w:p w:rsidR="009838B0" w:rsidRPr="002B0A28" w:rsidRDefault="009838B0" w:rsidP="009E368A">
      <w:pPr>
        <w:ind w:firstLine="567"/>
        <w:jc w:val="both"/>
        <w:rPr>
          <w:rFonts w:ascii="Arial" w:hAnsi="Arial" w:cs="Arial"/>
          <w:sz w:val="24"/>
          <w:szCs w:val="24"/>
          <w:lang w:val="ru-RU"/>
        </w:rPr>
      </w:pPr>
      <w:proofErr w:type="gramStart"/>
      <w:r w:rsidRPr="002B0A28">
        <w:rPr>
          <w:rFonts w:ascii="Arial" w:hAnsi="Arial" w:cs="Arial"/>
          <w:sz w:val="24"/>
          <w:szCs w:val="24"/>
          <w:lang w:val="ru-RU"/>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w:t>
      </w:r>
      <w:r w:rsidR="0023653A" w:rsidRPr="002B0A28">
        <w:rPr>
          <w:rFonts w:ascii="Arial" w:hAnsi="Arial" w:cs="Arial"/>
          <w:sz w:val="24"/>
          <w:szCs w:val="24"/>
          <w:lang w:val="ru-RU"/>
        </w:rPr>
        <w:t xml:space="preserve"> </w:t>
      </w:r>
      <w:r w:rsidRPr="002B0A28">
        <w:rPr>
          <w:rFonts w:ascii="Arial" w:hAnsi="Arial" w:cs="Arial"/>
          <w:sz w:val="24"/>
          <w:szCs w:val="24"/>
          <w:lang w:val="ru-RU"/>
        </w:rPr>
        <w:t>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r w:rsidR="0023653A" w:rsidRPr="002B0A28">
        <w:rPr>
          <w:rFonts w:ascii="Arial" w:hAnsi="Arial" w:cs="Arial"/>
          <w:sz w:val="24"/>
          <w:szCs w:val="24"/>
          <w:lang w:val="ru-RU"/>
        </w:rPr>
        <w:t xml:space="preserve"> </w:t>
      </w:r>
      <w:r w:rsidRPr="002B0A28">
        <w:rPr>
          <w:rFonts w:ascii="Arial" w:hAnsi="Arial" w:cs="Arial"/>
          <w:sz w:val="24"/>
          <w:szCs w:val="24"/>
          <w:lang w:val="ru-RU"/>
        </w:rPr>
        <w:t>которые установлены статьей</w:t>
      </w:r>
      <w:proofErr w:type="gramEnd"/>
      <w:r w:rsidRPr="002B0A28">
        <w:rPr>
          <w:rFonts w:ascii="Arial" w:hAnsi="Arial" w:cs="Arial"/>
          <w:sz w:val="24"/>
          <w:szCs w:val="24"/>
          <w:lang w:val="ru-RU"/>
        </w:rPr>
        <w:t xml:space="preserve"> 51 Жилищного кодекса Российской Федерации для признания граждан </w:t>
      </w:r>
      <w:proofErr w:type="gramStart"/>
      <w:r w:rsidRPr="002B0A28">
        <w:rPr>
          <w:rFonts w:ascii="Arial" w:hAnsi="Arial" w:cs="Arial"/>
          <w:sz w:val="24"/>
          <w:szCs w:val="24"/>
          <w:lang w:val="ru-RU"/>
        </w:rPr>
        <w:t>нуждающимися</w:t>
      </w:r>
      <w:proofErr w:type="gramEnd"/>
      <w:r w:rsidRPr="002B0A28">
        <w:rPr>
          <w:rFonts w:ascii="Arial" w:hAnsi="Arial" w:cs="Arial"/>
          <w:sz w:val="24"/>
          <w:szCs w:val="24"/>
          <w:lang w:val="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838B0" w:rsidRPr="002B0A28" w:rsidRDefault="009838B0" w:rsidP="009E368A">
      <w:pPr>
        <w:ind w:firstLine="567"/>
        <w:jc w:val="both"/>
        <w:rPr>
          <w:rFonts w:ascii="Arial" w:hAnsi="Arial" w:cs="Arial"/>
          <w:sz w:val="24"/>
          <w:szCs w:val="24"/>
          <w:lang w:val="ru-RU"/>
        </w:rPr>
      </w:pPr>
      <w:r w:rsidRPr="002B0A28">
        <w:rPr>
          <w:rFonts w:ascii="Arial" w:hAnsi="Arial" w:cs="Arial"/>
          <w:sz w:val="24"/>
          <w:szCs w:val="24"/>
          <w:lang w:val="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838B0" w:rsidRPr="002B0A28" w:rsidRDefault="009838B0" w:rsidP="009E368A">
      <w:pPr>
        <w:ind w:firstLine="567"/>
        <w:jc w:val="both"/>
        <w:rPr>
          <w:rFonts w:ascii="Arial" w:hAnsi="Arial" w:cs="Arial"/>
          <w:sz w:val="24"/>
          <w:szCs w:val="24"/>
          <w:lang w:val="ru-RU"/>
        </w:rPr>
      </w:pPr>
      <w:proofErr w:type="gramStart"/>
      <w:r w:rsidRPr="002B0A28">
        <w:rPr>
          <w:rFonts w:ascii="Arial" w:hAnsi="Arial" w:cs="Arial"/>
          <w:sz w:val="24"/>
          <w:szCs w:val="24"/>
          <w:lang w:val="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rsidR="00956830" w:rsidRPr="002B0A28">
        <w:rPr>
          <w:rFonts w:ascii="Arial" w:hAnsi="Arial" w:cs="Arial"/>
          <w:sz w:val="24"/>
          <w:szCs w:val="24"/>
          <w:lang w:val="ru-RU"/>
        </w:rPr>
        <w:t>подпунктами «</w:t>
      </w:r>
      <w:r w:rsidRPr="002B0A28">
        <w:rPr>
          <w:rFonts w:ascii="Arial" w:hAnsi="Arial" w:cs="Arial"/>
          <w:sz w:val="24"/>
          <w:szCs w:val="24"/>
          <w:lang w:val="ru-RU"/>
        </w:rPr>
        <w:t>е</w:t>
      </w:r>
      <w:r w:rsidR="00956830" w:rsidRPr="002B0A28">
        <w:rPr>
          <w:rFonts w:ascii="Arial" w:hAnsi="Arial" w:cs="Arial"/>
          <w:sz w:val="24"/>
          <w:szCs w:val="24"/>
          <w:lang w:val="ru-RU"/>
        </w:rPr>
        <w:t>»</w:t>
      </w:r>
      <w:r w:rsidRPr="002B0A28">
        <w:rPr>
          <w:rFonts w:ascii="Arial" w:hAnsi="Arial" w:cs="Arial"/>
          <w:sz w:val="24"/>
          <w:szCs w:val="24"/>
          <w:lang w:val="ru-RU"/>
        </w:rPr>
        <w:t xml:space="preserve"> и </w:t>
      </w:r>
      <w:r w:rsidR="00956830" w:rsidRPr="002B0A28">
        <w:rPr>
          <w:rFonts w:ascii="Arial" w:hAnsi="Arial" w:cs="Arial"/>
          <w:sz w:val="24"/>
          <w:szCs w:val="24"/>
          <w:lang w:val="ru-RU"/>
        </w:rPr>
        <w:t>«и»</w:t>
      </w:r>
      <w:r w:rsidRPr="002B0A28">
        <w:rPr>
          <w:rFonts w:ascii="Arial" w:hAnsi="Arial" w:cs="Arial"/>
          <w:sz w:val="24"/>
          <w:szCs w:val="24"/>
          <w:lang w:val="ru-RU"/>
        </w:rPr>
        <w:t xml:space="preserve"> пункта 2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w:t>
      </w:r>
      <w:r w:rsidR="007B7953" w:rsidRPr="002B0A28">
        <w:rPr>
          <w:rFonts w:ascii="Arial" w:hAnsi="Arial" w:cs="Arial"/>
          <w:sz w:val="24"/>
          <w:szCs w:val="24"/>
          <w:lang w:val="ru-RU"/>
        </w:rPr>
        <w:t>ставленного жилищного кредита.</w:t>
      </w:r>
      <w:proofErr w:type="gramEnd"/>
    </w:p>
    <w:p w:rsidR="009838B0" w:rsidRPr="002B0A28" w:rsidRDefault="009838B0" w:rsidP="009E368A">
      <w:pPr>
        <w:ind w:firstLine="567"/>
        <w:jc w:val="both"/>
        <w:rPr>
          <w:rFonts w:ascii="Arial" w:hAnsi="Arial" w:cs="Arial"/>
          <w:sz w:val="24"/>
          <w:szCs w:val="24"/>
          <w:lang w:val="ru-RU"/>
        </w:rPr>
      </w:pPr>
    </w:p>
    <w:p w:rsidR="003B0594" w:rsidRPr="002B0A28" w:rsidRDefault="003B0594" w:rsidP="00C06DC2">
      <w:pPr>
        <w:ind w:firstLine="567"/>
        <w:jc w:val="center"/>
        <w:rPr>
          <w:rFonts w:ascii="Arial" w:hAnsi="Arial" w:cs="Arial"/>
          <w:b/>
          <w:sz w:val="30"/>
          <w:szCs w:val="30"/>
          <w:lang w:val="ru-RU"/>
        </w:rPr>
      </w:pPr>
      <w:r w:rsidRPr="002B0A28">
        <w:rPr>
          <w:rFonts w:ascii="Arial" w:hAnsi="Arial" w:cs="Arial"/>
          <w:b/>
          <w:sz w:val="30"/>
          <w:szCs w:val="30"/>
          <w:lang w:val="ru-RU"/>
        </w:rPr>
        <w:t>Раздел 2. Основные мероприятия Подпрограммы</w:t>
      </w:r>
    </w:p>
    <w:p w:rsidR="00317CB9" w:rsidRPr="002B0A28" w:rsidRDefault="00317CB9" w:rsidP="009E368A">
      <w:pPr>
        <w:ind w:firstLine="567"/>
        <w:jc w:val="both"/>
        <w:rPr>
          <w:rFonts w:ascii="Arial" w:hAnsi="Arial" w:cs="Arial"/>
          <w:sz w:val="24"/>
          <w:szCs w:val="24"/>
          <w:lang w:val="ru-RU"/>
        </w:rPr>
      </w:pPr>
    </w:p>
    <w:p w:rsidR="003B0594" w:rsidRPr="00C06DC2" w:rsidRDefault="00317CB9" w:rsidP="009E368A">
      <w:pPr>
        <w:ind w:firstLine="567"/>
        <w:jc w:val="both"/>
        <w:rPr>
          <w:rFonts w:ascii="Arial" w:hAnsi="Arial" w:cs="Arial"/>
          <w:sz w:val="24"/>
          <w:szCs w:val="24"/>
          <w:lang w:val="ru-RU"/>
        </w:rPr>
      </w:pPr>
      <w:r w:rsidRPr="00C06DC2">
        <w:rPr>
          <w:rFonts w:ascii="Arial" w:hAnsi="Arial" w:cs="Arial"/>
          <w:sz w:val="24"/>
          <w:szCs w:val="24"/>
          <w:lang w:val="ru-RU"/>
        </w:rPr>
        <w:t>Сведения и характеристика основных мероприятий Подпрограммы с указанием сроков их р</w:t>
      </w:r>
      <w:r w:rsidR="00D71AA6" w:rsidRPr="00C06DC2">
        <w:rPr>
          <w:rFonts w:ascii="Arial" w:hAnsi="Arial" w:cs="Arial"/>
          <w:sz w:val="24"/>
          <w:szCs w:val="24"/>
          <w:lang w:val="ru-RU"/>
        </w:rPr>
        <w:t xml:space="preserve">еализации и ожидаемых результатов приведены в разделе </w:t>
      </w:r>
      <w:r w:rsidR="00D71AA6" w:rsidRPr="0023653A">
        <w:rPr>
          <w:rFonts w:ascii="Arial" w:hAnsi="Arial" w:cs="Arial"/>
          <w:sz w:val="24"/>
          <w:szCs w:val="24"/>
        </w:rPr>
        <w:t>I</w:t>
      </w:r>
      <w:r w:rsidR="00D71AA6" w:rsidRPr="00C06DC2">
        <w:rPr>
          <w:rFonts w:ascii="Arial" w:hAnsi="Arial" w:cs="Arial"/>
          <w:sz w:val="24"/>
          <w:szCs w:val="24"/>
          <w:lang w:val="ru-RU"/>
        </w:rPr>
        <w:t xml:space="preserve"> Приложения № </w:t>
      </w:r>
      <w:r w:rsidR="00E860AB" w:rsidRPr="00C06DC2">
        <w:rPr>
          <w:rFonts w:ascii="Arial" w:hAnsi="Arial" w:cs="Arial"/>
          <w:sz w:val="24"/>
          <w:szCs w:val="24"/>
          <w:lang w:val="ru-RU"/>
        </w:rPr>
        <w:t xml:space="preserve">6 </w:t>
      </w:r>
      <w:r w:rsidR="00D71AA6" w:rsidRPr="00C06DC2">
        <w:rPr>
          <w:rFonts w:ascii="Arial" w:hAnsi="Arial" w:cs="Arial"/>
          <w:sz w:val="24"/>
          <w:szCs w:val="24"/>
          <w:lang w:val="ru-RU"/>
        </w:rPr>
        <w:t>к Программе.</w:t>
      </w:r>
    </w:p>
    <w:p w:rsidR="003B0594" w:rsidRPr="00C06DC2" w:rsidRDefault="003B0594" w:rsidP="009E368A">
      <w:pPr>
        <w:ind w:firstLine="567"/>
        <w:jc w:val="both"/>
        <w:rPr>
          <w:rFonts w:ascii="Arial" w:hAnsi="Arial" w:cs="Arial"/>
          <w:sz w:val="24"/>
          <w:szCs w:val="24"/>
          <w:lang w:val="ru-RU"/>
        </w:rPr>
      </w:pPr>
    </w:p>
    <w:p w:rsidR="003B0594" w:rsidRPr="002B0A28" w:rsidRDefault="003B0594" w:rsidP="00C06DC2">
      <w:pPr>
        <w:ind w:firstLine="567"/>
        <w:jc w:val="center"/>
        <w:rPr>
          <w:rFonts w:ascii="Arial" w:hAnsi="Arial" w:cs="Arial"/>
          <w:b/>
          <w:sz w:val="30"/>
          <w:szCs w:val="30"/>
          <w:lang w:val="ru-RU"/>
        </w:rPr>
      </w:pPr>
      <w:r w:rsidRPr="002B0A28">
        <w:rPr>
          <w:rFonts w:ascii="Arial" w:hAnsi="Arial" w:cs="Arial"/>
          <w:b/>
          <w:sz w:val="30"/>
          <w:szCs w:val="30"/>
          <w:lang w:val="ru-RU"/>
        </w:rPr>
        <w:t>Раздел 3. Сведения о целевых индикаторах и</w:t>
      </w:r>
    </w:p>
    <w:p w:rsidR="003B0594" w:rsidRPr="002B0A28" w:rsidRDefault="003B0594" w:rsidP="00C06DC2">
      <w:pPr>
        <w:ind w:firstLine="567"/>
        <w:jc w:val="center"/>
        <w:rPr>
          <w:rFonts w:ascii="Arial" w:hAnsi="Arial" w:cs="Arial"/>
          <w:sz w:val="24"/>
          <w:szCs w:val="24"/>
          <w:lang w:val="ru-RU"/>
        </w:rPr>
      </w:pPr>
      <w:proofErr w:type="gramStart"/>
      <w:r w:rsidRPr="002B0A28">
        <w:rPr>
          <w:rFonts w:ascii="Arial" w:hAnsi="Arial" w:cs="Arial"/>
          <w:b/>
          <w:sz w:val="30"/>
          <w:szCs w:val="30"/>
          <w:lang w:val="ru-RU"/>
        </w:rPr>
        <w:t>показателях</w:t>
      </w:r>
      <w:proofErr w:type="gramEnd"/>
      <w:r w:rsidRPr="002B0A28">
        <w:rPr>
          <w:rFonts w:ascii="Arial" w:hAnsi="Arial" w:cs="Arial"/>
          <w:b/>
          <w:sz w:val="30"/>
          <w:szCs w:val="30"/>
          <w:lang w:val="ru-RU"/>
        </w:rPr>
        <w:t xml:space="preserve"> Подпрограммы</w:t>
      </w:r>
    </w:p>
    <w:p w:rsidR="003B0594" w:rsidRPr="002B0A28" w:rsidRDefault="003B0594" w:rsidP="009E368A">
      <w:pPr>
        <w:ind w:firstLine="567"/>
        <w:jc w:val="both"/>
        <w:rPr>
          <w:rFonts w:ascii="Arial" w:hAnsi="Arial" w:cs="Arial"/>
          <w:sz w:val="24"/>
          <w:szCs w:val="24"/>
          <w:lang w:val="ru-RU"/>
        </w:rPr>
      </w:pP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 xml:space="preserve">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w:t>
      </w:r>
      <w:r w:rsidR="00E860AB" w:rsidRPr="002B0A28">
        <w:rPr>
          <w:rFonts w:ascii="Arial" w:hAnsi="Arial" w:cs="Arial"/>
          <w:sz w:val="24"/>
          <w:szCs w:val="24"/>
          <w:lang w:val="ru-RU"/>
        </w:rPr>
        <w:t>7</w:t>
      </w:r>
      <w:r w:rsidRPr="002B0A28">
        <w:rPr>
          <w:rFonts w:ascii="Arial" w:hAnsi="Arial" w:cs="Arial"/>
          <w:sz w:val="24"/>
          <w:szCs w:val="24"/>
          <w:lang w:val="ru-RU"/>
        </w:rPr>
        <w:t xml:space="preserve"> к Программе.</w:t>
      </w:r>
    </w:p>
    <w:p w:rsidR="003B0594" w:rsidRPr="002B0A28" w:rsidRDefault="003B0594" w:rsidP="009E368A">
      <w:pPr>
        <w:ind w:firstLine="567"/>
        <w:jc w:val="both"/>
        <w:rPr>
          <w:rFonts w:ascii="Arial" w:hAnsi="Arial" w:cs="Arial"/>
          <w:sz w:val="24"/>
          <w:szCs w:val="24"/>
          <w:lang w:val="ru-RU"/>
        </w:rPr>
      </w:pPr>
    </w:p>
    <w:p w:rsidR="003B0594" w:rsidRPr="00C06DC2" w:rsidRDefault="003B0594" w:rsidP="009E368A">
      <w:pPr>
        <w:ind w:firstLine="567"/>
        <w:jc w:val="center"/>
        <w:rPr>
          <w:rFonts w:ascii="Arial" w:hAnsi="Arial" w:cs="Arial"/>
          <w:b/>
          <w:sz w:val="30"/>
          <w:szCs w:val="30"/>
          <w:lang w:val="ru-RU"/>
        </w:rPr>
      </w:pPr>
      <w:r w:rsidRPr="002B0A28">
        <w:rPr>
          <w:rFonts w:ascii="Arial" w:hAnsi="Arial" w:cs="Arial"/>
          <w:b/>
          <w:sz w:val="30"/>
          <w:szCs w:val="30"/>
          <w:lang w:val="ru-RU"/>
        </w:rPr>
        <w:lastRenderedPageBreak/>
        <w:t xml:space="preserve">Раздел 4. </w:t>
      </w:r>
      <w:r w:rsidRPr="00C06DC2">
        <w:rPr>
          <w:rFonts w:ascii="Arial" w:hAnsi="Arial" w:cs="Arial"/>
          <w:b/>
          <w:sz w:val="30"/>
          <w:szCs w:val="30"/>
          <w:lang w:val="ru-RU"/>
        </w:rPr>
        <w:t xml:space="preserve">Сведения об источнике информации и методике </w:t>
      </w:r>
      <w:proofErr w:type="gramStart"/>
      <w:r w:rsidRPr="00C06DC2">
        <w:rPr>
          <w:rFonts w:ascii="Arial" w:hAnsi="Arial" w:cs="Arial"/>
          <w:b/>
          <w:sz w:val="30"/>
          <w:szCs w:val="30"/>
          <w:lang w:val="ru-RU"/>
        </w:rPr>
        <w:t>расчета</w:t>
      </w:r>
      <w:r w:rsidR="009E368A">
        <w:rPr>
          <w:rFonts w:ascii="Arial" w:hAnsi="Arial" w:cs="Arial"/>
          <w:b/>
          <w:sz w:val="30"/>
          <w:szCs w:val="30"/>
          <w:lang w:val="ru-RU"/>
        </w:rPr>
        <w:t xml:space="preserve"> </w:t>
      </w:r>
      <w:r w:rsidRPr="00C06DC2">
        <w:rPr>
          <w:rFonts w:ascii="Arial" w:hAnsi="Arial" w:cs="Arial"/>
          <w:b/>
          <w:sz w:val="30"/>
          <w:szCs w:val="30"/>
          <w:lang w:val="ru-RU"/>
        </w:rPr>
        <w:t>индикаторов достижения целей Программы</w:t>
      </w:r>
      <w:proofErr w:type="gramEnd"/>
      <w:r w:rsidRPr="00C06DC2">
        <w:rPr>
          <w:rFonts w:ascii="Arial" w:hAnsi="Arial" w:cs="Arial"/>
          <w:b/>
          <w:sz w:val="30"/>
          <w:szCs w:val="30"/>
          <w:lang w:val="ru-RU"/>
        </w:rPr>
        <w:t xml:space="preserve"> и показателей решения задач Подпрограммы</w:t>
      </w:r>
    </w:p>
    <w:p w:rsidR="003B0594" w:rsidRPr="00C06DC2" w:rsidRDefault="003B0594" w:rsidP="009E368A">
      <w:pPr>
        <w:ind w:firstLine="567"/>
        <w:jc w:val="both"/>
        <w:rPr>
          <w:rFonts w:ascii="Arial" w:hAnsi="Arial" w:cs="Arial"/>
          <w:sz w:val="24"/>
          <w:szCs w:val="24"/>
          <w:lang w:val="ru-RU"/>
        </w:rPr>
      </w:pP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 xml:space="preserve">Сведения об источнике информации и методике </w:t>
      </w:r>
      <w:proofErr w:type="gramStart"/>
      <w:r w:rsidRPr="002B0A28">
        <w:rPr>
          <w:rFonts w:ascii="Arial" w:hAnsi="Arial" w:cs="Arial"/>
          <w:sz w:val="24"/>
          <w:szCs w:val="24"/>
          <w:lang w:val="ru-RU"/>
        </w:rPr>
        <w:t>расчета индикаторов достижения целей Подпрограммы</w:t>
      </w:r>
      <w:proofErr w:type="gramEnd"/>
      <w:r w:rsidRPr="002B0A28">
        <w:rPr>
          <w:rFonts w:ascii="Arial" w:hAnsi="Arial" w:cs="Arial"/>
          <w:sz w:val="24"/>
          <w:szCs w:val="24"/>
          <w:lang w:val="ru-RU"/>
        </w:rPr>
        <w:t xml:space="preserve"> и показателей решения задач Подпрограммы приведены в Приложении № </w:t>
      </w:r>
      <w:r w:rsidR="00E860AB" w:rsidRPr="002B0A28">
        <w:rPr>
          <w:rFonts w:ascii="Arial" w:hAnsi="Arial" w:cs="Arial"/>
          <w:sz w:val="24"/>
          <w:szCs w:val="24"/>
          <w:lang w:val="ru-RU"/>
        </w:rPr>
        <w:t>8</w:t>
      </w:r>
      <w:r w:rsidRPr="002B0A28">
        <w:rPr>
          <w:rFonts w:ascii="Arial" w:hAnsi="Arial" w:cs="Arial"/>
          <w:sz w:val="24"/>
          <w:szCs w:val="24"/>
          <w:lang w:val="ru-RU"/>
        </w:rPr>
        <w:t xml:space="preserve"> к Программе.</w:t>
      </w:r>
    </w:p>
    <w:p w:rsidR="003B0594" w:rsidRPr="002B0A28" w:rsidRDefault="003B0594" w:rsidP="009E368A">
      <w:pPr>
        <w:ind w:firstLine="567"/>
        <w:jc w:val="both"/>
        <w:rPr>
          <w:rFonts w:ascii="Arial" w:hAnsi="Arial" w:cs="Arial"/>
          <w:sz w:val="24"/>
          <w:szCs w:val="24"/>
          <w:lang w:val="ru-RU"/>
        </w:rPr>
      </w:pPr>
    </w:p>
    <w:p w:rsidR="00692CEE" w:rsidRPr="002B0A28" w:rsidRDefault="003B0594" w:rsidP="009E368A">
      <w:pPr>
        <w:ind w:firstLine="567"/>
        <w:jc w:val="center"/>
        <w:rPr>
          <w:rFonts w:ascii="Arial" w:hAnsi="Arial" w:cs="Arial"/>
          <w:b/>
          <w:sz w:val="30"/>
          <w:szCs w:val="30"/>
          <w:lang w:val="ru-RU"/>
        </w:rPr>
      </w:pPr>
      <w:r w:rsidRPr="002B0A28">
        <w:rPr>
          <w:rFonts w:ascii="Arial" w:hAnsi="Arial" w:cs="Arial"/>
          <w:b/>
          <w:sz w:val="30"/>
          <w:szCs w:val="30"/>
          <w:lang w:val="ru-RU"/>
        </w:rPr>
        <w:t>Раздел 5. Сведения о весовых коэффициентах,</w:t>
      </w:r>
    </w:p>
    <w:p w:rsidR="003B0594" w:rsidRPr="002B0A28" w:rsidRDefault="003B0594" w:rsidP="009E368A">
      <w:pPr>
        <w:ind w:firstLine="567"/>
        <w:jc w:val="center"/>
        <w:rPr>
          <w:rFonts w:ascii="Arial" w:hAnsi="Arial" w:cs="Arial"/>
          <w:sz w:val="24"/>
          <w:szCs w:val="24"/>
          <w:lang w:val="ru-RU"/>
        </w:rPr>
      </w:pPr>
      <w:proofErr w:type="gramStart"/>
      <w:r w:rsidRPr="002B0A28">
        <w:rPr>
          <w:rFonts w:ascii="Arial" w:hAnsi="Arial" w:cs="Arial"/>
          <w:b/>
          <w:sz w:val="30"/>
          <w:szCs w:val="30"/>
          <w:lang w:val="ru-RU"/>
        </w:rPr>
        <w:t>присвоенных</w:t>
      </w:r>
      <w:proofErr w:type="gramEnd"/>
      <w:r w:rsidRPr="002B0A28">
        <w:rPr>
          <w:rFonts w:ascii="Arial" w:hAnsi="Arial" w:cs="Arial"/>
          <w:b/>
          <w:sz w:val="30"/>
          <w:szCs w:val="30"/>
          <w:lang w:val="ru-RU"/>
        </w:rPr>
        <w:t xml:space="preserve"> целям Программы, задачам Подпрограммы</w:t>
      </w:r>
    </w:p>
    <w:p w:rsidR="003B0594" w:rsidRPr="002B0A28" w:rsidRDefault="003B0594" w:rsidP="009E368A">
      <w:pPr>
        <w:ind w:firstLine="567"/>
        <w:jc w:val="both"/>
        <w:rPr>
          <w:rFonts w:ascii="Arial" w:hAnsi="Arial" w:cs="Arial"/>
          <w:sz w:val="24"/>
          <w:szCs w:val="24"/>
          <w:lang w:val="ru-RU"/>
        </w:rPr>
      </w:pP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Сведения о весовых коэффициентах, присвоенных целям Программы, задачам Подпрог</w:t>
      </w:r>
      <w:r w:rsidR="00E860AB" w:rsidRPr="002B0A28">
        <w:rPr>
          <w:rFonts w:ascii="Arial" w:hAnsi="Arial" w:cs="Arial"/>
          <w:sz w:val="24"/>
          <w:szCs w:val="24"/>
          <w:lang w:val="ru-RU"/>
        </w:rPr>
        <w:t>раммы приведены в Приложении № 9</w:t>
      </w:r>
      <w:r w:rsidRPr="002B0A28">
        <w:rPr>
          <w:rFonts w:ascii="Arial" w:hAnsi="Arial" w:cs="Arial"/>
          <w:sz w:val="24"/>
          <w:szCs w:val="24"/>
          <w:lang w:val="ru-RU"/>
        </w:rPr>
        <w:t xml:space="preserve"> к Программе.</w:t>
      </w:r>
    </w:p>
    <w:p w:rsidR="003B0594" w:rsidRPr="002B0A28" w:rsidRDefault="003B0594" w:rsidP="009E368A">
      <w:pPr>
        <w:ind w:firstLine="567"/>
        <w:jc w:val="both"/>
        <w:rPr>
          <w:rFonts w:ascii="Arial" w:hAnsi="Arial" w:cs="Arial"/>
          <w:sz w:val="24"/>
          <w:szCs w:val="24"/>
          <w:lang w:val="ru-RU"/>
        </w:rPr>
      </w:pPr>
    </w:p>
    <w:p w:rsidR="003B0594" w:rsidRPr="002B0A28" w:rsidRDefault="003B0594" w:rsidP="009E368A">
      <w:pPr>
        <w:ind w:firstLine="567"/>
        <w:jc w:val="center"/>
        <w:rPr>
          <w:rFonts w:ascii="Arial" w:hAnsi="Arial" w:cs="Arial"/>
          <w:b/>
          <w:sz w:val="32"/>
          <w:szCs w:val="32"/>
          <w:lang w:val="ru-RU"/>
        </w:rPr>
      </w:pPr>
      <w:r w:rsidRPr="002B0A28">
        <w:rPr>
          <w:rFonts w:ascii="Arial" w:hAnsi="Arial" w:cs="Arial"/>
          <w:b/>
          <w:sz w:val="32"/>
          <w:szCs w:val="32"/>
          <w:lang w:val="ru-RU"/>
        </w:rPr>
        <w:t>Раздел 6. Финансовое обеспечение Подпрограммы</w:t>
      </w:r>
    </w:p>
    <w:p w:rsidR="003B0594" w:rsidRPr="002B0A28" w:rsidRDefault="003B0594" w:rsidP="009E368A">
      <w:pPr>
        <w:ind w:firstLine="567"/>
        <w:jc w:val="both"/>
        <w:rPr>
          <w:rFonts w:ascii="Arial" w:hAnsi="Arial" w:cs="Arial"/>
          <w:sz w:val="24"/>
          <w:szCs w:val="24"/>
          <w:lang w:val="ru-RU"/>
        </w:rPr>
      </w:pPr>
    </w:p>
    <w:p w:rsidR="003B0594" w:rsidRPr="002B0A28" w:rsidRDefault="003B0594" w:rsidP="009E368A">
      <w:pPr>
        <w:ind w:firstLine="567"/>
        <w:jc w:val="both"/>
        <w:rPr>
          <w:rFonts w:ascii="Arial" w:hAnsi="Arial" w:cs="Arial"/>
          <w:sz w:val="24"/>
          <w:szCs w:val="24"/>
          <w:lang w:val="ru-RU"/>
        </w:rPr>
      </w:pPr>
      <w:r w:rsidRPr="002B0A28">
        <w:rPr>
          <w:rFonts w:ascii="Arial" w:hAnsi="Arial" w:cs="Arial"/>
          <w:sz w:val="24"/>
          <w:szCs w:val="24"/>
          <w:lang w:val="ru-RU"/>
        </w:rPr>
        <w:t>Информация по финансовому обеспечению Подпрограммы за счет средств МБ (с расшифровкой по основным мероприятиям Программы, а также по годам реализации Программы) приведена в Приложениях №</w:t>
      </w:r>
      <w:r w:rsidR="00E860AB" w:rsidRPr="002B0A28">
        <w:rPr>
          <w:rFonts w:ascii="Arial" w:hAnsi="Arial" w:cs="Arial"/>
          <w:sz w:val="24"/>
          <w:szCs w:val="24"/>
          <w:lang w:val="ru-RU"/>
        </w:rPr>
        <w:t xml:space="preserve"> 10</w:t>
      </w:r>
      <w:r w:rsidRPr="002B0A28">
        <w:rPr>
          <w:rFonts w:ascii="Arial" w:hAnsi="Arial" w:cs="Arial"/>
          <w:sz w:val="24"/>
          <w:szCs w:val="24"/>
          <w:lang w:val="ru-RU"/>
        </w:rPr>
        <w:t xml:space="preserve"> и № 1</w:t>
      </w:r>
      <w:r w:rsidR="00E860AB" w:rsidRPr="002B0A28">
        <w:rPr>
          <w:rFonts w:ascii="Arial" w:hAnsi="Arial" w:cs="Arial"/>
          <w:sz w:val="24"/>
          <w:szCs w:val="24"/>
          <w:lang w:val="ru-RU"/>
        </w:rPr>
        <w:t>1</w:t>
      </w:r>
      <w:r w:rsidRPr="002B0A28">
        <w:rPr>
          <w:rFonts w:ascii="Arial" w:hAnsi="Arial" w:cs="Arial"/>
          <w:sz w:val="24"/>
          <w:szCs w:val="24"/>
          <w:lang w:val="ru-RU"/>
        </w:rPr>
        <w:t xml:space="preserve"> к Программе.</w:t>
      </w:r>
    </w:p>
    <w:p w:rsidR="00416EC2" w:rsidRPr="002B0A28" w:rsidRDefault="00416EC2" w:rsidP="009E368A">
      <w:pPr>
        <w:ind w:firstLine="567"/>
        <w:jc w:val="both"/>
        <w:rPr>
          <w:rFonts w:ascii="Arial" w:hAnsi="Arial" w:cs="Arial"/>
          <w:sz w:val="24"/>
          <w:szCs w:val="24"/>
          <w:lang w:val="ru-RU"/>
        </w:rPr>
      </w:pPr>
      <w:r w:rsidRPr="002B0A28">
        <w:rPr>
          <w:rFonts w:ascii="Arial" w:hAnsi="Arial" w:cs="Arial"/>
          <w:sz w:val="24"/>
          <w:szCs w:val="24"/>
          <w:lang w:val="ru-RU"/>
        </w:rPr>
        <w:t>Объемы бюджетных ассигнований Подпрограммы</w:t>
      </w:r>
      <w:r w:rsidR="0023653A" w:rsidRPr="002B0A28">
        <w:rPr>
          <w:rFonts w:ascii="Arial" w:hAnsi="Arial" w:cs="Arial"/>
          <w:sz w:val="24"/>
          <w:szCs w:val="24"/>
          <w:lang w:val="ru-RU"/>
        </w:rPr>
        <w:t xml:space="preserve"> </w:t>
      </w:r>
      <w:r w:rsidRPr="002B0A28">
        <w:rPr>
          <w:rFonts w:ascii="Arial" w:hAnsi="Arial" w:cs="Arial"/>
          <w:sz w:val="24"/>
          <w:szCs w:val="24"/>
          <w:lang w:val="ru-RU"/>
        </w:rPr>
        <w:t xml:space="preserve">на период 2021-2026 годы составляют </w:t>
      </w:r>
      <w:r w:rsidR="00A53916" w:rsidRPr="002B0A28">
        <w:rPr>
          <w:rFonts w:ascii="Arial" w:hAnsi="Arial" w:cs="Arial"/>
          <w:sz w:val="24"/>
          <w:szCs w:val="24"/>
          <w:lang w:val="ru-RU"/>
        </w:rPr>
        <w:t>12547,36</w:t>
      </w:r>
      <w:r w:rsidRPr="002B0A28">
        <w:rPr>
          <w:rFonts w:ascii="Arial" w:hAnsi="Arial" w:cs="Arial"/>
          <w:sz w:val="24"/>
          <w:szCs w:val="24"/>
          <w:lang w:val="ru-RU"/>
        </w:rPr>
        <w:t xml:space="preserve"> тыс. рублей (выпадающие доходы – 0,00 тыс. рублей), в том числе по годам реализации:</w:t>
      </w:r>
    </w:p>
    <w:p w:rsidR="00416EC2" w:rsidRPr="002B0A28" w:rsidRDefault="006438B7" w:rsidP="0023653A">
      <w:pPr>
        <w:jc w:val="both"/>
        <w:rPr>
          <w:rFonts w:ascii="Arial" w:hAnsi="Arial" w:cs="Arial"/>
          <w:sz w:val="24"/>
          <w:szCs w:val="24"/>
          <w:lang w:val="ru-RU"/>
        </w:rPr>
      </w:pPr>
      <w:r w:rsidRPr="002B0A28">
        <w:rPr>
          <w:rFonts w:ascii="Arial" w:hAnsi="Arial" w:cs="Arial"/>
          <w:sz w:val="24"/>
          <w:szCs w:val="24"/>
          <w:lang w:val="ru-RU"/>
        </w:rPr>
        <w:t>- в 2021 году – 453,60 тыс. рублей (выпадающие доходы – 0,00 тыс. рублей);</w:t>
      </w:r>
    </w:p>
    <w:p w:rsidR="00416EC2" w:rsidRPr="002B0A28" w:rsidRDefault="006438B7" w:rsidP="0023653A">
      <w:pPr>
        <w:jc w:val="both"/>
        <w:rPr>
          <w:rFonts w:ascii="Arial" w:hAnsi="Arial" w:cs="Arial"/>
          <w:sz w:val="24"/>
          <w:szCs w:val="24"/>
          <w:lang w:val="ru-RU"/>
        </w:rPr>
      </w:pPr>
      <w:r w:rsidRPr="002B0A28">
        <w:rPr>
          <w:rFonts w:ascii="Arial" w:hAnsi="Arial" w:cs="Arial"/>
          <w:sz w:val="24"/>
          <w:szCs w:val="24"/>
          <w:lang w:val="ru-RU"/>
        </w:rPr>
        <w:t>- в 2022 году – 5571,04 тыс. рублей (выпадающие доходы – 0,00 тыс. рублей);</w:t>
      </w:r>
    </w:p>
    <w:p w:rsidR="006438B7" w:rsidRPr="002B0A28" w:rsidRDefault="006438B7" w:rsidP="0023653A">
      <w:pPr>
        <w:jc w:val="both"/>
        <w:rPr>
          <w:rFonts w:ascii="Arial" w:hAnsi="Arial" w:cs="Arial"/>
          <w:sz w:val="24"/>
          <w:szCs w:val="24"/>
          <w:lang w:val="ru-RU"/>
        </w:rPr>
      </w:pPr>
      <w:r w:rsidRPr="002B0A28">
        <w:rPr>
          <w:rFonts w:ascii="Arial" w:hAnsi="Arial" w:cs="Arial"/>
          <w:sz w:val="24"/>
          <w:szCs w:val="24"/>
          <w:lang w:val="ru-RU"/>
        </w:rPr>
        <w:t>- в 2023 году – 0,00 тыс. рублей (выпадающие доходы – 0,00 тыс. рублей);</w:t>
      </w:r>
    </w:p>
    <w:p w:rsidR="00162334" w:rsidRPr="002B0A28" w:rsidRDefault="00162334" w:rsidP="0023653A">
      <w:pPr>
        <w:jc w:val="both"/>
        <w:rPr>
          <w:rFonts w:ascii="Arial" w:hAnsi="Arial" w:cs="Arial"/>
          <w:sz w:val="24"/>
          <w:szCs w:val="24"/>
          <w:lang w:val="ru-RU"/>
        </w:rPr>
      </w:pPr>
      <w:r w:rsidRPr="002B0A28">
        <w:rPr>
          <w:rFonts w:ascii="Arial" w:hAnsi="Arial" w:cs="Arial"/>
          <w:sz w:val="24"/>
          <w:szCs w:val="24"/>
          <w:lang w:val="ru-RU"/>
        </w:rPr>
        <w:t xml:space="preserve">- в 2024 году – </w:t>
      </w:r>
      <w:r w:rsidR="00A53916" w:rsidRPr="002B0A28">
        <w:rPr>
          <w:rFonts w:ascii="Arial" w:hAnsi="Arial" w:cs="Arial"/>
          <w:sz w:val="24"/>
          <w:szCs w:val="24"/>
          <w:lang w:val="ru-RU"/>
        </w:rPr>
        <w:t>2317,60</w:t>
      </w:r>
      <w:r w:rsidRPr="002B0A28">
        <w:rPr>
          <w:rFonts w:ascii="Arial" w:hAnsi="Arial" w:cs="Arial"/>
          <w:sz w:val="24"/>
          <w:szCs w:val="24"/>
          <w:lang w:val="ru-RU"/>
        </w:rPr>
        <w:t xml:space="preserve"> тыс. рублей (выпадающие доходы – 0,00 тыс. рублей);</w:t>
      </w:r>
    </w:p>
    <w:p w:rsidR="00162334" w:rsidRPr="002B0A28" w:rsidRDefault="00162334" w:rsidP="0023653A">
      <w:pPr>
        <w:jc w:val="both"/>
        <w:rPr>
          <w:rFonts w:ascii="Arial" w:hAnsi="Arial" w:cs="Arial"/>
          <w:sz w:val="24"/>
          <w:szCs w:val="24"/>
          <w:lang w:val="ru-RU"/>
        </w:rPr>
      </w:pPr>
      <w:r w:rsidRPr="002B0A28">
        <w:rPr>
          <w:rFonts w:ascii="Arial" w:hAnsi="Arial" w:cs="Arial"/>
          <w:sz w:val="24"/>
          <w:szCs w:val="24"/>
          <w:lang w:val="ru-RU"/>
        </w:rPr>
        <w:t xml:space="preserve">- в 2025 году – </w:t>
      </w:r>
      <w:r w:rsidR="00A53916" w:rsidRPr="002B0A28">
        <w:rPr>
          <w:rFonts w:ascii="Arial" w:hAnsi="Arial" w:cs="Arial"/>
          <w:sz w:val="24"/>
          <w:szCs w:val="24"/>
          <w:lang w:val="ru-RU"/>
        </w:rPr>
        <w:t>2041,00</w:t>
      </w:r>
      <w:r w:rsidRPr="002B0A28">
        <w:rPr>
          <w:rFonts w:ascii="Arial" w:hAnsi="Arial" w:cs="Arial"/>
          <w:sz w:val="24"/>
          <w:szCs w:val="24"/>
          <w:lang w:val="ru-RU"/>
        </w:rPr>
        <w:t xml:space="preserve"> тыс. рублей (выпадающие доходы – 0,00 т</w:t>
      </w:r>
      <w:r w:rsidR="006438B7" w:rsidRPr="002B0A28">
        <w:rPr>
          <w:rFonts w:ascii="Arial" w:hAnsi="Arial" w:cs="Arial"/>
          <w:sz w:val="24"/>
          <w:szCs w:val="24"/>
          <w:lang w:val="ru-RU"/>
        </w:rPr>
        <w:t>ыс. рублей);</w:t>
      </w:r>
    </w:p>
    <w:p w:rsidR="006438B7" w:rsidRPr="002B0A28" w:rsidRDefault="006438B7" w:rsidP="0023653A">
      <w:pPr>
        <w:jc w:val="both"/>
        <w:rPr>
          <w:rFonts w:ascii="Arial" w:hAnsi="Arial" w:cs="Arial"/>
          <w:sz w:val="24"/>
          <w:szCs w:val="24"/>
          <w:lang w:val="ru-RU"/>
        </w:rPr>
      </w:pPr>
      <w:r w:rsidRPr="002B0A28">
        <w:rPr>
          <w:rFonts w:ascii="Arial" w:hAnsi="Arial" w:cs="Arial"/>
          <w:sz w:val="24"/>
          <w:szCs w:val="24"/>
          <w:lang w:val="ru-RU"/>
        </w:rPr>
        <w:t xml:space="preserve">- в 2026 году – </w:t>
      </w:r>
      <w:r w:rsidR="00A53916" w:rsidRPr="002B0A28">
        <w:rPr>
          <w:rFonts w:ascii="Arial" w:hAnsi="Arial" w:cs="Arial"/>
          <w:sz w:val="24"/>
          <w:szCs w:val="24"/>
          <w:lang w:val="ru-RU"/>
        </w:rPr>
        <w:t>2164,12</w:t>
      </w:r>
      <w:r w:rsidRPr="002B0A28">
        <w:rPr>
          <w:rFonts w:ascii="Arial" w:hAnsi="Arial" w:cs="Arial"/>
          <w:sz w:val="24"/>
          <w:szCs w:val="24"/>
          <w:lang w:val="ru-RU"/>
        </w:rPr>
        <w:t xml:space="preserve"> тыс. рублей (выпадающие доходы – 0,00 тыс. рублей),</w:t>
      </w:r>
    </w:p>
    <w:p w:rsidR="00745C07" w:rsidRPr="002B0A28" w:rsidRDefault="00745C07" w:rsidP="0023653A">
      <w:pPr>
        <w:jc w:val="both"/>
        <w:rPr>
          <w:rFonts w:ascii="Arial" w:hAnsi="Arial" w:cs="Arial"/>
          <w:sz w:val="24"/>
          <w:szCs w:val="24"/>
          <w:lang w:val="ru-RU"/>
        </w:rPr>
      </w:pPr>
      <w:r w:rsidRPr="002B0A28">
        <w:rPr>
          <w:rFonts w:ascii="Arial" w:hAnsi="Arial" w:cs="Arial"/>
          <w:sz w:val="24"/>
          <w:szCs w:val="24"/>
          <w:lang w:val="ru-RU"/>
        </w:rPr>
        <w:t>ФБ – 405,00 тыс. рублей, в том числе по годам реализации:</w:t>
      </w:r>
    </w:p>
    <w:p w:rsidR="00745C07" w:rsidRPr="002B0A28" w:rsidRDefault="00745C07" w:rsidP="0023653A">
      <w:pPr>
        <w:jc w:val="both"/>
        <w:rPr>
          <w:rFonts w:ascii="Arial" w:hAnsi="Arial" w:cs="Arial"/>
          <w:sz w:val="24"/>
          <w:szCs w:val="24"/>
          <w:lang w:val="ru-RU"/>
        </w:rPr>
      </w:pPr>
      <w:r w:rsidRPr="002B0A28">
        <w:rPr>
          <w:rFonts w:ascii="Arial" w:hAnsi="Arial" w:cs="Arial"/>
          <w:sz w:val="24"/>
          <w:szCs w:val="24"/>
          <w:lang w:val="ru-RU"/>
        </w:rPr>
        <w:t>- в 2021 году – 405,00 тыс. рублей;</w:t>
      </w:r>
    </w:p>
    <w:p w:rsidR="00745C07" w:rsidRPr="002B0A28" w:rsidRDefault="00745C07" w:rsidP="0023653A">
      <w:pPr>
        <w:jc w:val="both"/>
        <w:rPr>
          <w:rFonts w:ascii="Arial" w:hAnsi="Arial" w:cs="Arial"/>
          <w:sz w:val="24"/>
          <w:szCs w:val="24"/>
          <w:lang w:val="ru-RU"/>
        </w:rPr>
      </w:pPr>
      <w:r w:rsidRPr="002B0A28">
        <w:rPr>
          <w:rFonts w:ascii="Arial" w:hAnsi="Arial" w:cs="Arial"/>
          <w:sz w:val="24"/>
          <w:szCs w:val="24"/>
          <w:lang w:val="ru-RU"/>
        </w:rPr>
        <w:t>- в 2022 году – 0,00 тыс. рублей;</w:t>
      </w:r>
    </w:p>
    <w:p w:rsidR="00745C07" w:rsidRPr="002B0A28" w:rsidRDefault="00745C07" w:rsidP="0023653A">
      <w:pPr>
        <w:jc w:val="both"/>
        <w:rPr>
          <w:rFonts w:ascii="Arial" w:hAnsi="Arial" w:cs="Arial"/>
          <w:sz w:val="24"/>
          <w:szCs w:val="24"/>
          <w:lang w:val="ru-RU"/>
        </w:rPr>
      </w:pPr>
      <w:r w:rsidRPr="002B0A28">
        <w:rPr>
          <w:rFonts w:ascii="Arial" w:hAnsi="Arial" w:cs="Arial"/>
          <w:sz w:val="24"/>
          <w:szCs w:val="24"/>
          <w:lang w:val="ru-RU"/>
        </w:rPr>
        <w:t>- в 2023 году – 0,00 тыс. рублей;</w:t>
      </w:r>
    </w:p>
    <w:p w:rsidR="00745C07" w:rsidRPr="002B0A28" w:rsidRDefault="00745C07" w:rsidP="0023653A">
      <w:pPr>
        <w:jc w:val="both"/>
        <w:rPr>
          <w:rFonts w:ascii="Arial" w:hAnsi="Arial" w:cs="Arial"/>
          <w:sz w:val="24"/>
          <w:szCs w:val="24"/>
          <w:lang w:val="ru-RU"/>
        </w:rPr>
      </w:pPr>
      <w:r w:rsidRPr="002B0A28">
        <w:rPr>
          <w:rFonts w:ascii="Arial" w:hAnsi="Arial" w:cs="Arial"/>
          <w:sz w:val="24"/>
          <w:szCs w:val="24"/>
          <w:lang w:val="ru-RU"/>
        </w:rPr>
        <w:t>- в 2024 году – 0,00 тыс. рублей;</w:t>
      </w:r>
    </w:p>
    <w:p w:rsidR="00745C07" w:rsidRPr="002B0A28" w:rsidRDefault="00745C07" w:rsidP="0023653A">
      <w:pPr>
        <w:jc w:val="both"/>
        <w:rPr>
          <w:rFonts w:ascii="Arial" w:hAnsi="Arial" w:cs="Arial"/>
          <w:sz w:val="24"/>
          <w:szCs w:val="24"/>
          <w:lang w:val="ru-RU"/>
        </w:rPr>
      </w:pPr>
      <w:r w:rsidRPr="002B0A28">
        <w:rPr>
          <w:rFonts w:ascii="Arial" w:hAnsi="Arial" w:cs="Arial"/>
          <w:sz w:val="24"/>
          <w:szCs w:val="24"/>
          <w:lang w:val="ru-RU"/>
        </w:rPr>
        <w:t>- в 2025 году – 0,00 тыс. рублей,</w:t>
      </w:r>
    </w:p>
    <w:p w:rsidR="006438B7" w:rsidRPr="002B0A28" w:rsidRDefault="006438B7" w:rsidP="0023653A">
      <w:pPr>
        <w:jc w:val="both"/>
        <w:rPr>
          <w:rFonts w:ascii="Arial" w:hAnsi="Arial" w:cs="Arial"/>
          <w:sz w:val="24"/>
          <w:szCs w:val="24"/>
          <w:lang w:val="ru-RU"/>
        </w:rPr>
      </w:pPr>
      <w:r w:rsidRPr="002B0A28">
        <w:rPr>
          <w:rFonts w:ascii="Arial" w:hAnsi="Arial" w:cs="Arial"/>
          <w:sz w:val="24"/>
          <w:szCs w:val="24"/>
          <w:lang w:val="ru-RU"/>
        </w:rPr>
        <w:t>- в 2026 году – 0,00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xml:space="preserve">КБ – </w:t>
      </w:r>
      <w:r w:rsidR="00A53916" w:rsidRPr="002B0A28">
        <w:rPr>
          <w:rFonts w:ascii="Arial" w:hAnsi="Arial" w:cs="Arial"/>
          <w:sz w:val="24"/>
          <w:szCs w:val="24"/>
          <w:lang w:val="ru-RU"/>
        </w:rPr>
        <w:t>9769,68</w:t>
      </w:r>
      <w:r w:rsidRPr="002B0A28">
        <w:rPr>
          <w:rFonts w:ascii="Arial" w:hAnsi="Arial" w:cs="Arial"/>
          <w:sz w:val="24"/>
          <w:szCs w:val="24"/>
          <w:lang w:val="ru-RU"/>
        </w:rPr>
        <w:t xml:space="preserve"> тыс. рублей, в том числе по годам реализации:</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xml:space="preserve">- в 2021 году – </w:t>
      </w:r>
      <w:r w:rsidR="00876974" w:rsidRPr="002B0A28">
        <w:rPr>
          <w:rFonts w:ascii="Arial" w:hAnsi="Arial" w:cs="Arial"/>
          <w:sz w:val="24"/>
          <w:szCs w:val="24"/>
          <w:lang w:val="ru-RU"/>
        </w:rPr>
        <w:t>25,92</w:t>
      </w:r>
      <w:r w:rsidRPr="002B0A28">
        <w:rPr>
          <w:rFonts w:ascii="Arial" w:hAnsi="Arial" w:cs="Arial"/>
          <w:sz w:val="24"/>
          <w:szCs w:val="24"/>
          <w:lang w:val="ru-RU"/>
        </w:rPr>
        <w:t xml:space="preserve">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xml:space="preserve">- в 2022 году – </w:t>
      </w:r>
      <w:r w:rsidR="00227550" w:rsidRPr="002B0A28">
        <w:rPr>
          <w:rFonts w:ascii="Arial" w:hAnsi="Arial" w:cs="Arial"/>
          <w:sz w:val="24"/>
          <w:szCs w:val="24"/>
          <w:lang w:val="ru-RU"/>
        </w:rPr>
        <w:t>5171,04</w:t>
      </w:r>
      <w:r w:rsidRPr="002B0A28">
        <w:rPr>
          <w:rFonts w:ascii="Arial" w:hAnsi="Arial" w:cs="Arial"/>
          <w:sz w:val="24"/>
          <w:szCs w:val="24"/>
          <w:lang w:val="ru-RU"/>
        </w:rPr>
        <w:t xml:space="preserve">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в 2023 году –</w:t>
      </w:r>
      <w:r w:rsidR="00453EA8" w:rsidRPr="002B0A28">
        <w:rPr>
          <w:rFonts w:ascii="Arial" w:hAnsi="Arial" w:cs="Arial"/>
          <w:sz w:val="24"/>
          <w:szCs w:val="24"/>
          <w:lang w:val="ru-RU"/>
        </w:rPr>
        <w:t xml:space="preserve"> 0,00 </w:t>
      </w:r>
      <w:r w:rsidR="00090467" w:rsidRPr="002B0A28">
        <w:rPr>
          <w:rFonts w:ascii="Arial" w:hAnsi="Arial" w:cs="Arial"/>
          <w:sz w:val="24"/>
          <w:szCs w:val="24"/>
          <w:lang w:val="ru-RU"/>
        </w:rPr>
        <w:t>тыс. рублей;</w:t>
      </w:r>
    </w:p>
    <w:p w:rsidR="00227550" w:rsidRPr="002B0A28" w:rsidRDefault="00227550" w:rsidP="0023653A">
      <w:pPr>
        <w:jc w:val="both"/>
        <w:rPr>
          <w:rFonts w:ascii="Arial" w:hAnsi="Arial" w:cs="Arial"/>
          <w:sz w:val="24"/>
          <w:szCs w:val="24"/>
          <w:lang w:val="ru-RU"/>
        </w:rPr>
      </w:pPr>
      <w:r w:rsidRPr="002B0A28">
        <w:rPr>
          <w:rFonts w:ascii="Arial" w:hAnsi="Arial" w:cs="Arial"/>
          <w:sz w:val="24"/>
          <w:szCs w:val="24"/>
          <w:lang w:val="ru-RU"/>
        </w:rPr>
        <w:t>- в 202</w:t>
      </w:r>
      <w:r w:rsidR="00090467" w:rsidRPr="002B0A28">
        <w:rPr>
          <w:rFonts w:ascii="Arial" w:hAnsi="Arial" w:cs="Arial"/>
          <w:sz w:val="24"/>
          <w:szCs w:val="24"/>
          <w:lang w:val="ru-RU"/>
        </w:rPr>
        <w:t>4</w:t>
      </w:r>
      <w:r w:rsidRPr="002B0A28">
        <w:rPr>
          <w:rFonts w:ascii="Arial" w:hAnsi="Arial" w:cs="Arial"/>
          <w:sz w:val="24"/>
          <w:szCs w:val="24"/>
          <w:lang w:val="ru-RU"/>
        </w:rPr>
        <w:t xml:space="preserve"> году – </w:t>
      </w:r>
      <w:r w:rsidR="00A53916" w:rsidRPr="002B0A28">
        <w:rPr>
          <w:rFonts w:ascii="Arial" w:hAnsi="Arial" w:cs="Arial"/>
          <w:sz w:val="24"/>
          <w:szCs w:val="24"/>
          <w:lang w:val="ru-RU"/>
        </w:rPr>
        <w:t>1667,60</w:t>
      </w:r>
      <w:r w:rsidR="00E42195" w:rsidRPr="002B0A28">
        <w:rPr>
          <w:rFonts w:ascii="Arial" w:hAnsi="Arial" w:cs="Arial"/>
          <w:sz w:val="24"/>
          <w:szCs w:val="24"/>
          <w:lang w:val="ru-RU"/>
        </w:rPr>
        <w:t xml:space="preserve"> тыс. рублей;</w:t>
      </w:r>
    </w:p>
    <w:p w:rsidR="00E42195" w:rsidRPr="002B0A28" w:rsidRDefault="00E42195" w:rsidP="0023653A">
      <w:pPr>
        <w:jc w:val="both"/>
        <w:rPr>
          <w:rFonts w:ascii="Arial" w:hAnsi="Arial" w:cs="Arial"/>
          <w:sz w:val="24"/>
          <w:szCs w:val="24"/>
          <w:lang w:val="ru-RU"/>
        </w:rPr>
      </w:pPr>
      <w:r w:rsidRPr="002B0A28">
        <w:rPr>
          <w:rFonts w:ascii="Arial" w:hAnsi="Arial" w:cs="Arial"/>
          <w:sz w:val="24"/>
          <w:szCs w:val="24"/>
          <w:lang w:val="ru-RU"/>
        </w:rPr>
        <w:t xml:space="preserve">- в 2025 году – </w:t>
      </w:r>
      <w:r w:rsidR="00A53916" w:rsidRPr="002B0A28">
        <w:rPr>
          <w:rFonts w:ascii="Arial" w:hAnsi="Arial" w:cs="Arial"/>
          <w:sz w:val="24"/>
          <w:szCs w:val="24"/>
          <w:lang w:val="ru-RU"/>
        </w:rPr>
        <w:t>1391,00</w:t>
      </w:r>
      <w:r w:rsidR="006438B7" w:rsidRPr="002B0A28">
        <w:rPr>
          <w:rFonts w:ascii="Arial" w:hAnsi="Arial" w:cs="Arial"/>
          <w:sz w:val="24"/>
          <w:szCs w:val="24"/>
          <w:lang w:val="ru-RU"/>
        </w:rPr>
        <w:t xml:space="preserve"> тыс. рублей;</w:t>
      </w:r>
    </w:p>
    <w:p w:rsidR="006438B7" w:rsidRPr="002B0A28" w:rsidRDefault="006438B7" w:rsidP="0023653A">
      <w:pPr>
        <w:jc w:val="both"/>
        <w:rPr>
          <w:rFonts w:ascii="Arial" w:hAnsi="Arial" w:cs="Arial"/>
          <w:sz w:val="24"/>
          <w:szCs w:val="24"/>
          <w:lang w:val="ru-RU"/>
        </w:rPr>
      </w:pPr>
      <w:r w:rsidRPr="002B0A28">
        <w:rPr>
          <w:rFonts w:ascii="Arial" w:hAnsi="Arial" w:cs="Arial"/>
          <w:sz w:val="24"/>
          <w:szCs w:val="24"/>
          <w:lang w:val="ru-RU"/>
        </w:rPr>
        <w:t xml:space="preserve">- в 2026 году – </w:t>
      </w:r>
      <w:r w:rsidR="00A53916" w:rsidRPr="002B0A28">
        <w:rPr>
          <w:rFonts w:ascii="Arial" w:hAnsi="Arial" w:cs="Arial"/>
          <w:sz w:val="24"/>
          <w:szCs w:val="24"/>
          <w:lang w:val="ru-RU"/>
        </w:rPr>
        <w:t>1514,12</w:t>
      </w:r>
      <w:r w:rsidR="004423E9" w:rsidRPr="002B0A28">
        <w:rPr>
          <w:rFonts w:ascii="Arial" w:hAnsi="Arial" w:cs="Arial"/>
          <w:sz w:val="24"/>
          <w:szCs w:val="24"/>
          <w:lang w:val="ru-RU"/>
        </w:rPr>
        <w:t xml:space="preserve">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xml:space="preserve">МБ – </w:t>
      </w:r>
      <w:r w:rsidR="00A53916" w:rsidRPr="002B0A28">
        <w:rPr>
          <w:rFonts w:ascii="Arial" w:hAnsi="Arial" w:cs="Arial"/>
          <w:sz w:val="24"/>
          <w:szCs w:val="24"/>
          <w:lang w:val="ru-RU"/>
        </w:rPr>
        <w:t>2372,68</w:t>
      </w:r>
      <w:r w:rsidR="00B11335" w:rsidRPr="002B0A28">
        <w:rPr>
          <w:rFonts w:ascii="Arial" w:hAnsi="Arial" w:cs="Arial"/>
          <w:sz w:val="24"/>
          <w:szCs w:val="24"/>
          <w:lang w:val="ru-RU"/>
        </w:rPr>
        <w:t xml:space="preserve"> </w:t>
      </w:r>
      <w:r w:rsidRPr="002B0A28">
        <w:rPr>
          <w:rFonts w:ascii="Arial" w:hAnsi="Arial" w:cs="Arial"/>
          <w:sz w:val="24"/>
          <w:szCs w:val="24"/>
          <w:lang w:val="ru-RU"/>
        </w:rPr>
        <w:t>тыс. рублей (выпадающие доходы – 0,00 тыс. рублей), в том числе по годам реализации:</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xml:space="preserve">- в 2021 году – </w:t>
      </w:r>
      <w:r w:rsidR="00453EA8" w:rsidRPr="002B0A28">
        <w:rPr>
          <w:rFonts w:ascii="Arial" w:hAnsi="Arial" w:cs="Arial"/>
          <w:sz w:val="24"/>
          <w:szCs w:val="24"/>
          <w:lang w:val="ru-RU"/>
        </w:rPr>
        <w:t>22,68</w:t>
      </w:r>
      <w:r w:rsidRPr="002B0A28">
        <w:rPr>
          <w:rFonts w:ascii="Arial" w:hAnsi="Arial" w:cs="Arial"/>
          <w:sz w:val="24"/>
          <w:szCs w:val="24"/>
          <w:lang w:val="ru-RU"/>
        </w:rPr>
        <w:t xml:space="preserve"> тыс. рублей (выпадающие доходы – 0,00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xml:space="preserve">- в 2022 году – </w:t>
      </w:r>
      <w:r w:rsidR="00090467" w:rsidRPr="002B0A28">
        <w:rPr>
          <w:rFonts w:ascii="Arial" w:hAnsi="Arial" w:cs="Arial"/>
          <w:sz w:val="24"/>
          <w:szCs w:val="24"/>
          <w:lang w:val="ru-RU"/>
        </w:rPr>
        <w:t>400</w:t>
      </w:r>
      <w:r w:rsidRPr="002B0A28">
        <w:rPr>
          <w:rFonts w:ascii="Arial" w:hAnsi="Arial" w:cs="Arial"/>
          <w:sz w:val="24"/>
          <w:szCs w:val="24"/>
          <w:lang w:val="ru-RU"/>
        </w:rPr>
        <w:t>,00 тыс. рублей (выпадающие доходы – 0,00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в 2023 году –</w:t>
      </w:r>
      <w:r w:rsidR="00453EA8" w:rsidRPr="002B0A28">
        <w:rPr>
          <w:rFonts w:ascii="Arial" w:hAnsi="Arial" w:cs="Arial"/>
          <w:sz w:val="24"/>
          <w:szCs w:val="24"/>
          <w:lang w:val="ru-RU"/>
        </w:rPr>
        <w:t xml:space="preserve"> </w:t>
      </w:r>
      <w:r w:rsidR="00745C07" w:rsidRPr="002B0A28">
        <w:rPr>
          <w:rFonts w:ascii="Arial" w:hAnsi="Arial" w:cs="Arial"/>
          <w:sz w:val="24"/>
          <w:szCs w:val="24"/>
          <w:lang w:val="ru-RU"/>
        </w:rPr>
        <w:t>0,00</w:t>
      </w:r>
      <w:r w:rsidRPr="002B0A28">
        <w:rPr>
          <w:rFonts w:ascii="Arial" w:hAnsi="Arial" w:cs="Arial"/>
          <w:sz w:val="24"/>
          <w:szCs w:val="24"/>
          <w:lang w:val="ru-RU"/>
        </w:rPr>
        <w:t xml:space="preserve"> тыс. рублей (выпада</w:t>
      </w:r>
      <w:r w:rsidR="00090467" w:rsidRPr="002B0A28">
        <w:rPr>
          <w:rFonts w:ascii="Arial" w:hAnsi="Arial" w:cs="Arial"/>
          <w:sz w:val="24"/>
          <w:szCs w:val="24"/>
          <w:lang w:val="ru-RU"/>
        </w:rPr>
        <w:t>ющие доходы – 0,00 тыс. рублей);</w:t>
      </w:r>
    </w:p>
    <w:p w:rsidR="00090467" w:rsidRPr="002B0A28" w:rsidRDefault="00090467" w:rsidP="0023653A">
      <w:pPr>
        <w:jc w:val="both"/>
        <w:rPr>
          <w:rFonts w:ascii="Arial" w:hAnsi="Arial" w:cs="Arial"/>
          <w:sz w:val="24"/>
          <w:szCs w:val="24"/>
          <w:lang w:val="ru-RU"/>
        </w:rPr>
      </w:pPr>
      <w:r w:rsidRPr="002B0A28">
        <w:rPr>
          <w:rFonts w:ascii="Arial" w:hAnsi="Arial" w:cs="Arial"/>
          <w:sz w:val="24"/>
          <w:szCs w:val="24"/>
          <w:lang w:val="ru-RU"/>
        </w:rPr>
        <w:t xml:space="preserve">- в 2024 году – </w:t>
      </w:r>
      <w:r w:rsidR="00A53916" w:rsidRPr="002B0A28">
        <w:rPr>
          <w:rFonts w:ascii="Arial" w:hAnsi="Arial" w:cs="Arial"/>
          <w:sz w:val="24"/>
          <w:szCs w:val="24"/>
          <w:lang w:val="ru-RU"/>
        </w:rPr>
        <w:t>65</w:t>
      </w:r>
      <w:r w:rsidRPr="002B0A28">
        <w:rPr>
          <w:rFonts w:ascii="Arial" w:hAnsi="Arial" w:cs="Arial"/>
          <w:sz w:val="24"/>
          <w:szCs w:val="24"/>
          <w:lang w:val="ru-RU"/>
        </w:rPr>
        <w:t>0,00 тыс. рублей (выпада</w:t>
      </w:r>
      <w:r w:rsidR="00E42195" w:rsidRPr="002B0A28">
        <w:rPr>
          <w:rFonts w:ascii="Arial" w:hAnsi="Arial" w:cs="Arial"/>
          <w:sz w:val="24"/>
          <w:szCs w:val="24"/>
          <w:lang w:val="ru-RU"/>
        </w:rPr>
        <w:t>ющие доходы – 0,00 тыс. рублей);</w:t>
      </w:r>
    </w:p>
    <w:p w:rsidR="00E42195" w:rsidRPr="002B0A28" w:rsidRDefault="00E42195" w:rsidP="0023653A">
      <w:pPr>
        <w:jc w:val="both"/>
        <w:rPr>
          <w:rFonts w:ascii="Arial" w:hAnsi="Arial" w:cs="Arial"/>
          <w:sz w:val="24"/>
          <w:szCs w:val="24"/>
          <w:lang w:val="ru-RU"/>
        </w:rPr>
      </w:pPr>
      <w:r w:rsidRPr="002B0A28">
        <w:rPr>
          <w:rFonts w:ascii="Arial" w:hAnsi="Arial" w:cs="Arial"/>
          <w:sz w:val="24"/>
          <w:szCs w:val="24"/>
          <w:lang w:val="ru-RU"/>
        </w:rPr>
        <w:t xml:space="preserve">- в 2025 году – </w:t>
      </w:r>
      <w:r w:rsidR="00A53916" w:rsidRPr="002B0A28">
        <w:rPr>
          <w:rFonts w:ascii="Arial" w:hAnsi="Arial" w:cs="Arial"/>
          <w:sz w:val="24"/>
          <w:szCs w:val="24"/>
          <w:lang w:val="ru-RU"/>
        </w:rPr>
        <w:t>65</w:t>
      </w:r>
      <w:r w:rsidRPr="002B0A28">
        <w:rPr>
          <w:rFonts w:ascii="Arial" w:hAnsi="Arial" w:cs="Arial"/>
          <w:sz w:val="24"/>
          <w:szCs w:val="24"/>
          <w:lang w:val="ru-RU"/>
        </w:rPr>
        <w:t>0,00 тыс. рублей (выпада</w:t>
      </w:r>
      <w:r w:rsidR="00B11335" w:rsidRPr="002B0A28">
        <w:rPr>
          <w:rFonts w:ascii="Arial" w:hAnsi="Arial" w:cs="Arial"/>
          <w:sz w:val="24"/>
          <w:szCs w:val="24"/>
          <w:lang w:val="ru-RU"/>
        </w:rPr>
        <w:t>ющие доходы – 0,00 тыс. рублей);</w:t>
      </w:r>
    </w:p>
    <w:p w:rsidR="00B11335" w:rsidRPr="002B0A28" w:rsidRDefault="00B11335" w:rsidP="0023653A">
      <w:pPr>
        <w:jc w:val="both"/>
        <w:rPr>
          <w:rFonts w:ascii="Arial" w:hAnsi="Arial" w:cs="Arial"/>
          <w:sz w:val="24"/>
          <w:szCs w:val="24"/>
          <w:lang w:val="ru-RU"/>
        </w:rPr>
      </w:pPr>
      <w:r w:rsidRPr="002B0A28">
        <w:rPr>
          <w:rFonts w:ascii="Arial" w:hAnsi="Arial" w:cs="Arial"/>
          <w:sz w:val="24"/>
          <w:szCs w:val="24"/>
          <w:lang w:val="ru-RU"/>
        </w:rPr>
        <w:t xml:space="preserve">- в 2026 году – </w:t>
      </w:r>
      <w:r w:rsidR="00A53916" w:rsidRPr="002B0A28">
        <w:rPr>
          <w:rFonts w:ascii="Arial" w:hAnsi="Arial" w:cs="Arial"/>
          <w:sz w:val="24"/>
          <w:szCs w:val="24"/>
          <w:lang w:val="ru-RU"/>
        </w:rPr>
        <w:t>65</w:t>
      </w:r>
      <w:r w:rsidRPr="002B0A28">
        <w:rPr>
          <w:rFonts w:ascii="Arial" w:hAnsi="Arial" w:cs="Arial"/>
          <w:sz w:val="24"/>
          <w:szCs w:val="24"/>
          <w:lang w:val="ru-RU"/>
        </w:rPr>
        <w:t>0,00 тыс. рублей (выпадающие доходы – 0,00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ВИ – 0,00 тыс. рублей, в том числе по годам реализации:</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lastRenderedPageBreak/>
        <w:t>- в 2021 году – 0,00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 в 2022 году – 0,00 тыс. рублей;</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w:t>
      </w:r>
      <w:r w:rsidR="00090467" w:rsidRPr="002B0A28">
        <w:rPr>
          <w:rFonts w:ascii="Arial" w:hAnsi="Arial" w:cs="Arial"/>
          <w:sz w:val="24"/>
          <w:szCs w:val="24"/>
          <w:lang w:val="ru-RU"/>
        </w:rPr>
        <w:t xml:space="preserve"> в 2023 году – 0,00 тыс. рублей;</w:t>
      </w:r>
    </w:p>
    <w:p w:rsidR="00E42195" w:rsidRPr="002B0A28" w:rsidRDefault="00E42195" w:rsidP="0023653A">
      <w:pPr>
        <w:jc w:val="both"/>
        <w:rPr>
          <w:rFonts w:ascii="Arial" w:hAnsi="Arial" w:cs="Arial"/>
          <w:sz w:val="24"/>
          <w:szCs w:val="24"/>
          <w:lang w:val="ru-RU"/>
        </w:rPr>
      </w:pPr>
      <w:r w:rsidRPr="002B0A28">
        <w:rPr>
          <w:rFonts w:ascii="Arial" w:hAnsi="Arial" w:cs="Arial"/>
          <w:sz w:val="24"/>
          <w:szCs w:val="24"/>
          <w:lang w:val="ru-RU"/>
        </w:rPr>
        <w:t>- в 2024 году – 0,00 тыс. рублей;</w:t>
      </w:r>
    </w:p>
    <w:p w:rsidR="00090467" w:rsidRPr="002B0A28" w:rsidRDefault="00090467" w:rsidP="0023653A">
      <w:pPr>
        <w:jc w:val="both"/>
        <w:rPr>
          <w:rFonts w:ascii="Arial" w:hAnsi="Arial" w:cs="Arial"/>
          <w:sz w:val="24"/>
          <w:szCs w:val="24"/>
          <w:lang w:val="ru-RU"/>
        </w:rPr>
      </w:pPr>
      <w:r w:rsidRPr="002B0A28">
        <w:rPr>
          <w:rFonts w:ascii="Arial" w:hAnsi="Arial" w:cs="Arial"/>
          <w:sz w:val="24"/>
          <w:szCs w:val="24"/>
          <w:lang w:val="ru-RU"/>
        </w:rPr>
        <w:t>- в 202</w:t>
      </w:r>
      <w:r w:rsidR="00E42195" w:rsidRPr="002B0A28">
        <w:rPr>
          <w:rFonts w:ascii="Arial" w:hAnsi="Arial" w:cs="Arial"/>
          <w:sz w:val="24"/>
          <w:szCs w:val="24"/>
          <w:lang w:val="ru-RU"/>
        </w:rPr>
        <w:t xml:space="preserve">5 </w:t>
      </w:r>
      <w:r w:rsidRPr="002B0A28">
        <w:rPr>
          <w:rFonts w:ascii="Arial" w:hAnsi="Arial" w:cs="Arial"/>
          <w:sz w:val="24"/>
          <w:szCs w:val="24"/>
          <w:lang w:val="ru-RU"/>
        </w:rPr>
        <w:t xml:space="preserve">году – 0,00 тыс. </w:t>
      </w:r>
      <w:r w:rsidR="00B11335" w:rsidRPr="002B0A28">
        <w:rPr>
          <w:rFonts w:ascii="Arial" w:hAnsi="Arial" w:cs="Arial"/>
          <w:sz w:val="24"/>
          <w:szCs w:val="24"/>
          <w:lang w:val="ru-RU"/>
        </w:rPr>
        <w:t>рублей;</w:t>
      </w:r>
    </w:p>
    <w:p w:rsidR="00B11335" w:rsidRPr="002B0A28" w:rsidRDefault="00B11335" w:rsidP="0023653A">
      <w:pPr>
        <w:jc w:val="both"/>
        <w:rPr>
          <w:rFonts w:ascii="Arial" w:hAnsi="Arial" w:cs="Arial"/>
          <w:sz w:val="24"/>
          <w:szCs w:val="24"/>
          <w:lang w:val="ru-RU"/>
        </w:rPr>
      </w:pPr>
      <w:r w:rsidRPr="002B0A28">
        <w:rPr>
          <w:rFonts w:ascii="Arial" w:hAnsi="Arial" w:cs="Arial"/>
          <w:sz w:val="24"/>
          <w:szCs w:val="24"/>
          <w:lang w:val="ru-RU"/>
        </w:rPr>
        <w:t>- в 2026 году – 0,00 тыс. рублей.</w:t>
      </w:r>
    </w:p>
    <w:p w:rsidR="003B0594" w:rsidRPr="002B0A28" w:rsidRDefault="003B0594" w:rsidP="0023653A">
      <w:pPr>
        <w:jc w:val="both"/>
        <w:rPr>
          <w:rFonts w:ascii="Arial" w:hAnsi="Arial" w:cs="Arial"/>
          <w:sz w:val="24"/>
          <w:szCs w:val="24"/>
          <w:lang w:val="ru-RU"/>
        </w:rPr>
      </w:pPr>
      <w:proofErr w:type="gramStart"/>
      <w:r w:rsidRPr="002B0A28">
        <w:rPr>
          <w:rFonts w:ascii="Arial" w:hAnsi="Arial" w:cs="Arial"/>
          <w:sz w:val="24"/>
          <w:szCs w:val="24"/>
          <w:lang w:val="ru-RU"/>
        </w:rPr>
        <w:t xml:space="preserve">За счет средств </w:t>
      </w:r>
      <w:r w:rsidR="00861790" w:rsidRPr="002B0A28">
        <w:rPr>
          <w:rFonts w:ascii="Arial" w:hAnsi="Arial" w:cs="Arial"/>
          <w:sz w:val="24"/>
          <w:szCs w:val="24"/>
          <w:lang w:val="ru-RU"/>
        </w:rPr>
        <w:t>ФБ</w:t>
      </w:r>
      <w:r w:rsidRPr="002B0A28">
        <w:rPr>
          <w:rFonts w:ascii="Arial" w:hAnsi="Arial" w:cs="Arial"/>
          <w:sz w:val="24"/>
          <w:szCs w:val="24"/>
          <w:lang w:val="ru-RU"/>
        </w:rPr>
        <w:t xml:space="preserve"> и </w:t>
      </w:r>
      <w:r w:rsidR="00861790" w:rsidRPr="002B0A28">
        <w:rPr>
          <w:rFonts w:ascii="Arial" w:hAnsi="Arial" w:cs="Arial"/>
          <w:sz w:val="24"/>
          <w:szCs w:val="24"/>
          <w:lang w:val="ru-RU"/>
        </w:rPr>
        <w:t>КБ</w:t>
      </w:r>
      <w:r w:rsidRPr="002B0A28">
        <w:rPr>
          <w:rFonts w:ascii="Arial" w:hAnsi="Arial" w:cs="Arial"/>
          <w:sz w:val="24"/>
          <w:szCs w:val="24"/>
          <w:lang w:val="ru-RU"/>
        </w:rPr>
        <w:t xml:space="preserve"> (объем финансирования за счет средств Российской Федерации и бюджета Ставропольского края будет определен в объемах, предусмотренных соглашением о предоставлении субсидии бюджету округа</w:t>
      </w:r>
      <w:r w:rsidR="0023653A" w:rsidRPr="002B0A28">
        <w:rPr>
          <w:rFonts w:ascii="Arial" w:hAnsi="Arial" w:cs="Arial"/>
          <w:sz w:val="24"/>
          <w:szCs w:val="24"/>
          <w:lang w:val="ru-RU"/>
        </w:rPr>
        <w:t xml:space="preserve"> </w:t>
      </w:r>
      <w:r w:rsidRPr="002B0A28">
        <w:rPr>
          <w:rFonts w:ascii="Arial" w:hAnsi="Arial" w:cs="Arial"/>
          <w:sz w:val="24"/>
          <w:szCs w:val="24"/>
          <w:lang w:val="ru-RU"/>
        </w:rPr>
        <w:t xml:space="preserve">на предоставление социальных выплат молодым семьям на приобретение (строительство) жилья в </w:t>
      </w:r>
      <w:r w:rsidR="00AE0D03" w:rsidRPr="002B0A28">
        <w:rPr>
          <w:rFonts w:ascii="Arial" w:hAnsi="Arial" w:cs="Arial"/>
          <w:sz w:val="24"/>
          <w:szCs w:val="24"/>
          <w:lang w:val="ru-RU"/>
        </w:rPr>
        <w:t>рамках реализации подпрограммы «</w:t>
      </w:r>
      <w:r w:rsidRPr="002B0A28">
        <w:rPr>
          <w:rFonts w:ascii="Arial" w:hAnsi="Arial" w:cs="Arial"/>
          <w:sz w:val="24"/>
          <w:szCs w:val="24"/>
          <w:lang w:val="ru-RU"/>
        </w:rPr>
        <w:t>Создание условий для обеспечения доступным и комфортным жиль</w:t>
      </w:r>
      <w:r w:rsidR="00AE0D03" w:rsidRPr="002B0A28">
        <w:rPr>
          <w:rFonts w:ascii="Arial" w:hAnsi="Arial" w:cs="Arial"/>
          <w:sz w:val="24"/>
          <w:szCs w:val="24"/>
          <w:lang w:val="ru-RU"/>
        </w:rPr>
        <w:t>ем граждан Ставропольского края»</w:t>
      </w:r>
      <w:r w:rsidRPr="002B0A28">
        <w:rPr>
          <w:rFonts w:ascii="Arial" w:hAnsi="Arial" w:cs="Arial"/>
          <w:sz w:val="24"/>
          <w:szCs w:val="24"/>
          <w:lang w:val="ru-RU"/>
        </w:rPr>
        <w:t xml:space="preserve"> государственной </w:t>
      </w:r>
      <w:r w:rsidR="00AE0D03" w:rsidRPr="002B0A28">
        <w:rPr>
          <w:rFonts w:ascii="Arial" w:hAnsi="Arial" w:cs="Arial"/>
          <w:sz w:val="24"/>
          <w:szCs w:val="24"/>
          <w:lang w:val="ru-RU"/>
        </w:rPr>
        <w:t>программы Ставропольского края «</w:t>
      </w:r>
      <w:r w:rsidRPr="002B0A28">
        <w:rPr>
          <w:rFonts w:ascii="Arial" w:hAnsi="Arial" w:cs="Arial"/>
          <w:sz w:val="24"/>
          <w:szCs w:val="24"/>
          <w:lang w:val="ru-RU"/>
        </w:rPr>
        <w:t>Развитие градостроительства, с</w:t>
      </w:r>
      <w:r w:rsidR="00AE0D03" w:rsidRPr="002B0A28">
        <w:rPr>
          <w:rFonts w:ascii="Arial" w:hAnsi="Arial" w:cs="Arial"/>
          <w:sz w:val="24"/>
          <w:szCs w:val="24"/>
          <w:lang w:val="ru-RU"/>
        </w:rPr>
        <w:t>троительства</w:t>
      </w:r>
      <w:proofErr w:type="gramEnd"/>
      <w:r w:rsidR="00AE0D03" w:rsidRPr="002B0A28">
        <w:rPr>
          <w:rFonts w:ascii="Arial" w:hAnsi="Arial" w:cs="Arial"/>
          <w:sz w:val="24"/>
          <w:szCs w:val="24"/>
          <w:lang w:val="ru-RU"/>
        </w:rPr>
        <w:t xml:space="preserve"> </w:t>
      </w:r>
      <w:proofErr w:type="gramStart"/>
      <w:r w:rsidR="00AE0D03" w:rsidRPr="002B0A28">
        <w:rPr>
          <w:rFonts w:ascii="Arial" w:hAnsi="Arial" w:cs="Arial"/>
          <w:sz w:val="24"/>
          <w:szCs w:val="24"/>
          <w:lang w:val="ru-RU"/>
        </w:rPr>
        <w:t>и архитектуры»</w:t>
      </w:r>
      <w:r w:rsidRPr="002B0A28">
        <w:rPr>
          <w:rFonts w:ascii="Arial" w:hAnsi="Arial" w:cs="Arial"/>
          <w:sz w:val="24"/>
          <w:szCs w:val="24"/>
          <w:lang w:val="ru-RU"/>
        </w:rPr>
        <w:t>, заключаемым между министерством строительства и архитектуры Ставропольского края и администрацией округа).</w:t>
      </w:r>
      <w:proofErr w:type="gramEnd"/>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За счет собственных и заемных средств молодых семей, используемых для частичной оплаты стоимости приобретаемого жилого помещения или создаваемого объекта индивидуального жилищного строительства.</w:t>
      </w:r>
    </w:p>
    <w:p w:rsidR="003B0594" w:rsidRPr="002B0A28" w:rsidRDefault="003B0594" w:rsidP="0023653A">
      <w:pPr>
        <w:jc w:val="both"/>
        <w:rPr>
          <w:rFonts w:ascii="Arial" w:hAnsi="Arial" w:cs="Arial"/>
          <w:sz w:val="24"/>
          <w:szCs w:val="24"/>
          <w:lang w:val="ru-RU"/>
        </w:rPr>
      </w:pPr>
      <w:r w:rsidRPr="002B0A28">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p w:rsidR="003B0594" w:rsidRPr="002B0A28" w:rsidRDefault="003B0594" w:rsidP="0023653A">
      <w:pPr>
        <w:jc w:val="both"/>
        <w:rPr>
          <w:rFonts w:ascii="Arial" w:hAnsi="Arial" w:cs="Arial"/>
          <w:sz w:val="24"/>
          <w:szCs w:val="24"/>
          <w:lang w:val="ru-RU"/>
        </w:rPr>
      </w:pPr>
    </w:p>
    <w:p w:rsidR="003B0594" w:rsidRPr="004273EE" w:rsidRDefault="003B0594" w:rsidP="004273EE">
      <w:pPr>
        <w:jc w:val="center"/>
        <w:rPr>
          <w:rFonts w:ascii="Arial" w:hAnsi="Arial" w:cs="Arial"/>
          <w:b/>
          <w:sz w:val="30"/>
          <w:szCs w:val="30"/>
          <w:lang w:val="ru-RU"/>
        </w:rPr>
      </w:pPr>
      <w:r w:rsidRPr="002B0A28">
        <w:rPr>
          <w:rFonts w:ascii="Arial" w:hAnsi="Arial" w:cs="Arial"/>
          <w:b/>
          <w:sz w:val="30"/>
          <w:szCs w:val="30"/>
          <w:lang w:val="ru-RU"/>
        </w:rPr>
        <w:t xml:space="preserve">Раздел </w:t>
      </w:r>
      <w:r w:rsidR="00DD089A" w:rsidRPr="002B0A28">
        <w:rPr>
          <w:rFonts w:ascii="Arial" w:hAnsi="Arial" w:cs="Arial"/>
          <w:b/>
          <w:sz w:val="30"/>
          <w:szCs w:val="30"/>
          <w:lang w:val="ru-RU"/>
        </w:rPr>
        <w:t>7</w:t>
      </w:r>
      <w:r w:rsidRPr="002B0A28">
        <w:rPr>
          <w:rFonts w:ascii="Arial" w:hAnsi="Arial" w:cs="Arial"/>
          <w:b/>
          <w:sz w:val="30"/>
          <w:szCs w:val="30"/>
          <w:lang w:val="ru-RU"/>
        </w:rPr>
        <w:t xml:space="preserve">. </w:t>
      </w:r>
      <w:r w:rsidRPr="004273EE">
        <w:rPr>
          <w:rFonts w:ascii="Arial" w:hAnsi="Arial" w:cs="Arial"/>
          <w:b/>
          <w:sz w:val="30"/>
          <w:szCs w:val="30"/>
          <w:lang w:val="ru-RU"/>
        </w:rPr>
        <w:t>Сведения об основных мерах правового регулирования</w:t>
      </w:r>
      <w:r w:rsidR="004273EE">
        <w:rPr>
          <w:rFonts w:ascii="Arial" w:hAnsi="Arial" w:cs="Arial"/>
          <w:b/>
          <w:sz w:val="30"/>
          <w:szCs w:val="30"/>
          <w:lang w:val="ru-RU"/>
        </w:rPr>
        <w:t xml:space="preserve"> </w:t>
      </w:r>
      <w:r w:rsidRPr="004273EE">
        <w:rPr>
          <w:rFonts w:ascii="Arial" w:hAnsi="Arial" w:cs="Arial"/>
          <w:b/>
          <w:sz w:val="30"/>
          <w:szCs w:val="30"/>
          <w:lang w:val="ru-RU"/>
        </w:rPr>
        <w:t>в сфере реализации Подпрограммы</w:t>
      </w:r>
    </w:p>
    <w:p w:rsidR="003B0594" w:rsidRPr="004273EE" w:rsidRDefault="003B0594" w:rsidP="0023653A">
      <w:pPr>
        <w:jc w:val="both"/>
        <w:rPr>
          <w:rFonts w:ascii="Arial" w:hAnsi="Arial" w:cs="Arial"/>
          <w:sz w:val="24"/>
          <w:szCs w:val="24"/>
          <w:lang w:val="ru-RU"/>
        </w:rPr>
      </w:pPr>
    </w:p>
    <w:p w:rsidR="003B0594" w:rsidRPr="002B0A28" w:rsidRDefault="003B0594" w:rsidP="004273EE">
      <w:pPr>
        <w:ind w:firstLine="567"/>
        <w:jc w:val="both"/>
        <w:rPr>
          <w:rFonts w:ascii="Arial" w:hAnsi="Arial" w:cs="Arial"/>
          <w:sz w:val="24"/>
          <w:szCs w:val="24"/>
          <w:lang w:val="ru-RU"/>
        </w:rPr>
      </w:pPr>
      <w:r w:rsidRPr="002B0A28">
        <w:rPr>
          <w:rFonts w:ascii="Arial" w:hAnsi="Arial" w:cs="Arial"/>
          <w:sz w:val="24"/>
          <w:szCs w:val="24"/>
          <w:lang w:val="ru-RU"/>
        </w:rPr>
        <w:t>Сведения об основных мерах правового регулирования в сфере реализации Подпрогр</w:t>
      </w:r>
      <w:r w:rsidR="00E860AB" w:rsidRPr="002B0A28">
        <w:rPr>
          <w:rFonts w:ascii="Arial" w:hAnsi="Arial" w:cs="Arial"/>
          <w:sz w:val="24"/>
          <w:szCs w:val="24"/>
          <w:lang w:val="ru-RU"/>
        </w:rPr>
        <w:t>аммы приведены в Приложении № 12</w:t>
      </w:r>
      <w:r w:rsidRPr="002B0A28">
        <w:rPr>
          <w:rFonts w:ascii="Arial" w:hAnsi="Arial" w:cs="Arial"/>
          <w:sz w:val="24"/>
          <w:szCs w:val="24"/>
          <w:lang w:val="ru-RU"/>
        </w:rPr>
        <w:t xml:space="preserve"> к Программе.</w:t>
      </w:r>
    </w:p>
    <w:p w:rsidR="003B0594" w:rsidRPr="002B0A28" w:rsidRDefault="003B0594" w:rsidP="0023653A">
      <w:pPr>
        <w:jc w:val="both"/>
        <w:rPr>
          <w:rFonts w:ascii="Arial" w:hAnsi="Arial" w:cs="Arial"/>
          <w:sz w:val="24"/>
          <w:szCs w:val="24"/>
          <w:lang w:val="ru-RU"/>
        </w:rPr>
      </w:pPr>
    </w:p>
    <w:p w:rsidR="003B0594" w:rsidRPr="002B0A28" w:rsidRDefault="003B0594" w:rsidP="0023653A">
      <w:pPr>
        <w:jc w:val="both"/>
        <w:rPr>
          <w:rFonts w:ascii="Arial" w:hAnsi="Arial" w:cs="Arial"/>
          <w:sz w:val="24"/>
          <w:szCs w:val="24"/>
          <w:lang w:val="ru-RU"/>
        </w:rPr>
      </w:pPr>
    </w:p>
    <w:p w:rsidR="004273EE" w:rsidRPr="002B0A28" w:rsidRDefault="004273EE" w:rsidP="004273EE">
      <w:pPr>
        <w:jc w:val="right"/>
        <w:rPr>
          <w:rFonts w:ascii="Arial" w:hAnsi="Arial" w:cs="Arial"/>
          <w:b/>
          <w:sz w:val="32"/>
          <w:szCs w:val="32"/>
          <w:lang w:val="ru-RU"/>
        </w:rPr>
      </w:pPr>
      <w:r w:rsidRPr="002B0A28">
        <w:rPr>
          <w:rFonts w:ascii="Arial" w:hAnsi="Arial" w:cs="Arial"/>
          <w:b/>
          <w:sz w:val="32"/>
          <w:szCs w:val="32"/>
          <w:lang w:val="ru-RU"/>
        </w:rPr>
        <w:t>Приложение № 2</w:t>
      </w:r>
    </w:p>
    <w:p w:rsidR="004273EE" w:rsidRPr="002B0A28" w:rsidRDefault="004273EE" w:rsidP="004273EE">
      <w:pPr>
        <w:jc w:val="right"/>
        <w:rPr>
          <w:rFonts w:ascii="Arial" w:hAnsi="Arial" w:cs="Arial"/>
          <w:b/>
          <w:sz w:val="32"/>
          <w:szCs w:val="32"/>
          <w:lang w:val="ru-RU"/>
        </w:rPr>
      </w:pPr>
      <w:r w:rsidRPr="002B0A28">
        <w:rPr>
          <w:rFonts w:ascii="Arial" w:hAnsi="Arial" w:cs="Arial"/>
          <w:b/>
          <w:sz w:val="32"/>
          <w:szCs w:val="32"/>
          <w:lang w:val="ru-RU"/>
        </w:rPr>
        <w:t>к муниципальной программе Советского муниципального округа</w:t>
      </w:r>
    </w:p>
    <w:p w:rsidR="004273EE" w:rsidRPr="002B0A28" w:rsidRDefault="004273EE" w:rsidP="004273EE">
      <w:pPr>
        <w:jc w:val="right"/>
        <w:rPr>
          <w:rFonts w:ascii="Arial" w:hAnsi="Arial" w:cs="Arial"/>
          <w:b/>
          <w:sz w:val="32"/>
          <w:szCs w:val="32"/>
          <w:lang w:val="ru-RU"/>
        </w:rPr>
      </w:pPr>
      <w:r w:rsidRPr="002B0A28">
        <w:rPr>
          <w:rFonts w:ascii="Arial" w:hAnsi="Arial" w:cs="Arial"/>
          <w:b/>
          <w:sz w:val="32"/>
          <w:szCs w:val="32"/>
          <w:lang w:val="ru-RU"/>
        </w:rPr>
        <w:t>Ставропольского края</w:t>
      </w:r>
    </w:p>
    <w:p w:rsidR="004273EE" w:rsidRPr="002B0A28" w:rsidRDefault="004273EE" w:rsidP="004273EE">
      <w:pPr>
        <w:jc w:val="right"/>
        <w:rPr>
          <w:rFonts w:ascii="Arial" w:hAnsi="Arial" w:cs="Arial"/>
          <w:b/>
          <w:sz w:val="32"/>
          <w:szCs w:val="32"/>
          <w:lang w:val="ru-RU"/>
        </w:rPr>
      </w:pPr>
      <w:r w:rsidRPr="002B0A28">
        <w:rPr>
          <w:rFonts w:ascii="Arial" w:hAnsi="Arial" w:cs="Arial"/>
          <w:b/>
          <w:sz w:val="32"/>
          <w:szCs w:val="32"/>
          <w:lang w:val="ru-RU"/>
        </w:rPr>
        <w:t>«Модернизация, развитие и</w:t>
      </w:r>
    </w:p>
    <w:p w:rsidR="004273EE" w:rsidRPr="002B0A28" w:rsidRDefault="004273EE" w:rsidP="004273EE">
      <w:pPr>
        <w:jc w:val="right"/>
        <w:rPr>
          <w:rFonts w:ascii="Arial" w:hAnsi="Arial" w:cs="Arial"/>
          <w:b/>
          <w:sz w:val="32"/>
          <w:szCs w:val="32"/>
          <w:lang w:val="ru-RU"/>
        </w:rPr>
      </w:pPr>
      <w:r w:rsidRPr="002B0A28">
        <w:rPr>
          <w:rFonts w:ascii="Arial" w:hAnsi="Arial" w:cs="Arial"/>
          <w:b/>
          <w:sz w:val="32"/>
          <w:szCs w:val="32"/>
          <w:lang w:val="ru-RU"/>
        </w:rPr>
        <w:t xml:space="preserve">содержание коммунального хозяйства </w:t>
      </w:r>
    </w:p>
    <w:p w:rsidR="004273EE" w:rsidRPr="002B0A28" w:rsidRDefault="004273EE" w:rsidP="004273EE">
      <w:pPr>
        <w:jc w:val="right"/>
        <w:rPr>
          <w:rFonts w:ascii="Arial" w:hAnsi="Arial" w:cs="Arial"/>
          <w:b/>
          <w:sz w:val="32"/>
          <w:szCs w:val="32"/>
          <w:lang w:val="ru-RU"/>
        </w:rPr>
      </w:pPr>
      <w:r w:rsidRPr="002B0A28">
        <w:rPr>
          <w:rFonts w:ascii="Arial" w:hAnsi="Arial" w:cs="Arial"/>
          <w:b/>
          <w:sz w:val="32"/>
          <w:szCs w:val="32"/>
          <w:lang w:val="ru-RU"/>
        </w:rPr>
        <w:t>Советского муниципального округа</w:t>
      </w:r>
    </w:p>
    <w:p w:rsidR="004273EE" w:rsidRPr="002B0A28" w:rsidRDefault="004273EE" w:rsidP="004273EE">
      <w:pPr>
        <w:tabs>
          <w:tab w:val="left" w:pos="4745"/>
        </w:tabs>
        <w:jc w:val="right"/>
        <w:rPr>
          <w:rFonts w:ascii="Arial" w:hAnsi="Arial" w:cs="Arial"/>
          <w:b/>
          <w:sz w:val="32"/>
          <w:szCs w:val="32"/>
          <w:lang w:val="ru-RU"/>
        </w:rPr>
      </w:pPr>
      <w:r w:rsidRPr="002B0A28">
        <w:rPr>
          <w:rFonts w:ascii="Arial" w:hAnsi="Arial" w:cs="Arial"/>
          <w:b/>
          <w:sz w:val="32"/>
          <w:szCs w:val="32"/>
          <w:lang w:val="ru-RU"/>
        </w:rPr>
        <w:t>Ставропольского края»</w:t>
      </w:r>
    </w:p>
    <w:p w:rsidR="00F260C9" w:rsidRPr="002B0A28" w:rsidRDefault="00F260C9" w:rsidP="0023653A">
      <w:pPr>
        <w:jc w:val="both"/>
        <w:rPr>
          <w:rFonts w:ascii="Arial" w:hAnsi="Arial" w:cs="Arial"/>
          <w:sz w:val="24"/>
          <w:szCs w:val="24"/>
          <w:lang w:val="ru-RU"/>
        </w:rPr>
      </w:pPr>
    </w:p>
    <w:p w:rsidR="00F260C9" w:rsidRPr="002B0A28" w:rsidRDefault="00F260C9" w:rsidP="0023653A">
      <w:pPr>
        <w:jc w:val="both"/>
        <w:rPr>
          <w:rFonts w:ascii="Arial" w:hAnsi="Arial" w:cs="Arial"/>
          <w:sz w:val="24"/>
          <w:szCs w:val="24"/>
          <w:lang w:val="ru-RU"/>
        </w:rPr>
      </w:pPr>
    </w:p>
    <w:p w:rsidR="00F260C9" w:rsidRPr="004273EE" w:rsidRDefault="004273EE" w:rsidP="004273EE">
      <w:pPr>
        <w:jc w:val="center"/>
        <w:rPr>
          <w:rFonts w:ascii="Arial" w:hAnsi="Arial" w:cs="Arial"/>
          <w:b/>
          <w:sz w:val="32"/>
          <w:szCs w:val="32"/>
          <w:lang w:val="ru-RU"/>
        </w:rPr>
      </w:pPr>
      <w:proofErr w:type="gramStart"/>
      <w:r w:rsidRPr="004273EE">
        <w:rPr>
          <w:rFonts w:ascii="Arial" w:hAnsi="Arial" w:cs="Arial"/>
          <w:b/>
          <w:sz w:val="32"/>
          <w:szCs w:val="32"/>
          <w:lang w:val="ru-RU"/>
        </w:rPr>
        <w:t>П</w:t>
      </w:r>
      <w:proofErr w:type="gramEnd"/>
      <w:r w:rsidRPr="004273EE">
        <w:rPr>
          <w:rFonts w:ascii="Arial" w:hAnsi="Arial" w:cs="Arial"/>
          <w:b/>
          <w:sz w:val="32"/>
          <w:szCs w:val="32"/>
          <w:lang w:val="ru-RU"/>
        </w:rPr>
        <w:t xml:space="preserve"> А С П О Р Т</w:t>
      </w:r>
    </w:p>
    <w:p w:rsidR="00F260C9" w:rsidRPr="004273EE" w:rsidRDefault="004273EE" w:rsidP="004273EE">
      <w:pPr>
        <w:jc w:val="center"/>
        <w:rPr>
          <w:rFonts w:ascii="Arial" w:hAnsi="Arial" w:cs="Arial"/>
          <w:b/>
          <w:sz w:val="32"/>
          <w:szCs w:val="32"/>
          <w:lang w:val="ru-RU"/>
        </w:rPr>
      </w:pPr>
      <w:r w:rsidRPr="004273EE">
        <w:rPr>
          <w:rFonts w:ascii="Arial" w:hAnsi="Arial" w:cs="Arial"/>
          <w:b/>
          <w:sz w:val="32"/>
          <w:szCs w:val="32"/>
          <w:lang w:val="ru-RU"/>
        </w:rPr>
        <w:t>ПОДПРОГРАММЫ «МОДЕРНИЗАЦИЯ, РАЗВИТИЕ КОММУНАЛЬНОГО ХОЗЯЙСТВА В СОВЕТСКОМ МУНИЦИПАЛЬНОМ ОКРУГЕ СТАВРОПОЛЬСКОГО КРАЯ»</w:t>
      </w:r>
    </w:p>
    <w:p w:rsidR="00F260C9" w:rsidRPr="004273EE" w:rsidRDefault="004273EE" w:rsidP="004273EE">
      <w:pPr>
        <w:jc w:val="center"/>
        <w:rPr>
          <w:rFonts w:ascii="Arial" w:hAnsi="Arial" w:cs="Arial"/>
          <w:b/>
          <w:sz w:val="32"/>
          <w:szCs w:val="32"/>
          <w:lang w:val="ru-RU"/>
        </w:rPr>
      </w:pPr>
      <w:r w:rsidRPr="004273EE">
        <w:rPr>
          <w:rFonts w:ascii="Arial" w:hAnsi="Arial" w:cs="Arial"/>
          <w:b/>
          <w:sz w:val="32"/>
          <w:szCs w:val="32"/>
          <w:lang w:val="ru-RU"/>
        </w:rPr>
        <w:t xml:space="preserve">МУНИЦИПАЛЬНОЙ ПРОГРАММЫ СОВЕТСКОГО МУНИЦИПАЛЬНОГО ОКРУГА СТАВРОПОЛЬСКОГО КРАЯ «МОДЕРНИЗАЦИЯ, РАЗВИТИЕ И СОДЕРЖАНИЕ </w:t>
      </w:r>
      <w:r w:rsidRPr="004273EE">
        <w:rPr>
          <w:rFonts w:ascii="Arial" w:hAnsi="Arial" w:cs="Arial"/>
          <w:b/>
          <w:sz w:val="32"/>
          <w:szCs w:val="32"/>
          <w:lang w:val="ru-RU"/>
        </w:rPr>
        <w:lastRenderedPageBreak/>
        <w:t>КОММУНАЛЬНОГО ХОЗЯЙСТВА СОВЕТСКОГО МУКНИЦИПАЛЬНОГО ОКРУГА СТАВРОПОЛЬСКОГО КРАЯ»</w:t>
      </w:r>
    </w:p>
    <w:p w:rsidR="00F5700A" w:rsidRDefault="00F5700A" w:rsidP="0023653A">
      <w:pPr>
        <w:jc w:val="both"/>
        <w:rPr>
          <w:rFonts w:ascii="Arial" w:hAnsi="Arial" w:cs="Arial"/>
          <w:sz w:val="24"/>
          <w:szCs w:val="24"/>
          <w:lang w:val="ru-RU"/>
        </w:rPr>
      </w:pPr>
    </w:p>
    <w:p w:rsidR="004273EE" w:rsidRPr="004273EE" w:rsidRDefault="004273EE" w:rsidP="0023653A">
      <w:pPr>
        <w:jc w:val="both"/>
        <w:rPr>
          <w:rFonts w:ascii="Arial" w:hAnsi="Arial" w:cs="Arial"/>
          <w:sz w:val="24"/>
          <w:szCs w:val="24"/>
          <w:lang w:val="ru-RU"/>
        </w:rPr>
      </w:pPr>
    </w:p>
    <w:tbl>
      <w:tblPr>
        <w:tblStyle w:val="af4"/>
        <w:tblW w:w="9464" w:type="dxa"/>
        <w:tblLook w:val="04A0" w:firstRow="1" w:lastRow="0" w:firstColumn="1" w:lastColumn="0" w:noHBand="0" w:noVBand="1"/>
      </w:tblPr>
      <w:tblGrid>
        <w:gridCol w:w="4219"/>
        <w:gridCol w:w="5245"/>
      </w:tblGrid>
      <w:tr w:rsidR="00F5700A" w:rsidRPr="00196C67" w:rsidTr="00DD089A">
        <w:tc>
          <w:tcPr>
            <w:tcW w:w="4219" w:type="dxa"/>
          </w:tcPr>
          <w:p w:rsidR="00F5700A" w:rsidRPr="004273EE" w:rsidRDefault="00F5700A" w:rsidP="0023653A">
            <w:pPr>
              <w:jc w:val="both"/>
              <w:rPr>
                <w:rFonts w:ascii="Arial" w:hAnsi="Arial" w:cs="Arial"/>
                <w:lang w:val="ru-RU"/>
              </w:rPr>
            </w:pPr>
            <w:r w:rsidRPr="004273EE">
              <w:rPr>
                <w:rFonts w:ascii="Arial" w:hAnsi="Arial" w:cs="Arial"/>
                <w:lang w:val="ru-RU"/>
              </w:rPr>
              <w:t xml:space="preserve">Ответственный исполнитель подпрограммы Советского </w:t>
            </w:r>
            <w:r w:rsidR="00161717" w:rsidRPr="004273EE">
              <w:rPr>
                <w:rFonts w:ascii="Arial" w:hAnsi="Arial" w:cs="Arial"/>
                <w:lang w:val="ru-RU"/>
              </w:rPr>
              <w:t>муниципального</w:t>
            </w:r>
            <w:r w:rsidRPr="004273EE">
              <w:rPr>
                <w:rFonts w:ascii="Arial" w:hAnsi="Arial" w:cs="Arial"/>
                <w:lang w:val="ru-RU"/>
              </w:rPr>
              <w:t xml:space="preserve"> округа Ставропольского края «Модернизация, развитие и содержание коммунального хозяйства</w:t>
            </w:r>
            <w:r w:rsidR="0023653A" w:rsidRPr="004273EE">
              <w:rPr>
                <w:rFonts w:ascii="Arial" w:hAnsi="Arial" w:cs="Arial"/>
                <w:lang w:val="ru-RU"/>
              </w:rPr>
              <w:t xml:space="preserve"> </w:t>
            </w:r>
            <w:r w:rsidRPr="004273EE">
              <w:rPr>
                <w:rFonts w:ascii="Arial" w:hAnsi="Arial" w:cs="Arial"/>
                <w:lang w:val="ru-RU"/>
              </w:rPr>
              <w:t xml:space="preserve">Советского </w:t>
            </w:r>
            <w:r w:rsidR="00161717" w:rsidRPr="004273EE">
              <w:rPr>
                <w:rFonts w:ascii="Arial" w:hAnsi="Arial" w:cs="Arial"/>
                <w:lang w:val="ru-RU"/>
              </w:rPr>
              <w:t>муниципального</w:t>
            </w:r>
            <w:r w:rsidRPr="004273EE">
              <w:rPr>
                <w:rFonts w:ascii="Arial" w:hAnsi="Arial" w:cs="Arial"/>
                <w:lang w:val="ru-RU"/>
              </w:rPr>
              <w:t xml:space="preserve"> округа Ставропольского края» муниципальной программы Советского </w:t>
            </w:r>
            <w:r w:rsidR="00161717" w:rsidRPr="004273EE">
              <w:rPr>
                <w:rFonts w:ascii="Arial" w:hAnsi="Arial" w:cs="Arial"/>
                <w:lang w:val="ru-RU"/>
              </w:rPr>
              <w:t>муниципального</w:t>
            </w:r>
            <w:r w:rsidRPr="004273EE">
              <w:rPr>
                <w:rFonts w:ascii="Arial" w:hAnsi="Arial" w:cs="Arial"/>
                <w:lang w:val="ru-RU"/>
              </w:rPr>
              <w:t xml:space="preserve"> округа Ставропольского края «Модернизация, развитие и содержание коммунального хозяйства</w:t>
            </w:r>
            <w:r w:rsidR="0023653A" w:rsidRPr="004273EE">
              <w:rPr>
                <w:rFonts w:ascii="Arial" w:hAnsi="Arial" w:cs="Arial"/>
                <w:lang w:val="ru-RU"/>
              </w:rPr>
              <w:t xml:space="preserve"> </w:t>
            </w:r>
            <w:r w:rsidRPr="004273EE">
              <w:rPr>
                <w:rFonts w:ascii="Arial" w:hAnsi="Arial" w:cs="Arial"/>
                <w:lang w:val="ru-RU"/>
              </w:rPr>
              <w:t xml:space="preserve">Советского </w:t>
            </w:r>
            <w:r w:rsidR="00161717" w:rsidRPr="004273EE">
              <w:rPr>
                <w:rFonts w:ascii="Arial" w:hAnsi="Arial" w:cs="Arial"/>
                <w:lang w:val="ru-RU"/>
              </w:rPr>
              <w:t>муниципального</w:t>
            </w:r>
            <w:r w:rsidRPr="004273EE">
              <w:rPr>
                <w:rFonts w:ascii="Arial" w:hAnsi="Arial" w:cs="Arial"/>
                <w:lang w:val="ru-RU"/>
              </w:rPr>
              <w:t xml:space="preserve"> округа Ставропольского края»</w:t>
            </w:r>
            <w:r w:rsidR="0023653A" w:rsidRPr="004273EE">
              <w:rPr>
                <w:rFonts w:ascii="Arial" w:hAnsi="Arial" w:cs="Arial"/>
                <w:lang w:val="ru-RU"/>
              </w:rPr>
              <w:t xml:space="preserve"> </w:t>
            </w:r>
            <w:r w:rsidRPr="004273EE">
              <w:rPr>
                <w:rFonts w:ascii="Arial" w:hAnsi="Arial" w:cs="Arial"/>
                <w:lang w:val="ru-RU"/>
              </w:rPr>
              <w:t xml:space="preserve">(далее соответственно – Подпрограмма, Программа) </w:t>
            </w:r>
          </w:p>
        </w:tc>
        <w:tc>
          <w:tcPr>
            <w:tcW w:w="5245" w:type="dxa"/>
          </w:tcPr>
          <w:p w:rsidR="00F5700A" w:rsidRPr="002B0A28" w:rsidRDefault="00F5700A" w:rsidP="0023653A">
            <w:pPr>
              <w:jc w:val="both"/>
              <w:rPr>
                <w:rFonts w:ascii="Arial" w:hAnsi="Arial" w:cs="Arial"/>
                <w:lang w:val="ru-RU"/>
              </w:rPr>
            </w:pPr>
            <w:r w:rsidRPr="002B0A28">
              <w:rPr>
                <w:rFonts w:ascii="Arial" w:hAnsi="Arial" w:cs="Arial"/>
                <w:lang w:val="ru-RU"/>
              </w:rPr>
              <w:t xml:space="preserve">администрация Советского </w:t>
            </w:r>
            <w:r w:rsidR="00161717" w:rsidRPr="002B0A28">
              <w:rPr>
                <w:rFonts w:ascii="Arial" w:hAnsi="Arial" w:cs="Arial"/>
                <w:lang w:val="ru-RU"/>
              </w:rPr>
              <w:t>муниципального</w:t>
            </w:r>
            <w:r w:rsidRPr="002B0A28">
              <w:rPr>
                <w:rFonts w:ascii="Arial" w:hAnsi="Arial" w:cs="Arial"/>
                <w:lang w:val="ru-RU"/>
              </w:rPr>
              <w:t xml:space="preserve"> округа Ставропольского края (далее – администрация округа) в лице </w:t>
            </w:r>
            <w:r w:rsidR="00C65BCD" w:rsidRPr="002B0A28">
              <w:rPr>
                <w:rFonts w:ascii="Arial" w:hAnsi="Arial" w:cs="Arial"/>
                <w:lang w:val="ru-RU"/>
              </w:rPr>
              <w:t xml:space="preserve">заместителя </w:t>
            </w:r>
            <w:r w:rsidR="005119C4" w:rsidRPr="002B0A28">
              <w:rPr>
                <w:rFonts w:ascii="Arial" w:hAnsi="Arial" w:cs="Arial"/>
                <w:lang w:val="ru-RU"/>
              </w:rPr>
              <w:t xml:space="preserve">Главы администрации округа Е.А. </w:t>
            </w:r>
            <w:proofErr w:type="spellStart"/>
            <w:r w:rsidR="005119C4" w:rsidRPr="002B0A28">
              <w:rPr>
                <w:rFonts w:ascii="Arial" w:hAnsi="Arial" w:cs="Arial"/>
                <w:lang w:val="ru-RU"/>
              </w:rPr>
              <w:t>Носоченко</w:t>
            </w:r>
            <w:proofErr w:type="spellEnd"/>
          </w:p>
        </w:tc>
      </w:tr>
      <w:tr w:rsidR="00F5700A" w:rsidRPr="00196C67" w:rsidTr="00DD089A">
        <w:tc>
          <w:tcPr>
            <w:tcW w:w="4219" w:type="dxa"/>
          </w:tcPr>
          <w:p w:rsidR="00F5700A" w:rsidRPr="004273EE" w:rsidRDefault="00F5700A" w:rsidP="0023653A">
            <w:pPr>
              <w:jc w:val="both"/>
              <w:rPr>
                <w:rFonts w:ascii="Arial" w:hAnsi="Arial" w:cs="Arial"/>
              </w:rPr>
            </w:pPr>
            <w:proofErr w:type="spellStart"/>
            <w:r w:rsidRPr="004273EE">
              <w:rPr>
                <w:rFonts w:ascii="Arial" w:hAnsi="Arial" w:cs="Arial"/>
              </w:rPr>
              <w:t>Соисполнители</w:t>
            </w:r>
            <w:proofErr w:type="spellEnd"/>
            <w:r w:rsidRPr="004273EE">
              <w:rPr>
                <w:rFonts w:ascii="Arial" w:hAnsi="Arial" w:cs="Arial"/>
              </w:rPr>
              <w:t xml:space="preserve"> </w:t>
            </w:r>
            <w:proofErr w:type="spellStart"/>
            <w:r w:rsidRPr="004273EE">
              <w:rPr>
                <w:rFonts w:ascii="Arial" w:hAnsi="Arial" w:cs="Arial"/>
              </w:rPr>
              <w:t>Подпрограммы</w:t>
            </w:r>
            <w:proofErr w:type="spellEnd"/>
          </w:p>
        </w:tc>
        <w:tc>
          <w:tcPr>
            <w:tcW w:w="5245" w:type="dxa"/>
          </w:tcPr>
          <w:p w:rsidR="00F5700A" w:rsidRPr="002B0A28" w:rsidRDefault="00F5700A" w:rsidP="0023653A">
            <w:pPr>
              <w:jc w:val="both"/>
              <w:rPr>
                <w:rFonts w:ascii="Arial" w:hAnsi="Arial" w:cs="Arial"/>
                <w:lang w:val="ru-RU"/>
              </w:rPr>
            </w:pPr>
            <w:r w:rsidRPr="002B0A28">
              <w:rPr>
                <w:rFonts w:ascii="Arial" w:hAnsi="Arial" w:cs="Arial"/>
                <w:lang w:val="ru-RU"/>
              </w:rPr>
              <w:t xml:space="preserve">- администрация округа в лице отдела градостроительства, транспорта и муниципального хозяйства администрации Советского </w:t>
            </w:r>
            <w:r w:rsidR="00161717" w:rsidRPr="002B0A28">
              <w:rPr>
                <w:rFonts w:ascii="Arial" w:hAnsi="Arial" w:cs="Arial"/>
                <w:lang w:val="ru-RU"/>
              </w:rPr>
              <w:t>муниципального</w:t>
            </w:r>
            <w:r w:rsidRPr="002B0A28">
              <w:rPr>
                <w:rFonts w:ascii="Arial" w:hAnsi="Arial" w:cs="Arial"/>
                <w:lang w:val="ru-RU"/>
              </w:rPr>
              <w:t xml:space="preserve"> округа Ставропольского края;</w:t>
            </w:r>
          </w:p>
          <w:p w:rsidR="00F5700A" w:rsidRPr="002B0A28" w:rsidRDefault="00F5700A" w:rsidP="0023653A">
            <w:pPr>
              <w:jc w:val="both"/>
              <w:rPr>
                <w:rFonts w:ascii="Arial" w:hAnsi="Arial" w:cs="Arial"/>
                <w:lang w:val="ru-RU"/>
              </w:rPr>
            </w:pPr>
            <w:r w:rsidRPr="002B0A28">
              <w:rPr>
                <w:rFonts w:ascii="Arial" w:hAnsi="Arial" w:cs="Arial"/>
                <w:lang w:val="ru-RU"/>
              </w:rPr>
              <w:t xml:space="preserve">- администрация округа в лице отдела городского хозяйства администрации Советского </w:t>
            </w:r>
            <w:r w:rsidR="00161717" w:rsidRPr="002B0A28">
              <w:rPr>
                <w:rFonts w:ascii="Arial" w:hAnsi="Arial" w:cs="Arial"/>
                <w:lang w:val="ru-RU"/>
              </w:rPr>
              <w:t xml:space="preserve">муниципального </w:t>
            </w:r>
            <w:r w:rsidRPr="002B0A28">
              <w:rPr>
                <w:rFonts w:ascii="Arial" w:hAnsi="Arial" w:cs="Arial"/>
                <w:lang w:val="ru-RU"/>
              </w:rPr>
              <w:t>округа Ставропольского края;</w:t>
            </w:r>
          </w:p>
          <w:p w:rsidR="00F5700A" w:rsidRPr="002B0A28" w:rsidRDefault="00F5700A"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селе Солдато-Александровском; </w:t>
            </w:r>
          </w:p>
          <w:p w:rsidR="00F5700A" w:rsidRPr="002B0A28" w:rsidRDefault="00F5700A"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селе Горькая Балка; </w:t>
            </w:r>
          </w:p>
          <w:p w:rsidR="00F5700A" w:rsidRPr="002B0A28" w:rsidRDefault="00F5700A"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хуторе Восточном; </w:t>
            </w:r>
          </w:p>
          <w:p w:rsidR="00F5700A" w:rsidRPr="002B0A28" w:rsidRDefault="00F5700A"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селе </w:t>
            </w:r>
            <w:proofErr w:type="spellStart"/>
            <w:r w:rsidRPr="002B0A28">
              <w:rPr>
                <w:rFonts w:ascii="Arial" w:hAnsi="Arial" w:cs="Arial"/>
                <w:lang w:val="ru-RU"/>
              </w:rPr>
              <w:t>Правокумском</w:t>
            </w:r>
            <w:proofErr w:type="spellEnd"/>
            <w:r w:rsidRPr="002B0A28">
              <w:rPr>
                <w:rFonts w:ascii="Arial" w:hAnsi="Arial" w:cs="Arial"/>
                <w:lang w:val="ru-RU"/>
              </w:rPr>
              <w:t xml:space="preserve">; </w:t>
            </w:r>
          </w:p>
          <w:p w:rsidR="00F5700A" w:rsidRPr="002B0A28" w:rsidRDefault="00F5700A" w:rsidP="0023653A">
            <w:pPr>
              <w:jc w:val="both"/>
              <w:rPr>
                <w:rFonts w:ascii="Arial" w:hAnsi="Arial" w:cs="Arial"/>
                <w:lang w:val="ru-RU"/>
              </w:rPr>
            </w:pPr>
            <w:r w:rsidRPr="002B0A28">
              <w:rPr>
                <w:rFonts w:ascii="Arial" w:hAnsi="Arial" w:cs="Arial"/>
                <w:lang w:val="ru-RU"/>
              </w:rPr>
              <w:t>- территориальный отдел администрации округа в селе Нины;</w:t>
            </w:r>
          </w:p>
          <w:p w:rsidR="00F5700A" w:rsidRPr="002B0A28" w:rsidRDefault="00F5700A" w:rsidP="0023653A">
            <w:pPr>
              <w:jc w:val="both"/>
              <w:rPr>
                <w:rFonts w:ascii="Arial" w:hAnsi="Arial" w:cs="Arial"/>
                <w:lang w:val="ru-RU"/>
              </w:rPr>
            </w:pPr>
            <w:r w:rsidRPr="002B0A28">
              <w:rPr>
                <w:rFonts w:ascii="Arial" w:hAnsi="Arial" w:cs="Arial"/>
                <w:lang w:val="ru-RU"/>
              </w:rPr>
              <w:t xml:space="preserve">- территориальный отдел администрации округа в селе Отказном (далее – территориальные </w:t>
            </w:r>
            <w:r w:rsidR="008D477E" w:rsidRPr="002B0A28">
              <w:rPr>
                <w:rFonts w:ascii="Arial" w:hAnsi="Arial" w:cs="Arial"/>
                <w:lang w:val="ru-RU"/>
              </w:rPr>
              <w:t xml:space="preserve">органы </w:t>
            </w:r>
            <w:r w:rsidRPr="002B0A28">
              <w:rPr>
                <w:rFonts w:ascii="Arial" w:hAnsi="Arial" w:cs="Arial"/>
                <w:lang w:val="ru-RU"/>
              </w:rPr>
              <w:t>округа);</w:t>
            </w:r>
          </w:p>
          <w:p w:rsidR="00F5700A" w:rsidRPr="002B0A28" w:rsidRDefault="00F5700A" w:rsidP="0023653A">
            <w:pPr>
              <w:jc w:val="both"/>
              <w:rPr>
                <w:rFonts w:ascii="Arial" w:hAnsi="Arial" w:cs="Arial"/>
                <w:lang w:val="ru-RU"/>
              </w:rPr>
            </w:pPr>
            <w:r w:rsidRPr="002B0A28">
              <w:rPr>
                <w:rFonts w:ascii="Arial" w:hAnsi="Arial" w:cs="Arial"/>
                <w:lang w:val="ru-RU"/>
              </w:rPr>
              <w:t xml:space="preserve">- подведомственные организации жилищно-коммунального хозяйства Советского </w:t>
            </w:r>
            <w:r w:rsidR="00161717" w:rsidRPr="002B0A28">
              <w:rPr>
                <w:rFonts w:ascii="Arial" w:hAnsi="Arial" w:cs="Arial"/>
                <w:lang w:val="ru-RU"/>
              </w:rPr>
              <w:t>муниципального</w:t>
            </w:r>
            <w:r w:rsidRPr="002B0A28">
              <w:rPr>
                <w:rFonts w:ascii="Arial" w:hAnsi="Arial" w:cs="Arial"/>
                <w:lang w:val="ru-RU"/>
              </w:rPr>
              <w:t xml:space="preserve"> округа Ставропольского края</w:t>
            </w:r>
          </w:p>
        </w:tc>
      </w:tr>
      <w:tr w:rsidR="00F5700A" w:rsidRPr="00196C67" w:rsidTr="00DD089A">
        <w:tc>
          <w:tcPr>
            <w:tcW w:w="4219" w:type="dxa"/>
          </w:tcPr>
          <w:p w:rsidR="00F5700A" w:rsidRPr="004273EE" w:rsidRDefault="00F5700A" w:rsidP="0023653A">
            <w:pPr>
              <w:jc w:val="both"/>
              <w:rPr>
                <w:rFonts w:ascii="Arial" w:hAnsi="Arial" w:cs="Arial"/>
              </w:rPr>
            </w:pPr>
            <w:proofErr w:type="spellStart"/>
            <w:r w:rsidRPr="004273EE">
              <w:rPr>
                <w:rFonts w:ascii="Arial" w:hAnsi="Arial" w:cs="Arial"/>
              </w:rPr>
              <w:t>Участники</w:t>
            </w:r>
            <w:proofErr w:type="spellEnd"/>
            <w:r w:rsidRPr="004273EE">
              <w:rPr>
                <w:rFonts w:ascii="Arial" w:hAnsi="Arial" w:cs="Arial"/>
              </w:rPr>
              <w:t xml:space="preserve"> </w:t>
            </w:r>
            <w:proofErr w:type="spellStart"/>
            <w:r w:rsidRPr="004273EE">
              <w:rPr>
                <w:rFonts w:ascii="Arial" w:hAnsi="Arial" w:cs="Arial"/>
              </w:rPr>
              <w:t>Подпрограммы</w:t>
            </w:r>
            <w:proofErr w:type="spellEnd"/>
          </w:p>
        </w:tc>
        <w:tc>
          <w:tcPr>
            <w:tcW w:w="5245" w:type="dxa"/>
          </w:tcPr>
          <w:p w:rsidR="00F5700A" w:rsidRPr="002B0A28" w:rsidRDefault="00F5700A" w:rsidP="0023653A">
            <w:pPr>
              <w:jc w:val="both"/>
              <w:rPr>
                <w:rFonts w:ascii="Arial" w:hAnsi="Arial" w:cs="Arial"/>
                <w:lang w:val="ru-RU"/>
              </w:rPr>
            </w:pPr>
            <w:r w:rsidRPr="002B0A28">
              <w:rPr>
                <w:rFonts w:ascii="Arial" w:hAnsi="Arial" w:cs="Arial"/>
                <w:lang w:val="ru-RU"/>
              </w:rPr>
              <w:t xml:space="preserve">- муниципальные </w:t>
            </w:r>
            <w:r w:rsidR="00861790" w:rsidRPr="002B0A28">
              <w:rPr>
                <w:rFonts w:ascii="Arial" w:hAnsi="Arial" w:cs="Arial"/>
                <w:lang w:val="ru-RU"/>
              </w:rPr>
              <w:t>организации</w:t>
            </w:r>
            <w:r w:rsidRPr="002B0A28">
              <w:rPr>
                <w:rFonts w:ascii="Arial" w:hAnsi="Arial" w:cs="Arial"/>
                <w:lang w:val="ru-RU"/>
              </w:rPr>
              <w:t>,</w:t>
            </w:r>
            <w:r w:rsidR="0023653A" w:rsidRPr="002B0A28">
              <w:rPr>
                <w:rFonts w:ascii="Arial" w:hAnsi="Arial" w:cs="Arial"/>
                <w:lang w:val="ru-RU"/>
              </w:rPr>
              <w:t xml:space="preserve"> </w:t>
            </w:r>
            <w:r w:rsidRPr="002B0A28">
              <w:rPr>
                <w:rFonts w:ascii="Arial" w:hAnsi="Arial" w:cs="Arial"/>
                <w:lang w:val="ru-RU"/>
              </w:rPr>
              <w:t xml:space="preserve">определенные в соответствии с Федеральным законом от </w:t>
            </w:r>
            <w:r w:rsidR="00E37865" w:rsidRPr="002B0A28">
              <w:rPr>
                <w:rFonts w:ascii="Arial" w:hAnsi="Arial" w:cs="Arial"/>
                <w:lang w:val="ru-RU"/>
              </w:rPr>
              <w:t>05 апреля</w:t>
            </w:r>
            <w:r w:rsidRPr="002B0A28">
              <w:rPr>
                <w:rFonts w:ascii="Arial" w:hAnsi="Arial" w:cs="Arial"/>
                <w:lang w:val="ru-RU"/>
              </w:rPr>
              <w:t xml:space="preserve"> 44-ФЗ «О контрактной системе в сфере закупок товаров, работ, услуг для обеспечения государственных и муниципальных нужд»;</w:t>
            </w:r>
          </w:p>
          <w:p w:rsidR="00F5700A" w:rsidRPr="002B0A28" w:rsidRDefault="00F5700A" w:rsidP="0023653A">
            <w:pPr>
              <w:jc w:val="both"/>
              <w:rPr>
                <w:rFonts w:ascii="Arial" w:hAnsi="Arial" w:cs="Arial"/>
                <w:lang w:val="ru-RU"/>
              </w:rPr>
            </w:pPr>
            <w:r w:rsidRPr="002B0A28">
              <w:rPr>
                <w:rFonts w:ascii="Arial" w:hAnsi="Arial" w:cs="Arial"/>
                <w:lang w:val="ru-RU"/>
              </w:rPr>
              <w:t>- предприятия и организации, принимающие участие в реализации мероприятий по модернизации и развитию систем коммунальной инфраструктуры</w:t>
            </w:r>
          </w:p>
        </w:tc>
      </w:tr>
      <w:tr w:rsidR="00F5700A" w:rsidRPr="00196C67" w:rsidTr="00DD089A">
        <w:trPr>
          <w:trHeight w:val="2097"/>
        </w:trPr>
        <w:tc>
          <w:tcPr>
            <w:tcW w:w="4219" w:type="dxa"/>
          </w:tcPr>
          <w:p w:rsidR="00F5700A" w:rsidRPr="004273EE" w:rsidRDefault="00F5700A" w:rsidP="0023653A">
            <w:pPr>
              <w:jc w:val="both"/>
              <w:rPr>
                <w:rFonts w:ascii="Arial" w:hAnsi="Arial" w:cs="Arial"/>
              </w:rPr>
            </w:pPr>
            <w:proofErr w:type="spellStart"/>
            <w:r w:rsidRPr="004273EE">
              <w:rPr>
                <w:rFonts w:ascii="Arial" w:hAnsi="Arial" w:cs="Arial"/>
              </w:rPr>
              <w:t>Задачи</w:t>
            </w:r>
            <w:proofErr w:type="spellEnd"/>
            <w:r w:rsidRPr="004273EE">
              <w:rPr>
                <w:rFonts w:ascii="Arial" w:hAnsi="Arial" w:cs="Arial"/>
              </w:rPr>
              <w:t xml:space="preserve"> </w:t>
            </w:r>
            <w:proofErr w:type="spellStart"/>
            <w:r w:rsidRPr="004273EE">
              <w:rPr>
                <w:rFonts w:ascii="Arial" w:hAnsi="Arial" w:cs="Arial"/>
              </w:rPr>
              <w:t>Подпрограммы</w:t>
            </w:r>
            <w:proofErr w:type="spellEnd"/>
          </w:p>
          <w:p w:rsidR="00F5700A" w:rsidRPr="004273EE" w:rsidRDefault="00F5700A" w:rsidP="0023653A">
            <w:pPr>
              <w:jc w:val="both"/>
              <w:rPr>
                <w:rFonts w:ascii="Arial" w:hAnsi="Arial" w:cs="Arial"/>
              </w:rPr>
            </w:pPr>
          </w:p>
        </w:tc>
        <w:tc>
          <w:tcPr>
            <w:tcW w:w="5245" w:type="dxa"/>
          </w:tcPr>
          <w:p w:rsidR="00F5700A" w:rsidRPr="002B0A28" w:rsidRDefault="00F5700A" w:rsidP="0023653A">
            <w:pPr>
              <w:jc w:val="both"/>
              <w:rPr>
                <w:rFonts w:ascii="Arial" w:hAnsi="Arial" w:cs="Arial"/>
                <w:lang w:val="ru-RU"/>
              </w:rPr>
            </w:pPr>
            <w:r w:rsidRPr="002B0A28">
              <w:rPr>
                <w:rFonts w:ascii="Arial" w:hAnsi="Arial" w:cs="Arial"/>
                <w:lang w:val="ru-RU"/>
              </w:rPr>
              <w:t>- модернизация коммунальной инфраструктуры (</w:t>
            </w:r>
            <w:r w:rsidR="00794B09" w:rsidRPr="002B0A28">
              <w:rPr>
                <w:rFonts w:ascii="Arial" w:hAnsi="Arial" w:cs="Arial"/>
                <w:lang w:val="ru-RU"/>
              </w:rPr>
              <w:t>ремонт</w:t>
            </w:r>
            <w:r w:rsidR="00302364" w:rsidRPr="002B0A28">
              <w:rPr>
                <w:rFonts w:ascii="Arial" w:hAnsi="Arial" w:cs="Arial"/>
                <w:lang w:val="ru-RU"/>
              </w:rPr>
              <w:t xml:space="preserve"> </w:t>
            </w:r>
            <w:r w:rsidRPr="002B0A28">
              <w:rPr>
                <w:rFonts w:ascii="Arial" w:hAnsi="Arial" w:cs="Arial"/>
                <w:lang w:val="ru-RU"/>
              </w:rPr>
              <w:t>котельных);</w:t>
            </w:r>
          </w:p>
          <w:p w:rsidR="00F5700A" w:rsidRPr="002B0A28" w:rsidRDefault="00F5700A" w:rsidP="0023653A">
            <w:pPr>
              <w:jc w:val="both"/>
              <w:rPr>
                <w:rFonts w:ascii="Arial" w:hAnsi="Arial" w:cs="Arial"/>
                <w:lang w:val="ru-RU"/>
              </w:rPr>
            </w:pPr>
            <w:r w:rsidRPr="002B0A28">
              <w:rPr>
                <w:rFonts w:ascii="Arial" w:hAnsi="Arial" w:cs="Arial"/>
                <w:lang w:val="ru-RU"/>
              </w:rPr>
              <w:t>- соблюдение экологических норм и требований при проведении мероприятий по вывозу твердых ком</w:t>
            </w:r>
            <w:r w:rsidR="008C7966" w:rsidRPr="002B0A28">
              <w:rPr>
                <w:rFonts w:ascii="Arial" w:hAnsi="Arial" w:cs="Arial"/>
                <w:lang w:val="ru-RU"/>
              </w:rPr>
              <w:t>мунальных отходов (далее – ТКО)</w:t>
            </w:r>
          </w:p>
        </w:tc>
      </w:tr>
      <w:tr w:rsidR="00F5700A" w:rsidRPr="00196C67" w:rsidTr="00DD089A">
        <w:tc>
          <w:tcPr>
            <w:tcW w:w="4219" w:type="dxa"/>
          </w:tcPr>
          <w:p w:rsidR="00F5700A" w:rsidRPr="004273EE" w:rsidRDefault="008C7966" w:rsidP="0023653A">
            <w:pPr>
              <w:jc w:val="both"/>
              <w:rPr>
                <w:rFonts w:ascii="Arial" w:hAnsi="Arial" w:cs="Arial"/>
              </w:rPr>
            </w:pPr>
            <w:proofErr w:type="spellStart"/>
            <w:r w:rsidRPr="004273EE">
              <w:rPr>
                <w:rFonts w:ascii="Arial" w:hAnsi="Arial" w:cs="Arial"/>
              </w:rPr>
              <w:t>Показатели</w:t>
            </w:r>
            <w:proofErr w:type="spellEnd"/>
            <w:r w:rsidRPr="004273EE">
              <w:rPr>
                <w:rFonts w:ascii="Arial" w:hAnsi="Arial" w:cs="Arial"/>
              </w:rPr>
              <w:t xml:space="preserve"> </w:t>
            </w:r>
            <w:proofErr w:type="spellStart"/>
            <w:r w:rsidRPr="004273EE">
              <w:rPr>
                <w:rFonts w:ascii="Arial" w:hAnsi="Arial" w:cs="Arial"/>
              </w:rPr>
              <w:t>решения</w:t>
            </w:r>
            <w:proofErr w:type="spellEnd"/>
            <w:r w:rsidRPr="004273EE">
              <w:rPr>
                <w:rFonts w:ascii="Arial" w:hAnsi="Arial" w:cs="Arial"/>
              </w:rPr>
              <w:t xml:space="preserve"> </w:t>
            </w:r>
            <w:proofErr w:type="spellStart"/>
            <w:r w:rsidRPr="004273EE">
              <w:rPr>
                <w:rFonts w:ascii="Arial" w:hAnsi="Arial" w:cs="Arial"/>
              </w:rPr>
              <w:t>задач</w:t>
            </w:r>
            <w:proofErr w:type="spellEnd"/>
            <w:r w:rsidRPr="004273EE">
              <w:rPr>
                <w:rFonts w:ascii="Arial" w:hAnsi="Arial" w:cs="Arial"/>
              </w:rPr>
              <w:t xml:space="preserve"> </w:t>
            </w:r>
            <w:proofErr w:type="spellStart"/>
            <w:r w:rsidRPr="004273EE">
              <w:rPr>
                <w:rFonts w:ascii="Arial" w:hAnsi="Arial" w:cs="Arial"/>
              </w:rPr>
              <w:lastRenderedPageBreak/>
              <w:t>Подпрограммы</w:t>
            </w:r>
            <w:proofErr w:type="spellEnd"/>
          </w:p>
        </w:tc>
        <w:tc>
          <w:tcPr>
            <w:tcW w:w="5245" w:type="dxa"/>
          </w:tcPr>
          <w:p w:rsidR="00247E50" w:rsidRPr="002B0A28" w:rsidRDefault="00247E50" w:rsidP="0023653A">
            <w:pPr>
              <w:jc w:val="both"/>
              <w:rPr>
                <w:rFonts w:ascii="Arial" w:hAnsi="Arial" w:cs="Arial"/>
                <w:lang w:val="ru-RU"/>
              </w:rPr>
            </w:pPr>
            <w:r w:rsidRPr="002B0A28">
              <w:rPr>
                <w:rFonts w:ascii="Arial" w:hAnsi="Arial" w:cs="Arial"/>
                <w:lang w:val="ru-RU"/>
              </w:rPr>
              <w:lastRenderedPageBreak/>
              <w:t xml:space="preserve">- общая протяженность обслуживаемых тепловых </w:t>
            </w:r>
            <w:r w:rsidRPr="002B0A28">
              <w:rPr>
                <w:rFonts w:ascii="Arial" w:hAnsi="Arial" w:cs="Arial"/>
                <w:lang w:val="ru-RU"/>
              </w:rPr>
              <w:lastRenderedPageBreak/>
              <w:t>сетей;</w:t>
            </w:r>
          </w:p>
          <w:p w:rsidR="00F5700A" w:rsidRPr="002B0A28" w:rsidRDefault="00F5700A" w:rsidP="0023653A">
            <w:pPr>
              <w:jc w:val="both"/>
              <w:rPr>
                <w:rFonts w:ascii="Arial" w:hAnsi="Arial" w:cs="Arial"/>
                <w:lang w:val="ru-RU"/>
              </w:rPr>
            </w:pPr>
            <w:r w:rsidRPr="002B0A28">
              <w:rPr>
                <w:rFonts w:ascii="Arial" w:hAnsi="Arial" w:cs="Arial"/>
                <w:lang w:val="ru-RU"/>
              </w:rPr>
              <w:t xml:space="preserve">- доля </w:t>
            </w:r>
            <w:r w:rsidR="00794B09" w:rsidRPr="002B0A28">
              <w:rPr>
                <w:rFonts w:ascii="Arial" w:hAnsi="Arial" w:cs="Arial"/>
                <w:lang w:val="ru-RU"/>
              </w:rPr>
              <w:t>отремонтированных</w:t>
            </w:r>
            <w:r w:rsidRPr="002B0A28">
              <w:rPr>
                <w:rFonts w:ascii="Arial" w:hAnsi="Arial" w:cs="Arial"/>
                <w:lang w:val="ru-RU"/>
              </w:rPr>
              <w:t xml:space="preserve"> котельных в общем количестве котельных;</w:t>
            </w:r>
          </w:p>
          <w:p w:rsidR="00F5700A" w:rsidRPr="002B0A28" w:rsidRDefault="00F5700A" w:rsidP="0023653A">
            <w:pPr>
              <w:jc w:val="both"/>
              <w:rPr>
                <w:rFonts w:ascii="Arial" w:hAnsi="Arial" w:cs="Arial"/>
                <w:lang w:val="ru-RU"/>
              </w:rPr>
            </w:pPr>
            <w:r w:rsidRPr="002B0A28">
              <w:rPr>
                <w:rFonts w:ascii="Arial" w:hAnsi="Arial" w:cs="Arial"/>
                <w:lang w:val="ru-RU"/>
              </w:rPr>
              <w:t xml:space="preserve">- количество межмуниципальных зональных </w:t>
            </w:r>
            <w:proofErr w:type="spellStart"/>
            <w:r w:rsidRPr="002B0A28">
              <w:rPr>
                <w:rFonts w:ascii="Arial" w:hAnsi="Arial" w:cs="Arial"/>
                <w:lang w:val="ru-RU"/>
              </w:rPr>
              <w:t>отходоперерабатывающих</w:t>
            </w:r>
            <w:proofErr w:type="spellEnd"/>
            <w:r w:rsidRPr="002B0A28">
              <w:rPr>
                <w:rFonts w:ascii="Arial" w:hAnsi="Arial" w:cs="Arial"/>
                <w:lang w:val="ru-RU"/>
              </w:rPr>
              <w:t xml:space="preserve"> комплексов;</w:t>
            </w:r>
          </w:p>
          <w:p w:rsidR="00F5700A" w:rsidRPr="002B0A28" w:rsidRDefault="00F5700A" w:rsidP="0023653A">
            <w:pPr>
              <w:jc w:val="both"/>
              <w:rPr>
                <w:rFonts w:ascii="Arial" w:hAnsi="Arial" w:cs="Arial"/>
                <w:lang w:val="ru-RU"/>
              </w:rPr>
            </w:pPr>
            <w:r w:rsidRPr="002B0A28">
              <w:rPr>
                <w:rFonts w:ascii="Arial" w:hAnsi="Arial" w:cs="Arial"/>
                <w:lang w:val="ru-RU"/>
              </w:rPr>
              <w:t>- количество населения, пользующегося</w:t>
            </w:r>
            <w:r w:rsidR="0023653A" w:rsidRPr="002B0A28">
              <w:rPr>
                <w:rFonts w:ascii="Arial" w:hAnsi="Arial" w:cs="Arial"/>
                <w:lang w:val="ru-RU"/>
              </w:rPr>
              <w:t xml:space="preserve"> </w:t>
            </w:r>
            <w:r w:rsidRPr="002B0A28">
              <w:rPr>
                <w:rFonts w:ascii="Arial" w:hAnsi="Arial" w:cs="Arial"/>
                <w:lang w:val="ru-RU"/>
              </w:rPr>
              <w:t xml:space="preserve">услугой вывоза ТКО; </w:t>
            </w:r>
          </w:p>
          <w:p w:rsidR="00F5700A" w:rsidRPr="002B0A28" w:rsidRDefault="00F5700A" w:rsidP="0023653A">
            <w:pPr>
              <w:jc w:val="both"/>
              <w:rPr>
                <w:rFonts w:ascii="Arial" w:hAnsi="Arial" w:cs="Arial"/>
                <w:lang w:val="ru-RU"/>
              </w:rPr>
            </w:pPr>
            <w:r w:rsidRPr="002B0A28">
              <w:rPr>
                <w:rFonts w:ascii="Arial" w:hAnsi="Arial" w:cs="Arial"/>
                <w:lang w:val="ru-RU"/>
              </w:rPr>
              <w:t xml:space="preserve">- удельный вес ТКО, </w:t>
            </w:r>
            <w:proofErr w:type="gramStart"/>
            <w:r w:rsidRPr="002B0A28">
              <w:rPr>
                <w:rFonts w:ascii="Arial" w:hAnsi="Arial" w:cs="Arial"/>
                <w:lang w:val="ru-RU"/>
              </w:rPr>
              <w:t>переработанных</w:t>
            </w:r>
            <w:proofErr w:type="gramEnd"/>
            <w:r w:rsidRPr="002B0A28">
              <w:rPr>
                <w:rFonts w:ascii="Arial" w:hAnsi="Arial" w:cs="Arial"/>
                <w:lang w:val="ru-RU"/>
              </w:rPr>
              <w:t xml:space="preserve"> межмуниципальным зональным </w:t>
            </w:r>
            <w:proofErr w:type="spellStart"/>
            <w:r w:rsidRPr="002B0A28">
              <w:rPr>
                <w:rFonts w:ascii="Arial" w:hAnsi="Arial" w:cs="Arial"/>
                <w:lang w:val="ru-RU"/>
              </w:rPr>
              <w:t>отходо</w:t>
            </w:r>
            <w:proofErr w:type="spellEnd"/>
            <w:r w:rsidRPr="002B0A28">
              <w:rPr>
                <w:rFonts w:ascii="Arial" w:hAnsi="Arial" w:cs="Arial"/>
                <w:lang w:val="ru-RU"/>
              </w:rPr>
              <w:t>-перерабатывающим комплексом, в общем объеме ТКО</w:t>
            </w:r>
          </w:p>
        </w:tc>
      </w:tr>
      <w:tr w:rsidR="00F5700A" w:rsidRPr="00196C67" w:rsidTr="00DD089A">
        <w:tc>
          <w:tcPr>
            <w:tcW w:w="4219" w:type="dxa"/>
          </w:tcPr>
          <w:p w:rsidR="00F5700A" w:rsidRPr="002B0A28" w:rsidRDefault="00F5700A" w:rsidP="0023653A">
            <w:pPr>
              <w:jc w:val="both"/>
              <w:rPr>
                <w:rFonts w:ascii="Arial" w:hAnsi="Arial" w:cs="Arial"/>
                <w:lang w:val="ru-RU"/>
              </w:rPr>
            </w:pPr>
            <w:r w:rsidRPr="002B0A28">
              <w:rPr>
                <w:rFonts w:ascii="Arial" w:hAnsi="Arial" w:cs="Arial"/>
                <w:lang w:val="ru-RU"/>
              </w:rPr>
              <w:lastRenderedPageBreak/>
              <w:t>Этапы и сроки реализации Подпрограммы</w:t>
            </w:r>
          </w:p>
        </w:tc>
        <w:tc>
          <w:tcPr>
            <w:tcW w:w="5245" w:type="dxa"/>
          </w:tcPr>
          <w:p w:rsidR="00F5700A" w:rsidRPr="002B0A28" w:rsidRDefault="00F5700A" w:rsidP="0023653A">
            <w:pPr>
              <w:jc w:val="both"/>
              <w:rPr>
                <w:rFonts w:ascii="Arial" w:hAnsi="Arial" w:cs="Arial"/>
                <w:lang w:val="ru-RU"/>
              </w:rPr>
            </w:pPr>
            <w:r w:rsidRPr="002B0A28">
              <w:rPr>
                <w:rFonts w:ascii="Arial" w:hAnsi="Arial" w:cs="Arial"/>
                <w:lang w:val="ru-RU"/>
              </w:rPr>
              <w:t>Срок реализации Подпрограммы:</w:t>
            </w:r>
          </w:p>
          <w:p w:rsidR="00F5700A" w:rsidRPr="002B0A28" w:rsidRDefault="00F5700A" w:rsidP="0023653A">
            <w:pPr>
              <w:jc w:val="both"/>
              <w:rPr>
                <w:rFonts w:ascii="Arial" w:hAnsi="Arial" w:cs="Arial"/>
                <w:lang w:val="ru-RU"/>
              </w:rPr>
            </w:pPr>
            <w:r w:rsidRPr="002B0A28">
              <w:rPr>
                <w:rFonts w:ascii="Arial" w:hAnsi="Arial" w:cs="Arial"/>
                <w:lang w:val="ru-RU"/>
              </w:rPr>
              <w:t>20</w:t>
            </w:r>
            <w:r w:rsidR="007A4360" w:rsidRPr="002B0A28">
              <w:rPr>
                <w:rFonts w:ascii="Arial" w:hAnsi="Arial" w:cs="Arial"/>
                <w:lang w:val="ru-RU"/>
              </w:rPr>
              <w:t>2</w:t>
            </w:r>
            <w:r w:rsidR="00161717" w:rsidRPr="002B0A28">
              <w:rPr>
                <w:rFonts w:ascii="Arial" w:hAnsi="Arial" w:cs="Arial"/>
                <w:lang w:val="ru-RU"/>
              </w:rPr>
              <w:t>1</w:t>
            </w:r>
            <w:r w:rsidRPr="002B0A28">
              <w:rPr>
                <w:rFonts w:ascii="Arial" w:hAnsi="Arial" w:cs="Arial"/>
                <w:lang w:val="ru-RU"/>
              </w:rPr>
              <w:t>-202</w:t>
            </w:r>
            <w:r w:rsidR="00161717" w:rsidRPr="002B0A28">
              <w:rPr>
                <w:rFonts w:ascii="Arial" w:hAnsi="Arial" w:cs="Arial"/>
                <w:lang w:val="ru-RU"/>
              </w:rPr>
              <w:t>6</w:t>
            </w:r>
            <w:r w:rsidRPr="002B0A28">
              <w:rPr>
                <w:rFonts w:ascii="Arial" w:hAnsi="Arial" w:cs="Arial"/>
                <w:lang w:val="ru-RU"/>
              </w:rPr>
              <w:t xml:space="preserve"> годы.</w:t>
            </w:r>
          </w:p>
          <w:p w:rsidR="00F5700A" w:rsidRPr="002B0A28" w:rsidRDefault="00F5700A" w:rsidP="0023653A">
            <w:pPr>
              <w:jc w:val="both"/>
              <w:rPr>
                <w:rFonts w:ascii="Arial" w:hAnsi="Arial" w:cs="Arial"/>
                <w:lang w:val="ru-RU"/>
              </w:rPr>
            </w:pPr>
            <w:r w:rsidRPr="002B0A28">
              <w:rPr>
                <w:rFonts w:ascii="Arial" w:hAnsi="Arial" w:cs="Arial"/>
                <w:lang w:val="ru-RU"/>
              </w:rPr>
              <w:t>Этапы реализации Подпрограммы не выделяются</w:t>
            </w:r>
          </w:p>
        </w:tc>
      </w:tr>
      <w:tr w:rsidR="00F5700A" w:rsidRPr="00196C67" w:rsidTr="00DD089A">
        <w:tc>
          <w:tcPr>
            <w:tcW w:w="4219" w:type="dxa"/>
          </w:tcPr>
          <w:p w:rsidR="00F5700A" w:rsidRPr="004273EE" w:rsidRDefault="00F5700A" w:rsidP="0023653A">
            <w:pPr>
              <w:jc w:val="both"/>
              <w:rPr>
                <w:rFonts w:ascii="Arial" w:hAnsi="Arial" w:cs="Arial"/>
              </w:rPr>
            </w:pPr>
            <w:proofErr w:type="spellStart"/>
            <w:r w:rsidRPr="004273EE">
              <w:rPr>
                <w:rFonts w:ascii="Arial" w:hAnsi="Arial" w:cs="Arial"/>
              </w:rPr>
              <w:t>Объемы</w:t>
            </w:r>
            <w:proofErr w:type="spellEnd"/>
            <w:r w:rsidRPr="004273EE">
              <w:rPr>
                <w:rFonts w:ascii="Arial" w:hAnsi="Arial" w:cs="Arial"/>
              </w:rPr>
              <w:t xml:space="preserve"> </w:t>
            </w:r>
            <w:proofErr w:type="spellStart"/>
            <w:r w:rsidRPr="004273EE">
              <w:rPr>
                <w:rFonts w:ascii="Arial" w:hAnsi="Arial" w:cs="Arial"/>
              </w:rPr>
              <w:t>бюджетных</w:t>
            </w:r>
            <w:proofErr w:type="spellEnd"/>
            <w:r w:rsidRPr="004273EE">
              <w:rPr>
                <w:rFonts w:ascii="Arial" w:hAnsi="Arial" w:cs="Arial"/>
              </w:rPr>
              <w:t xml:space="preserve"> </w:t>
            </w:r>
            <w:proofErr w:type="spellStart"/>
            <w:r w:rsidRPr="004273EE">
              <w:rPr>
                <w:rFonts w:ascii="Arial" w:hAnsi="Arial" w:cs="Arial"/>
              </w:rPr>
              <w:t>ассигнований</w:t>
            </w:r>
            <w:proofErr w:type="spellEnd"/>
            <w:r w:rsidRPr="004273EE">
              <w:rPr>
                <w:rFonts w:ascii="Arial" w:hAnsi="Arial" w:cs="Arial"/>
              </w:rPr>
              <w:t xml:space="preserve"> </w:t>
            </w:r>
            <w:proofErr w:type="spellStart"/>
            <w:r w:rsidRPr="004273EE">
              <w:rPr>
                <w:rFonts w:ascii="Arial" w:hAnsi="Arial" w:cs="Arial"/>
              </w:rPr>
              <w:t>Подпрограммы</w:t>
            </w:r>
            <w:proofErr w:type="spellEnd"/>
          </w:p>
          <w:p w:rsidR="00BB7429" w:rsidRPr="004273EE" w:rsidRDefault="00BB7429" w:rsidP="0023653A">
            <w:pPr>
              <w:jc w:val="both"/>
              <w:rPr>
                <w:rFonts w:ascii="Arial" w:hAnsi="Arial" w:cs="Arial"/>
              </w:rPr>
            </w:pPr>
          </w:p>
          <w:p w:rsidR="00BB7429" w:rsidRPr="004273EE" w:rsidRDefault="00BB7429" w:rsidP="0023653A">
            <w:pPr>
              <w:jc w:val="both"/>
              <w:rPr>
                <w:rFonts w:ascii="Arial" w:hAnsi="Arial" w:cs="Arial"/>
              </w:rPr>
            </w:pPr>
          </w:p>
          <w:p w:rsidR="00BB7429" w:rsidRPr="004273EE" w:rsidRDefault="00BB7429" w:rsidP="0023653A">
            <w:pPr>
              <w:jc w:val="both"/>
              <w:rPr>
                <w:rFonts w:ascii="Arial" w:hAnsi="Arial" w:cs="Arial"/>
              </w:rPr>
            </w:pPr>
          </w:p>
          <w:p w:rsidR="00BB7429" w:rsidRPr="004273EE" w:rsidRDefault="00BB7429" w:rsidP="0023653A">
            <w:pPr>
              <w:jc w:val="both"/>
              <w:rPr>
                <w:rFonts w:ascii="Arial" w:hAnsi="Arial" w:cs="Arial"/>
              </w:rPr>
            </w:pPr>
          </w:p>
        </w:tc>
        <w:tc>
          <w:tcPr>
            <w:tcW w:w="5245" w:type="dxa"/>
          </w:tcPr>
          <w:p w:rsidR="008D477E" w:rsidRPr="002B0A28" w:rsidRDefault="008D477E" w:rsidP="0023653A">
            <w:pPr>
              <w:jc w:val="both"/>
              <w:rPr>
                <w:rFonts w:ascii="Arial" w:hAnsi="Arial" w:cs="Arial"/>
                <w:lang w:val="ru-RU"/>
              </w:rPr>
            </w:pPr>
            <w:r w:rsidRPr="002B0A28">
              <w:rPr>
                <w:rFonts w:ascii="Arial" w:hAnsi="Arial" w:cs="Arial"/>
                <w:lang w:val="ru-RU"/>
              </w:rPr>
              <w:t xml:space="preserve">Объемы бюджетных ассигнований Подпрограммы </w:t>
            </w:r>
            <w:r w:rsidR="007A4360" w:rsidRPr="002B0A28">
              <w:rPr>
                <w:rFonts w:ascii="Arial" w:hAnsi="Arial" w:cs="Arial"/>
                <w:lang w:val="ru-RU"/>
              </w:rPr>
              <w:t>на период 202</w:t>
            </w:r>
            <w:r w:rsidR="00161717" w:rsidRPr="002B0A28">
              <w:rPr>
                <w:rFonts w:ascii="Arial" w:hAnsi="Arial" w:cs="Arial"/>
                <w:lang w:val="ru-RU"/>
              </w:rPr>
              <w:t>1</w:t>
            </w:r>
            <w:r w:rsidR="007A4360" w:rsidRPr="002B0A28">
              <w:rPr>
                <w:rFonts w:ascii="Arial" w:hAnsi="Arial" w:cs="Arial"/>
                <w:lang w:val="ru-RU"/>
              </w:rPr>
              <w:t>-202</w:t>
            </w:r>
            <w:r w:rsidR="00161717" w:rsidRPr="002B0A28">
              <w:rPr>
                <w:rFonts w:ascii="Arial" w:hAnsi="Arial" w:cs="Arial"/>
                <w:lang w:val="ru-RU"/>
              </w:rPr>
              <w:t>6</w:t>
            </w:r>
            <w:r w:rsidR="007A4360" w:rsidRPr="002B0A28">
              <w:rPr>
                <w:rFonts w:ascii="Arial" w:hAnsi="Arial" w:cs="Arial"/>
                <w:lang w:val="ru-RU"/>
              </w:rPr>
              <w:t xml:space="preserve"> годы </w:t>
            </w:r>
            <w:r w:rsidRPr="002B0A28">
              <w:rPr>
                <w:rFonts w:ascii="Arial" w:hAnsi="Arial" w:cs="Arial"/>
                <w:lang w:val="ru-RU"/>
              </w:rPr>
              <w:t xml:space="preserve">составляют </w:t>
            </w:r>
            <w:r w:rsidR="00A53916" w:rsidRPr="002B0A28">
              <w:rPr>
                <w:rFonts w:ascii="Arial" w:hAnsi="Arial" w:cs="Arial"/>
                <w:lang w:val="ru-RU"/>
              </w:rPr>
              <w:t>4284,60</w:t>
            </w:r>
            <w:r w:rsidRPr="002B0A28">
              <w:rPr>
                <w:rFonts w:ascii="Arial" w:hAnsi="Arial" w:cs="Arial"/>
                <w:lang w:val="ru-RU"/>
              </w:rPr>
              <w:t xml:space="preserve"> тыс. рублей (выпадающие доходы – 0,00 тыс. рублей) в том числе по годам реализации:</w:t>
            </w:r>
          </w:p>
          <w:p w:rsidR="008D477E" w:rsidRPr="002B0A28" w:rsidRDefault="008D477E" w:rsidP="0023653A">
            <w:pPr>
              <w:jc w:val="both"/>
              <w:rPr>
                <w:rFonts w:ascii="Arial" w:hAnsi="Arial" w:cs="Arial"/>
                <w:lang w:val="ru-RU"/>
              </w:rPr>
            </w:pPr>
            <w:r w:rsidRPr="002B0A28">
              <w:rPr>
                <w:rFonts w:ascii="Arial" w:hAnsi="Arial" w:cs="Arial"/>
                <w:lang w:val="ru-RU"/>
              </w:rPr>
              <w:t xml:space="preserve">- в 2021 году – </w:t>
            </w:r>
            <w:r w:rsidR="007676A5" w:rsidRPr="002B0A28">
              <w:rPr>
                <w:rFonts w:ascii="Arial" w:hAnsi="Arial" w:cs="Arial"/>
                <w:lang w:val="ru-RU"/>
              </w:rPr>
              <w:t>576,31</w:t>
            </w:r>
            <w:r w:rsidRPr="002B0A28">
              <w:rPr>
                <w:rFonts w:ascii="Arial" w:hAnsi="Arial" w:cs="Arial"/>
                <w:lang w:val="ru-RU"/>
              </w:rPr>
              <w:t xml:space="preserve"> тыс. рублей (выпадающие доходы – 0,00 тыс. рублей)</w:t>
            </w:r>
            <w:r w:rsidR="007A4360" w:rsidRPr="002B0A28">
              <w:rPr>
                <w:rFonts w:ascii="Arial" w:hAnsi="Arial" w:cs="Arial"/>
                <w:lang w:val="ru-RU"/>
              </w:rPr>
              <w:t>;</w:t>
            </w:r>
          </w:p>
          <w:p w:rsidR="008D477E" w:rsidRPr="002B0A28" w:rsidRDefault="008D477E" w:rsidP="0023653A">
            <w:pPr>
              <w:jc w:val="both"/>
              <w:rPr>
                <w:rFonts w:ascii="Arial" w:hAnsi="Arial" w:cs="Arial"/>
                <w:lang w:val="ru-RU"/>
              </w:rPr>
            </w:pPr>
            <w:r w:rsidRPr="002B0A28">
              <w:rPr>
                <w:rFonts w:ascii="Arial" w:hAnsi="Arial" w:cs="Arial"/>
                <w:lang w:val="ru-RU"/>
              </w:rPr>
              <w:t xml:space="preserve">- в 2022 году – </w:t>
            </w:r>
            <w:r w:rsidR="00453EA8" w:rsidRPr="002B0A28">
              <w:rPr>
                <w:rFonts w:ascii="Arial" w:hAnsi="Arial" w:cs="Arial"/>
                <w:lang w:val="ru-RU"/>
              </w:rPr>
              <w:t>841,41</w:t>
            </w:r>
            <w:r w:rsidRPr="002B0A28">
              <w:rPr>
                <w:rFonts w:ascii="Arial" w:hAnsi="Arial" w:cs="Arial"/>
                <w:lang w:val="ru-RU"/>
              </w:rPr>
              <w:t xml:space="preserve"> тыс. рублей (выпадающие доходы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 xml:space="preserve">- в 2023 году – </w:t>
            </w:r>
            <w:r w:rsidR="00A53916" w:rsidRPr="002B0A28">
              <w:rPr>
                <w:rFonts w:ascii="Arial" w:hAnsi="Arial" w:cs="Arial"/>
                <w:lang w:val="ru-RU"/>
              </w:rPr>
              <w:t>864,</w:t>
            </w:r>
            <w:r w:rsidR="00753B65" w:rsidRPr="002B0A28">
              <w:rPr>
                <w:rFonts w:ascii="Arial" w:hAnsi="Arial" w:cs="Arial"/>
                <w:lang w:val="ru-RU"/>
              </w:rPr>
              <w:t>38</w:t>
            </w:r>
            <w:r w:rsidRPr="002B0A28">
              <w:rPr>
                <w:rFonts w:ascii="Arial" w:hAnsi="Arial" w:cs="Arial"/>
                <w:lang w:val="ru-RU"/>
              </w:rPr>
              <w:t xml:space="preserve"> тыс. рублей</w:t>
            </w:r>
            <w:r w:rsidR="00D54FAD" w:rsidRPr="002B0A28">
              <w:rPr>
                <w:rFonts w:ascii="Arial" w:hAnsi="Arial" w:cs="Arial"/>
                <w:lang w:val="ru-RU"/>
              </w:rPr>
              <w:t xml:space="preserve"> (выпадающие доходы – 0,00 тыс. рублей)</w:t>
            </w:r>
            <w:r w:rsidR="007676A5" w:rsidRPr="002B0A28">
              <w:rPr>
                <w:rFonts w:ascii="Arial" w:hAnsi="Arial" w:cs="Arial"/>
                <w:lang w:val="ru-RU"/>
              </w:rPr>
              <w:t>;</w:t>
            </w:r>
          </w:p>
          <w:p w:rsidR="007676A5" w:rsidRPr="002B0A28" w:rsidRDefault="007676A5" w:rsidP="0023653A">
            <w:pPr>
              <w:jc w:val="both"/>
              <w:rPr>
                <w:rFonts w:ascii="Arial" w:hAnsi="Arial" w:cs="Arial"/>
                <w:lang w:val="ru-RU"/>
              </w:rPr>
            </w:pPr>
            <w:r w:rsidRPr="002B0A28">
              <w:rPr>
                <w:rFonts w:ascii="Arial" w:hAnsi="Arial" w:cs="Arial"/>
                <w:lang w:val="ru-RU"/>
              </w:rPr>
              <w:t xml:space="preserve">- в 2024 году – </w:t>
            </w:r>
            <w:r w:rsidR="00A53916" w:rsidRPr="002B0A28">
              <w:rPr>
                <w:rFonts w:ascii="Arial" w:hAnsi="Arial" w:cs="Arial"/>
                <w:lang w:val="ru-RU"/>
              </w:rPr>
              <w:t>657,50</w:t>
            </w:r>
            <w:r w:rsidR="00453EA8" w:rsidRPr="002B0A28">
              <w:rPr>
                <w:rFonts w:ascii="Arial" w:hAnsi="Arial" w:cs="Arial"/>
                <w:lang w:val="ru-RU"/>
              </w:rPr>
              <w:t xml:space="preserve"> </w:t>
            </w:r>
            <w:r w:rsidRPr="002B0A28">
              <w:rPr>
                <w:rFonts w:ascii="Arial" w:hAnsi="Arial" w:cs="Arial"/>
                <w:lang w:val="ru-RU"/>
              </w:rPr>
              <w:t>тыс. рублей (выпада</w:t>
            </w:r>
            <w:r w:rsidR="007A4360" w:rsidRPr="002B0A28">
              <w:rPr>
                <w:rFonts w:ascii="Arial" w:hAnsi="Arial" w:cs="Arial"/>
                <w:lang w:val="ru-RU"/>
              </w:rPr>
              <w:t>ющие доходы – 0,00 тыс. рублей);</w:t>
            </w:r>
          </w:p>
          <w:p w:rsidR="007A4360" w:rsidRPr="002B0A28" w:rsidRDefault="007A4360" w:rsidP="0023653A">
            <w:pPr>
              <w:jc w:val="both"/>
              <w:rPr>
                <w:rFonts w:ascii="Arial" w:hAnsi="Arial" w:cs="Arial"/>
                <w:lang w:val="ru-RU"/>
              </w:rPr>
            </w:pPr>
            <w:r w:rsidRPr="002B0A28">
              <w:rPr>
                <w:rFonts w:ascii="Arial" w:hAnsi="Arial" w:cs="Arial"/>
                <w:lang w:val="ru-RU"/>
              </w:rPr>
              <w:t xml:space="preserve">- в 2025 году – </w:t>
            </w:r>
            <w:r w:rsidR="00A53916" w:rsidRPr="002B0A28">
              <w:rPr>
                <w:rFonts w:ascii="Arial" w:hAnsi="Arial" w:cs="Arial"/>
                <w:lang w:val="ru-RU"/>
              </w:rPr>
              <w:t>667,50</w:t>
            </w:r>
            <w:r w:rsidR="00453EA8" w:rsidRPr="002B0A28">
              <w:rPr>
                <w:rFonts w:ascii="Arial" w:hAnsi="Arial" w:cs="Arial"/>
                <w:lang w:val="ru-RU"/>
              </w:rPr>
              <w:t xml:space="preserve"> </w:t>
            </w:r>
            <w:r w:rsidRPr="002B0A28">
              <w:rPr>
                <w:rFonts w:ascii="Arial" w:hAnsi="Arial" w:cs="Arial"/>
                <w:lang w:val="ru-RU"/>
              </w:rPr>
              <w:t>тыс. рублей (выпада</w:t>
            </w:r>
            <w:r w:rsidR="002977A5" w:rsidRPr="002B0A28">
              <w:rPr>
                <w:rFonts w:ascii="Arial" w:hAnsi="Arial" w:cs="Arial"/>
                <w:lang w:val="ru-RU"/>
              </w:rPr>
              <w:t>ющие доходы – 0,00 тыс. рублей);</w:t>
            </w:r>
          </w:p>
          <w:p w:rsidR="002977A5" w:rsidRPr="002B0A28" w:rsidRDefault="002977A5" w:rsidP="0023653A">
            <w:pPr>
              <w:jc w:val="both"/>
              <w:rPr>
                <w:rFonts w:ascii="Arial" w:hAnsi="Arial" w:cs="Arial"/>
                <w:lang w:val="ru-RU"/>
              </w:rPr>
            </w:pPr>
            <w:r w:rsidRPr="002B0A28">
              <w:rPr>
                <w:rFonts w:ascii="Arial" w:hAnsi="Arial" w:cs="Arial"/>
                <w:lang w:val="ru-RU"/>
              </w:rPr>
              <w:t xml:space="preserve">- в 2026 году – </w:t>
            </w:r>
            <w:r w:rsidR="00A53916" w:rsidRPr="002B0A28">
              <w:rPr>
                <w:rFonts w:ascii="Arial" w:hAnsi="Arial" w:cs="Arial"/>
                <w:lang w:val="ru-RU"/>
              </w:rPr>
              <w:t>677,50</w:t>
            </w:r>
            <w:r w:rsidRPr="002B0A28">
              <w:rPr>
                <w:rFonts w:ascii="Arial" w:hAnsi="Arial" w:cs="Arial"/>
                <w:lang w:val="ru-RU"/>
              </w:rPr>
              <w:t xml:space="preserve"> тыс. рублей (выпадающие доходы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из них:</w:t>
            </w:r>
          </w:p>
          <w:p w:rsidR="00753B65" w:rsidRPr="002B0A28" w:rsidRDefault="00753B65" w:rsidP="0023653A">
            <w:pPr>
              <w:jc w:val="both"/>
              <w:rPr>
                <w:rFonts w:ascii="Arial" w:hAnsi="Arial" w:cs="Arial"/>
                <w:lang w:val="ru-RU"/>
              </w:rPr>
            </w:pPr>
            <w:r w:rsidRPr="002B0A28">
              <w:rPr>
                <w:rFonts w:ascii="Arial" w:hAnsi="Arial" w:cs="Arial"/>
                <w:lang w:val="ru-RU"/>
              </w:rPr>
              <w:t>бюджета Российской Федерации (далее – ФБ) – 0,00 тыс. рублей, в том числе по годам реализации:</w:t>
            </w:r>
          </w:p>
          <w:p w:rsidR="00753B65" w:rsidRPr="002B0A28" w:rsidRDefault="00753B65" w:rsidP="0023653A">
            <w:pPr>
              <w:jc w:val="both"/>
              <w:rPr>
                <w:rFonts w:ascii="Arial" w:hAnsi="Arial" w:cs="Arial"/>
                <w:lang w:val="ru-RU"/>
              </w:rPr>
            </w:pPr>
            <w:r w:rsidRPr="002B0A28">
              <w:rPr>
                <w:rFonts w:ascii="Arial" w:hAnsi="Arial" w:cs="Arial"/>
                <w:lang w:val="ru-RU"/>
              </w:rPr>
              <w:t>- в 2021 году – 0,00 тыс. рублей;</w:t>
            </w:r>
          </w:p>
          <w:p w:rsidR="00753B65" w:rsidRPr="002B0A28" w:rsidRDefault="00753B65" w:rsidP="0023653A">
            <w:pPr>
              <w:jc w:val="both"/>
              <w:rPr>
                <w:rFonts w:ascii="Arial" w:hAnsi="Arial" w:cs="Arial"/>
                <w:lang w:val="ru-RU"/>
              </w:rPr>
            </w:pPr>
            <w:r w:rsidRPr="002B0A28">
              <w:rPr>
                <w:rFonts w:ascii="Arial" w:hAnsi="Arial" w:cs="Arial"/>
                <w:lang w:val="ru-RU"/>
              </w:rPr>
              <w:t>- в 2022 году – 0,00 тыс. рублей;</w:t>
            </w:r>
          </w:p>
          <w:p w:rsidR="00753B65" w:rsidRPr="002B0A28" w:rsidRDefault="00753B65" w:rsidP="0023653A">
            <w:pPr>
              <w:jc w:val="both"/>
              <w:rPr>
                <w:rFonts w:ascii="Arial" w:hAnsi="Arial" w:cs="Arial"/>
                <w:lang w:val="ru-RU"/>
              </w:rPr>
            </w:pPr>
            <w:r w:rsidRPr="002B0A28">
              <w:rPr>
                <w:rFonts w:ascii="Arial" w:hAnsi="Arial" w:cs="Arial"/>
                <w:lang w:val="ru-RU"/>
              </w:rPr>
              <w:t>- в 2023 году – 0,00 тыс. рублей;</w:t>
            </w:r>
          </w:p>
          <w:p w:rsidR="00753B65" w:rsidRPr="002B0A28" w:rsidRDefault="00753B65" w:rsidP="0023653A">
            <w:pPr>
              <w:jc w:val="both"/>
              <w:rPr>
                <w:rFonts w:ascii="Arial" w:hAnsi="Arial" w:cs="Arial"/>
                <w:lang w:val="ru-RU"/>
              </w:rPr>
            </w:pPr>
            <w:r w:rsidRPr="002B0A28">
              <w:rPr>
                <w:rFonts w:ascii="Arial" w:hAnsi="Arial" w:cs="Arial"/>
                <w:lang w:val="ru-RU"/>
              </w:rPr>
              <w:t>- в 2024 году – 0,00 тыс. рублей;</w:t>
            </w:r>
          </w:p>
          <w:p w:rsidR="00753B65" w:rsidRPr="002B0A28" w:rsidRDefault="00753B65" w:rsidP="0023653A">
            <w:pPr>
              <w:jc w:val="both"/>
              <w:rPr>
                <w:rFonts w:ascii="Arial" w:hAnsi="Arial" w:cs="Arial"/>
                <w:lang w:val="ru-RU"/>
              </w:rPr>
            </w:pPr>
            <w:r w:rsidRPr="002B0A28">
              <w:rPr>
                <w:rFonts w:ascii="Arial" w:hAnsi="Arial" w:cs="Arial"/>
                <w:lang w:val="ru-RU"/>
              </w:rPr>
              <w:t>- в 2025 году – 0,00 тыс. рублей;</w:t>
            </w:r>
          </w:p>
          <w:p w:rsidR="00753B65" w:rsidRPr="002B0A28" w:rsidRDefault="00753B65" w:rsidP="0023653A">
            <w:pPr>
              <w:jc w:val="both"/>
              <w:rPr>
                <w:rFonts w:ascii="Arial" w:hAnsi="Arial" w:cs="Arial"/>
                <w:lang w:val="ru-RU"/>
              </w:rPr>
            </w:pPr>
            <w:r w:rsidRPr="002B0A28">
              <w:rPr>
                <w:rFonts w:ascii="Arial" w:hAnsi="Arial" w:cs="Arial"/>
                <w:lang w:val="ru-RU"/>
              </w:rPr>
              <w:t>- в 2026 году – 0,00 тыс. рублей,</w:t>
            </w:r>
          </w:p>
          <w:p w:rsidR="008D477E" w:rsidRPr="002B0A28" w:rsidRDefault="00A53916" w:rsidP="0023653A">
            <w:pPr>
              <w:jc w:val="both"/>
              <w:rPr>
                <w:rFonts w:ascii="Arial" w:hAnsi="Arial" w:cs="Arial"/>
                <w:lang w:val="ru-RU"/>
              </w:rPr>
            </w:pPr>
            <w:r w:rsidRPr="002B0A28">
              <w:rPr>
                <w:rFonts w:ascii="Arial" w:hAnsi="Arial" w:cs="Arial"/>
                <w:lang w:val="ru-RU"/>
              </w:rPr>
              <w:t>из</w:t>
            </w:r>
            <w:r w:rsidR="008D477E" w:rsidRPr="002B0A28">
              <w:rPr>
                <w:rFonts w:ascii="Arial" w:hAnsi="Arial" w:cs="Arial"/>
                <w:lang w:val="ru-RU"/>
              </w:rPr>
              <w:t xml:space="preserve"> бюджета Ставропольского края (далее – КБ) – </w:t>
            </w:r>
            <w:r w:rsidR="00453EA8" w:rsidRPr="002B0A28">
              <w:rPr>
                <w:rFonts w:ascii="Arial" w:hAnsi="Arial" w:cs="Arial"/>
                <w:lang w:val="ru-RU"/>
              </w:rPr>
              <w:t>0,00</w:t>
            </w:r>
            <w:r w:rsidR="008D477E" w:rsidRPr="002B0A28">
              <w:rPr>
                <w:rFonts w:ascii="Arial" w:hAnsi="Arial" w:cs="Arial"/>
                <w:lang w:val="ru-RU"/>
              </w:rPr>
              <w:t xml:space="preserve"> тыс. рублей, в том числе по годам реализации:</w:t>
            </w:r>
          </w:p>
          <w:p w:rsidR="008D477E" w:rsidRPr="002B0A28" w:rsidRDefault="008D477E" w:rsidP="0023653A">
            <w:pPr>
              <w:jc w:val="both"/>
              <w:rPr>
                <w:rFonts w:ascii="Arial" w:hAnsi="Arial" w:cs="Arial"/>
                <w:lang w:val="ru-RU"/>
              </w:rPr>
            </w:pPr>
            <w:r w:rsidRPr="002B0A28">
              <w:rPr>
                <w:rFonts w:ascii="Arial" w:hAnsi="Arial" w:cs="Arial"/>
                <w:lang w:val="ru-RU"/>
              </w:rPr>
              <w:t>- в 2020 году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 в 2021 году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 в 2022 году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 в 2023 году – 0,00 тыс. рублей</w:t>
            </w:r>
            <w:r w:rsidR="00BA1585" w:rsidRPr="002B0A28">
              <w:rPr>
                <w:rFonts w:ascii="Arial" w:hAnsi="Arial" w:cs="Arial"/>
                <w:lang w:val="ru-RU"/>
              </w:rPr>
              <w:t>;</w:t>
            </w:r>
          </w:p>
          <w:p w:rsidR="00BA1585" w:rsidRPr="002B0A28" w:rsidRDefault="00BA1585" w:rsidP="0023653A">
            <w:pPr>
              <w:jc w:val="both"/>
              <w:rPr>
                <w:rFonts w:ascii="Arial" w:hAnsi="Arial" w:cs="Arial"/>
                <w:lang w:val="ru-RU"/>
              </w:rPr>
            </w:pPr>
            <w:r w:rsidRPr="002B0A28">
              <w:rPr>
                <w:rFonts w:ascii="Arial" w:hAnsi="Arial" w:cs="Arial"/>
                <w:lang w:val="ru-RU"/>
              </w:rPr>
              <w:t>- в 2024 году – 0,00 тыс. рублей</w:t>
            </w:r>
            <w:r w:rsidR="007A4360" w:rsidRPr="002B0A28">
              <w:rPr>
                <w:rFonts w:ascii="Arial" w:hAnsi="Arial" w:cs="Arial"/>
                <w:lang w:val="ru-RU"/>
              </w:rPr>
              <w:t>;</w:t>
            </w:r>
          </w:p>
          <w:p w:rsidR="007A4360" w:rsidRPr="002B0A28" w:rsidRDefault="007A4360" w:rsidP="0023653A">
            <w:pPr>
              <w:jc w:val="both"/>
              <w:rPr>
                <w:rFonts w:ascii="Arial" w:hAnsi="Arial" w:cs="Arial"/>
                <w:lang w:val="ru-RU"/>
              </w:rPr>
            </w:pPr>
            <w:r w:rsidRPr="002B0A28">
              <w:rPr>
                <w:rFonts w:ascii="Arial" w:hAnsi="Arial" w:cs="Arial"/>
                <w:lang w:val="ru-RU"/>
              </w:rPr>
              <w:t xml:space="preserve">- в 2025 году – </w:t>
            </w:r>
            <w:r w:rsidR="00453EA8" w:rsidRPr="002B0A28">
              <w:rPr>
                <w:rFonts w:ascii="Arial" w:hAnsi="Arial" w:cs="Arial"/>
                <w:lang w:val="ru-RU"/>
              </w:rPr>
              <w:t>0,00</w:t>
            </w:r>
            <w:r w:rsidRPr="002B0A28">
              <w:rPr>
                <w:rFonts w:ascii="Arial" w:hAnsi="Arial" w:cs="Arial"/>
                <w:lang w:val="ru-RU"/>
              </w:rPr>
              <w:t xml:space="preserve"> тыс. рублей</w:t>
            </w:r>
            <w:r w:rsidR="002977A5" w:rsidRPr="002B0A28">
              <w:rPr>
                <w:rFonts w:ascii="Arial" w:hAnsi="Arial" w:cs="Arial"/>
                <w:lang w:val="ru-RU"/>
              </w:rPr>
              <w:t>;</w:t>
            </w:r>
            <w:r w:rsidRPr="002B0A28">
              <w:rPr>
                <w:rFonts w:ascii="Arial" w:hAnsi="Arial" w:cs="Arial"/>
                <w:lang w:val="ru-RU"/>
              </w:rPr>
              <w:t xml:space="preserve"> </w:t>
            </w:r>
          </w:p>
          <w:p w:rsidR="002977A5" w:rsidRPr="002B0A28" w:rsidRDefault="002977A5" w:rsidP="0023653A">
            <w:pPr>
              <w:jc w:val="both"/>
              <w:rPr>
                <w:rFonts w:ascii="Arial" w:hAnsi="Arial" w:cs="Arial"/>
                <w:lang w:val="ru-RU"/>
              </w:rPr>
            </w:pPr>
            <w:r w:rsidRPr="002B0A28">
              <w:rPr>
                <w:rFonts w:ascii="Arial" w:hAnsi="Arial" w:cs="Arial"/>
                <w:lang w:val="ru-RU"/>
              </w:rPr>
              <w:t xml:space="preserve">- в 2026 году – 0,00 тыс. рублей, </w:t>
            </w:r>
          </w:p>
          <w:p w:rsidR="008D477E" w:rsidRPr="002B0A28" w:rsidRDefault="008D477E" w:rsidP="0023653A">
            <w:pPr>
              <w:jc w:val="both"/>
              <w:rPr>
                <w:rFonts w:ascii="Arial" w:hAnsi="Arial" w:cs="Arial"/>
                <w:lang w:val="ru-RU"/>
              </w:rPr>
            </w:pPr>
            <w:r w:rsidRPr="002B0A28">
              <w:rPr>
                <w:rFonts w:ascii="Arial" w:hAnsi="Arial" w:cs="Arial"/>
                <w:lang w:val="ru-RU"/>
              </w:rPr>
              <w:t xml:space="preserve">бюджета </w:t>
            </w:r>
            <w:r w:rsidR="00A53916" w:rsidRPr="002B0A28">
              <w:rPr>
                <w:rFonts w:ascii="Arial" w:hAnsi="Arial" w:cs="Arial"/>
                <w:lang w:val="ru-RU"/>
              </w:rPr>
              <w:t xml:space="preserve">округа </w:t>
            </w:r>
            <w:r w:rsidRPr="002B0A28">
              <w:rPr>
                <w:rFonts w:ascii="Arial" w:hAnsi="Arial" w:cs="Arial"/>
                <w:lang w:val="ru-RU"/>
              </w:rPr>
              <w:t xml:space="preserve">(далее – МБ) </w:t>
            </w:r>
            <w:r w:rsidR="00A53916" w:rsidRPr="002B0A28">
              <w:rPr>
                <w:rFonts w:ascii="Arial" w:hAnsi="Arial" w:cs="Arial"/>
                <w:lang w:val="ru-RU"/>
              </w:rPr>
              <w:t>4284,60</w:t>
            </w:r>
            <w:r w:rsidRPr="002B0A28">
              <w:rPr>
                <w:rFonts w:ascii="Arial" w:hAnsi="Arial" w:cs="Arial"/>
                <w:lang w:val="ru-RU"/>
              </w:rPr>
              <w:t xml:space="preserve"> тыс. рублей,</w:t>
            </w:r>
            <w:r w:rsidR="0023653A" w:rsidRPr="002B0A28">
              <w:rPr>
                <w:rFonts w:ascii="Arial" w:hAnsi="Arial" w:cs="Arial"/>
                <w:lang w:val="ru-RU"/>
              </w:rPr>
              <w:t xml:space="preserve"> </w:t>
            </w:r>
            <w:r w:rsidRPr="002B0A28">
              <w:rPr>
                <w:rFonts w:ascii="Arial" w:hAnsi="Arial" w:cs="Arial"/>
                <w:lang w:val="ru-RU"/>
              </w:rPr>
              <w:t>в том числе по годам:</w:t>
            </w:r>
          </w:p>
          <w:p w:rsidR="008D477E" w:rsidRPr="002B0A28" w:rsidRDefault="008D477E" w:rsidP="0023653A">
            <w:pPr>
              <w:jc w:val="both"/>
              <w:rPr>
                <w:rFonts w:ascii="Arial" w:hAnsi="Arial" w:cs="Arial"/>
                <w:lang w:val="ru-RU"/>
              </w:rPr>
            </w:pPr>
            <w:r w:rsidRPr="002B0A28">
              <w:rPr>
                <w:rFonts w:ascii="Arial" w:hAnsi="Arial" w:cs="Arial"/>
                <w:lang w:val="ru-RU"/>
              </w:rPr>
              <w:t xml:space="preserve">- в 2021 году – </w:t>
            </w:r>
            <w:r w:rsidR="000A71FC" w:rsidRPr="002B0A28">
              <w:rPr>
                <w:rFonts w:ascii="Arial" w:hAnsi="Arial" w:cs="Arial"/>
                <w:lang w:val="ru-RU"/>
              </w:rPr>
              <w:t>576,31</w:t>
            </w:r>
            <w:r w:rsidRPr="002B0A28">
              <w:rPr>
                <w:rFonts w:ascii="Arial" w:hAnsi="Arial" w:cs="Arial"/>
                <w:lang w:val="ru-RU"/>
              </w:rPr>
              <w:t xml:space="preserve"> тыс. рублей (выпадающие доходы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 xml:space="preserve">- в 2022 году – </w:t>
            </w:r>
            <w:r w:rsidR="00453EA8" w:rsidRPr="002B0A28">
              <w:rPr>
                <w:rFonts w:ascii="Arial" w:hAnsi="Arial" w:cs="Arial"/>
                <w:lang w:val="ru-RU"/>
              </w:rPr>
              <w:t>841,41</w:t>
            </w:r>
            <w:r w:rsidRPr="002B0A28">
              <w:rPr>
                <w:rFonts w:ascii="Arial" w:hAnsi="Arial" w:cs="Arial"/>
                <w:lang w:val="ru-RU"/>
              </w:rPr>
              <w:t xml:space="preserve"> тыс. рублей (выпадающие доходы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 xml:space="preserve">- в 2023 году – </w:t>
            </w:r>
            <w:r w:rsidR="00A53916" w:rsidRPr="002B0A28">
              <w:rPr>
                <w:rFonts w:ascii="Arial" w:hAnsi="Arial" w:cs="Arial"/>
                <w:lang w:val="ru-RU"/>
              </w:rPr>
              <w:t>864,</w:t>
            </w:r>
            <w:r w:rsidR="00753B65" w:rsidRPr="002B0A28">
              <w:rPr>
                <w:rFonts w:ascii="Arial" w:hAnsi="Arial" w:cs="Arial"/>
                <w:lang w:val="ru-RU"/>
              </w:rPr>
              <w:t>38</w:t>
            </w:r>
            <w:r w:rsidR="00453EA8" w:rsidRPr="002B0A28">
              <w:rPr>
                <w:rFonts w:ascii="Arial" w:hAnsi="Arial" w:cs="Arial"/>
                <w:lang w:val="ru-RU"/>
              </w:rPr>
              <w:t xml:space="preserve"> </w:t>
            </w:r>
            <w:r w:rsidRPr="002B0A28">
              <w:rPr>
                <w:rFonts w:ascii="Arial" w:hAnsi="Arial" w:cs="Arial"/>
                <w:lang w:val="ru-RU"/>
              </w:rPr>
              <w:t>тыс. рублей (выпадающие доходы – 0,00 тыс. рублей)</w:t>
            </w:r>
            <w:r w:rsidR="00BA1585" w:rsidRPr="002B0A28">
              <w:rPr>
                <w:rFonts w:ascii="Arial" w:hAnsi="Arial" w:cs="Arial"/>
                <w:lang w:val="ru-RU"/>
              </w:rPr>
              <w:t>;</w:t>
            </w:r>
          </w:p>
          <w:p w:rsidR="00BA1585" w:rsidRPr="002B0A28" w:rsidRDefault="00BA1585" w:rsidP="0023653A">
            <w:pPr>
              <w:jc w:val="both"/>
              <w:rPr>
                <w:rFonts w:ascii="Arial" w:hAnsi="Arial" w:cs="Arial"/>
                <w:lang w:val="ru-RU"/>
              </w:rPr>
            </w:pPr>
            <w:r w:rsidRPr="002B0A28">
              <w:rPr>
                <w:rFonts w:ascii="Arial" w:hAnsi="Arial" w:cs="Arial"/>
                <w:lang w:val="ru-RU"/>
              </w:rPr>
              <w:t xml:space="preserve">- в 2024 году – </w:t>
            </w:r>
            <w:r w:rsidR="00A53916" w:rsidRPr="002B0A28">
              <w:rPr>
                <w:rFonts w:ascii="Arial" w:hAnsi="Arial" w:cs="Arial"/>
                <w:lang w:val="ru-RU"/>
              </w:rPr>
              <w:t>657,50</w:t>
            </w:r>
            <w:r w:rsidR="00453EA8" w:rsidRPr="002B0A28">
              <w:rPr>
                <w:rFonts w:ascii="Arial" w:hAnsi="Arial" w:cs="Arial"/>
                <w:lang w:val="ru-RU"/>
              </w:rPr>
              <w:t xml:space="preserve"> </w:t>
            </w:r>
            <w:r w:rsidRPr="002B0A28">
              <w:rPr>
                <w:rFonts w:ascii="Arial" w:hAnsi="Arial" w:cs="Arial"/>
                <w:lang w:val="ru-RU"/>
              </w:rPr>
              <w:t>тыс. рублей (выпада</w:t>
            </w:r>
            <w:r w:rsidR="007A4360" w:rsidRPr="002B0A28">
              <w:rPr>
                <w:rFonts w:ascii="Arial" w:hAnsi="Arial" w:cs="Arial"/>
                <w:lang w:val="ru-RU"/>
              </w:rPr>
              <w:t>ющие доходы – 0,00 тыс. рублей);</w:t>
            </w:r>
          </w:p>
          <w:p w:rsidR="007A4360" w:rsidRPr="002B0A28" w:rsidRDefault="007A4360" w:rsidP="0023653A">
            <w:pPr>
              <w:jc w:val="both"/>
              <w:rPr>
                <w:rFonts w:ascii="Arial" w:hAnsi="Arial" w:cs="Arial"/>
                <w:lang w:val="ru-RU"/>
              </w:rPr>
            </w:pPr>
            <w:r w:rsidRPr="002B0A28">
              <w:rPr>
                <w:rFonts w:ascii="Arial" w:hAnsi="Arial" w:cs="Arial"/>
                <w:lang w:val="ru-RU"/>
              </w:rPr>
              <w:t xml:space="preserve">- в 2025 году – </w:t>
            </w:r>
            <w:r w:rsidR="00A53916" w:rsidRPr="002B0A28">
              <w:rPr>
                <w:rFonts w:ascii="Arial" w:hAnsi="Arial" w:cs="Arial"/>
                <w:lang w:val="ru-RU"/>
              </w:rPr>
              <w:t>667,50</w:t>
            </w:r>
            <w:r w:rsidR="00453EA8" w:rsidRPr="002B0A28">
              <w:rPr>
                <w:rFonts w:ascii="Arial" w:hAnsi="Arial" w:cs="Arial"/>
                <w:lang w:val="ru-RU"/>
              </w:rPr>
              <w:t xml:space="preserve"> </w:t>
            </w:r>
            <w:r w:rsidRPr="002B0A28">
              <w:rPr>
                <w:rFonts w:ascii="Arial" w:hAnsi="Arial" w:cs="Arial"/>
                <w:lang w:val="ru-RU"/>
              </w:rPr>
              <w:t>тыс. рублей (выпада</w:t>
            </w:r>
            <w:r w:rsidR="002977A5" w:rsidRPr="002B0A28">
              <w:rPr>
                <w:rFonts w:ascii="Arial" w:hAnsi="Arial" w:cs="Arial"/>
                <w:lang w:val="ru-RU"/>
              </w:rPr>
              <w:t>ющие доходы – 0,00 тыс. рублей);</w:t>
            </w:r>
          </w:p>
          <w:p w:rsidR="002977A5" w:rsidRPr="002B0A28" w:rsidRDefault="002977A5" w:rsidP="0023653A">
            <w:pPr>
              <w:jc w:val="both"/>
              <w:rPr>
                <w:rFonts w:ascii="Arial" w:hAnsi="Arial" w:cs="Arial"/>
                <w:lang w:val="ru-RU"/>
              </w:rPr>
            </w:pPr>
            <w:r w:rsidRPr="002B0A28">
              <w:rPr>
                <w:rFonts w:ascii="Arial" w:hAnsi="Arial" w:cs="Arial"/>
                <w:lang w:val="ru-RU"/>
              </w:rPr>
              <w:t xml:space="preserve">- в 2026 году – </w:t>
            </w:r>
            <w:r w:rsidR="00A53916" w:rsidRPr="002B0A28">
              <w:rPr>
                <w:rFonts w:ascii="Arial" w:hAnsi="Arial" w:cs="Arial"/>
                <w:lang w:val="ru-RU"/>
              </w:rPr>
              <w:t>677,50</w:t>
            </w:r>
            <w:r w:rsidRPr="002B0A28">
              <w:rPr>
                <w:rFonts w:ascii="Arial" w:hAnsi="Arial" w:cs="Arial"/>
                <w:lang w:val="ru-RU"/>
              </w:rPr>
              <w:t xml:space="preserve"> тыс. рублей (выпадающие доходы – 0,00 тыс. рублей),</w:t>
            </w:r>
          </w:p>
          <w:p w:rsidR="008D477E" w:rsidRPr="002B0A28" w:rsidRDefault="00F44B04" w:rsidP="0023653A">
            <w:pPr>
              <w:jc w:val="both"/>
              <w:rPr>
                <w:rFonts w:ascii="Arial" w:hAnsi="Arial" w:cs="Arial"/>
                <w:lang w:val="ru-RU"/>
              </w:rPr>
            </w:pPr>
            <w:r w:rsidRPr="002B0A28">
              <w:rPr>
                <w:rFonts w:ascii="Arial" w:hAnsi="Arial" w:cs="Arial"/>
                <w:lang w:val="ru-RU"/>
              </w:rPr>
              <w:t>средства внебюджетных источников</w:t>
            </w:r>
            <w:r w:rsidR="008D477E" w:rsidRPr="002B0A28">
              <w:rPr>
                <w:rFonts w:ascii="Arial" w:hAnsi="Arial" w:cs="Arial"/>
                <w:lang w:val="ru-RU"/>
              </w:rPr>
              <w:t xml:space="preserve"> (далее – ВИ)</w:t>
            </w:r>
            <w:r w:rsidR="00C65BCD" w:rsidRPr="002B0A28">
              <w:rPr>
                <w:rFonts w:ascii="Arial" w:hAnsi="Arial" w:cs="Arial"/>
                <w:lang w:val="ru-RU"/>
              </w:rPr>
              <w:t xml:space="preserve"> – </w:t>
            </w:r>
            <w:r w:rsidR="00807E48" w:rsidRPr="002B0A28">
              <w:rPr>
                <w:rFonts w:ascii="Arial" w:hAnsi="Arial" w:cs="Arial"/>
                <w:lang w:val="ru-RU"/>
              </w:rPr>
              <w:lastRenderedPageBreak/>
              <w:t>0,00</w:t>
            </w:r>
            <w:r w:rsidR="008D477E" w:rsidRPr="002B0A28">
              <w:rPr>
                <w:rFonts w:ascii="Arial" w:hAnsi="Arial" w:cs="Arial"/>
                <w:lang w:val="ru-RU"/>
              </w:rPr>
              <w:t xml:space="preserve"> тыс. рублей, в том числе по годам реализации:</w:t>
            </w:r>
          </w:p>
          <w:p w:rsidR="008D477E" w:rsidRPr="002B0A28" w:rsidRDefault="008D477E" w:rsidP="0023653A">
            <w:pPr>
              <w:jc w:val="both"/>
              <w:rPr>
                <w:rFonts w:ascii="Arial" w:hAnsi="Arial" w:cs="Arial"/>
                <w:lang w:val="ru-RU"/>
              </w:rPr>
            </w:pPr>
            <w:r w:rsidRPr="002B0A28">
              <w:rPr>
                <w:rFonts w:ascii="Arial" w:hAnsi="Arial" w:cs="Arial"/>
                <w:lang w:val="ru-RU"/>
              </w:rPr>
              <w:t>- в 2021 году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 в 2022 году – 0,00 тыс. рублей;</w:t>
            </w:r>
          </w:p>
          <w:p w:rsidR="008D477E" w:rsidRPr="002B0A28" w:rsidRDefault="008D477E" w:rsidP="0023653A">
            <w:pPr>
              <w:jc w:val="both"/>
              <w:rPr>
                <w:rFonts w:ascii="Arial" w:hAnsi="Arial" w:cs="Arial"/>
                <w:lang w:val="ru-RU"/>
              </w:rPr>
            </w:pPr>
            <w:r w:rsidRPr="002B0A28">
              <w:rPr>
                <w:rFonts w:ascii="Arial" w:hAnsi="Arial" w:cs="Arial"/>
                <w:lang w:val="ru-RU"/>
              </w:rPr>
              <w:t>-</w:t>
            </w:r>
            <w:r w:rsidR="00807E48" w:rsidRPr="002B0A28">
              <w:rPr>
                <w:rFonts w:ascii="Arial" w:hAnsi="Arial" w:cs="Arial"/>
                <w:lang w:val="ru-RU"/>
              </w:rPr>
              <w:t xml:space="preserve"> в 2023 году – 0,00 тыс. рублей;</w:t>
            </w:r>
          </w:p>
          <w:p w:rsidR="00807E48" w:rsidRPr="002B0A28" w:rsidRDefault="00807E48" w:rsidP="0023653A">
            <w:pPr>
              <w:jc w:val="both"/>
              <w:rPr>
                <w:rFonts w:ascii="Arial" w:hAnsi="Arial" w:cs="Arial"/>
                <w:lang w:val="ru-RU"/>
              </w:rPr>
            </w:pPr>
            <w:r w:rsidRPr="002B0A28">
              <w:rPr>
                <w:rFonts w:ascii="Arial" w:hAnsi="Arial" w:cs="Arial"/>
                <w:lang w:val="ru-RU"/>
              </w:rPr>
              <w:t>- в 2024</w:t>
            </w:r>
            <w:r w:rsidR="007A4360" w:rsidRPr="002B0A28">
              <w:rPr>
                <w:rFonts w:ascii="Arial" w:hAnsi="Arial" w:cs="Arial"/>
                <w:lang w:val="ru-RU"/>
              </w:rPr>
              <w:t xml:space="preserve"> году – 0,00 тыс. рублей;</w:t>
            </w:r>
          </w:p>
          <w:p w:rsidR="007A4360" w:rsidRPr="00CD1E8D" w:rsidRDefault="007A4360" w:rsidP="0023653A">
            <w:pPr>
              <w:jc w:val="both"/>
              <w:rPr>
                <w:rFonts w:ascii="Arial" w:hAnsi="Arial" w:cs="Arial"/>
                <w:lang w:val="ru-RU"/>
              </w:rPr>
            </w:pPr>
            <w:r w:rsidRPr="00CD1E8D">
              <w:rPr>
                <w:rFonts w:ascii="Arial" w:hAnsi="Arial" w:cs="Arial"/>
                <w:lang w:val="ru-RU"/>
              </w:rPr>
              <w:t>- в 2025 году – 0,00 тыс. руб</w:t>
            </w:r>
            <w:r w:rsidR="002977A5" w:rsidRPr="00CD1E8D">
              <w:rPr>
                <w:rFonts w:ascii="Arial" w:hAnsi="Arial" w:cs="Arial"/>
                <w:lang w:val="ru-RU"/>
              </w:rPr>
              <w:t>лей;</w:t>
            </w:r>
          </w:p>
          <w:p w:rsidR="002977A5" w:rsidRPr="00CD1E8D" w:rsidRDefault="002977A5" w:rsidP="0023653A">
            <w:pPr>
              <w:jc w:val="both"/>
              <w:rPr>
                <w:rFonts w:ascii="Arial" w:hAnsi="Arial" w:cs="Arial"/>
                <w:lang w:val="ru-RU"/>
              </w:rPr>
            </w:pPr>
            <w:r w:rsidRPr="00CD1E8D">
              <w:rPr>
                <w:rFonts w:ascii="Arial" w:hAnsi="Arial" w:cs="Arial"/>
                <w:lang w:val="ru-RU"/>
              </w:rPr>
              <w:t>- в 2026 году – 0,00 тыс. рублей.</w:t>
            </w:r>
          </w:p>
          <w:p w:rsidR="00F5700A" w:rsidRPr="00CD1E8D" w:rsidRDefault="008D477E" w:rsidP="0023653A">
            <w:pPr>
              <w:jc w:val="both"/>
              <w:rPr>
                <w:rFonts w:ascii="Arial" w:hAnsi="Arial" w:cs="Arial"/>
                <w:lang w:val="ru-RU"/>
              </w:rPr>
            </w:pPr>
            <w:r w:rsidRPr="00CD1E8D">
              <w:rPr>
                <w:rFonts w:ascii="Arial" w:hAnsi="Arial" w:cs="Arial"/>
                <w:lang w:val="ru-RU"/>
              </w:rPr>
              <w:t>Прогнозируемые суммы уточняются при формировании МБ округа</w:t>
            </w:r>
          </w:p>
        </w:tc>
      </w:tr>
      <w:tr w:rsidR="00F5700A" w:rsidRPr="00196C67" w:rsidTr="00DD089A">
        <w:tc>
          <w:tcPr>
            <w:tcW w:w="4219" w:type="dxa"/>
          </w:tcPr>
          <w:p w:rsidR="00F5700A" w:rsidRPr="004273EE" w:rsidRDefault="00F5700A" w:rsidP="0023653A">
            <w:pPr>
              <w:jc w:val="both"/>
              <w:rPr>
                <w:rFonts w:ascii="Arial" w:hAnsi="Arial" w:cs="Arial"/>
              </w:rPr>
            </w:pPr>
            <w:proofErr w:type="spellStart"/>
            <w:r w:rsidRPr="004273EE">
              <w:rPr>
                <w:rFonts w:ascii="Arial" w:hAnsi="Arial" w:cs="Arial"/>
              </w:rPr>
              <w:lastRenderedPageBreak/>
              <w:t>Ожидаемые</w:t>
            </w:r>
            <w:proofErr w:type="spellEnd"/>
            <w:r w:rsidRPr="004273EE">
              <w:rPr>
                <w:rFonts w:ascii="Arial" w:hAnsi="Arial" w:cs="Arial"/>
              </w:rPr>
              <w:t xml:space="preserve"> </w:t>
            </w:r>
            <w:proofErr w:type="spellStart"/>
            <w:r w:rsidRPr="004273EE">
              <w:rPr>
                <w:rFonts w:ascii="Arial" w:hAnsi="Arial" w:cs="Arial"/>
              </w:rPr>
              <w:t>результаты</w:t>
            </w:r>
            <w:proofErr w:type="spellEnd"/>
            <w:r w:rsidRPr="004273EE">
              <w:rPr>
                <w:rFonts w:ascii="Arial" w:hAnsi="Arial" w:cs="Arial"/>
              </w:rPr>
              <w:t xml:space="preserve"> </w:t>
            </w:r>
            <w:proofErr w:type="spellStart"/>
            <w:r w:rsidRPr="004273EE">
              <w:rPr>
                <w:rFonts w:ascii="Arial" w:hAnsi="Arial" w:cs="Arial"/>
              </w:rPr>
              <w:t>реализации</w:t>
            </w:r>
            <w:proofErr w:type="spellEnd"/>
            <w:r w:rsidRPr="004273EE">
              <w:rPr>
                <w:rFonts w:ascii="Arial" w:hAnsi="Arial" w:cs="Arial"/>
              </w:rPr>
              <w:t xml:space="preserve"> </w:t>
            </w:r>
            <w:proofErr w:type="spellStart"/>
            <w:r w:rsidRPr="004273EE">
              <w:rPr>
                <w:rFonts w:ascii="Arial" w:hAnsi="Arial" w:cs="Arial"/>
              </w:rPr>
              <w:t>Подпрограммы</w:t>
            </w:r>
            <w:proofErr w:type="spellEnd"/>
          </w:p>
        </w:tc>
        <w:tc>
          <w:tcPr>
            <w:tcW w:w="5245" w:type="dxa"/>
          </w:tcPr>
          <w:p w:rsidR="00F5700A" w:rsidRPr="00CD1E8D" w:rsidRDefault="00F5700A" w:rsidP="0023653A">
            <w:pPr>
              <w:jc w:val="both"/>
              <w:rPr>
                <w:rFonts w:ascii="Arial" w:hAnsi="Arial" w:cs="Arial"/>
                <w:lang w:val="ru-RU"/>
              </w:rPr>
            </w:pPr>
            <w:r w:rsidRPr="00CD1E8D">
              <w:rPr>
                <w:rFonts w:ascii="Arial" w:hAnsi="Arial" w:cs="Arial"/>
                <w:lang w:val="ru-RU"/>
              </w:rPr>
              <w:t>В результате реализации Подпрограммы ожидается:</w:t>
            </w:r>
          </w:p>
          <w:p w:rsidR="00247E50" w:rsidRPr="00CD1E8D" w:rsidRDefault="00247E50" w:rsidP="0023653A">
            <w:pPr>
              <w:jc w:val="both"/>
              <w:rPr>
                <w:rFonts w:ascii="Arial" w:hAnsi="Arial" w:cs="Arial"/>
                <w:lang w:val="ru-RU"/>
              </w:rPr>
            </w:pPr>
            <w:r w:rsidRPr="00CD1E8D">
              <w:rPr>
                <w:rFonts w:ascii="Arial" w:hAnsi="Arial" w:cs="Arial"/>
                <w:lang w:val="ru-RU"/>
              </w:rPr>
              <w:t>- сохранение общей протяженности обслуживаемых тепловых сетей до 23,7 км на уровне 2019 г.;</w:t>
            </w:r>
          </w:p>
          <w:p w:rsidR="00F5700A" w:rsidRPr="00CD1E8D" w:rsidRDefault="00F5700A" w:rsidP="0023653A">
            <w:pPr>
              <w:jc w:val="both"/>
              <w:rPr>
                <w:rFonts w:ascii="Arial" w:hAnsi="Arial" w:cs="Arial"/>
                <w:lang w:val="ru-RU"/>
              </w:rPr>
            </w:pPr>
            <w:r w:rsidRPr="00CD1E8D">
              <w:rPr>
                <w:rFonts w:ascii="Arial" w:hAnsi="Arial" w:cs="Arial"/>
                <w:lang w:val="ru-RU"/>
              </w:rPr>
              <w:t xml:space="preserve">- увеличение доли </w:t>
            </w:r>
            <w:r w:rsidR="00551766" w:rsidRPr="00CD1E8D">
              <w:rPr>
                <w:rFonts w:ascii="Arial" w:hAnsi="Arial" w:cs="Arial"/>
                <w:lang w:val="ru-RU"/>
              </w:rPr>
              <w:t>отремонтированных</w:t>
            </w:r>
            <w:r w:rsidRPr="00CD1E8D">
              <w:rPr>
                <w:rFonts w:ascii="Arial" w:hAnsi="Arial" w:cs="Arial"/>
                <w:lang w:val="ru-RU"/>
              </w:rPr>
              <w:t xml:space="preserve"> котельных в общем количестве котельных до 36,4 %;</w:t>
            </w:r>
          </w:p>
          <w:p w:rsidR="00F5700A" w:rsidRPr="00CD1E8D" w:rsidRDefault="00F5700A" w:rsidP="0023653A">
            <w:pPr>
              <w:jc w:val="both"/>
              <w:rPr>
                <w:rFonts w:ascii="Arial" w:hAnsi="Arial" w:cs="Arial"/>
                <w:lang w:val="ru-RU"/>
              </w:rPr>
            </w:pPr>
            <w:r w:rsidRPr="00CD1E8D">
              <w:rPr>
                <w:rFonts w:ascii="Arial" w:hAnsi="Arial" w:cs="Arial"/>
                <w:lang w:val="ru-RU"/>
              </w:rPr>
              <w:t xml:space="preserve">- </w:t>
            </w:r>
            <w:r w:rsidR="00551766" w:rsidRPr="00CD1E8D">
              <w:rPr>
                <w:rFonts w:ascii="Arial" w:hAnsi="Arial" w:cs="Arial"/>
                <w:lang w:val="ru-RU"/>
              </w:rPr>
              <w:t>сохранение количества</w:t>
            </w:r>
            <w:r w:rsidRPr="00CD1E8D">
              <w:rPr>
                <w:rFonts w:ascii="Arial" w:hAnsi="Arial" w:cs="Arial"/>
                <w:lang w:val="ru-RU"/>
              </w:rPr>
              <w:t xml:space="preserve"> межмуниципальных зональных </w:t>
            </w:r>
            <w:proofErr w:type="spellStart"/>
            <w:r w:rsidRPr="00CD1E8D">
              <w:rPr>
                <w:rFonts w:ascii="Arial" w:hAnsi="Arial" w:cs="Arial"/>
                <w:lang w:val="ru-RU"/>
              </w:rPr>
              <w:t>отходоперерабатывающих</w:t>
            </w:r>
            <w:proofErr w:type="spellEnd"/>
            <w:r w:rsidRPr="00CD1E8D">
              <w:rPr>
                <w:rFonts w:ascii="Arial" w:hAnsi="Arial" w:cs="Arial"/>
                <w:lang w:val="ru-RU"/>
              </w:rPr>
              <w:t xml:space="preserve"> комплексов </w:t>
            </w:r>
            <w:r w:rsidR="00551766" w:rsidRPr="00CD1E8D">
              <w:rPr>
                <w:rFonts w:ascii="Arial" w:hAnsi="Arial" w:cs="Arial"/>
                <w:lang w:val="ru-RU"/>
              </w:rPr>
              <w:t xml:space="preserve">в количестве </w:t>
            </w:r>
            <w:r w:rsidRPr="00CD1E8D">
              <w:rPr>
                <w:rFonts w:ascii="Arial" w:hAnsi="Arial" w:cs="Arial"/>
                <w:lang w:val="ru-RU"/>
              </w:rPr>
              <w:t xml:space="preserve">1 </w:t>
            </w:r>
            <w:proofErr w:type="spellStart"/>
            <w:proofErr w:type="gramStart"/>
            <w:r w:rsidRPr="00CD1E8D">
              <w:rPr>
                <w:rFonts w:ascii="Arial" w:hAnsi="Arial" w:cs="Arial"/>
                <w:lang w:val="ru-RU"/>
              </w:rPr>
              <w:t>ед</w:t>
            </w:r>
            <w:proofErr w:type="spellEnd"/>
            <w:proofErr w:type="gramEnd"/>
            <w:r w:rsidRPr="00CD1E8D">
              <w:rPr>
                <w:rFonts w:ascii="Arial" w:hAnsi="Arial" w:cs="Arial"/>
                <w:lang w:val="ru-RU"/>
              </w:rPr>
              <w:t>;</w:t>
            </w:r>
          </w:p>
          <w:p w:rsidR="00F5700A" w:rsidRPr="00CD1E8D" w:rsidRDefault="00F5700A" w:rsidP="0023653A">
            <w:pPr>
              <w:jc w:val="both"/>
              <w:rPr>
                <w:rFonts w:ascii="Arial" w:hAnsi="Arial" w:cs="Arial"/>
                <w:lang w:val="ru-RU"/>
              </w:rPr>
            </w:pPr>
            <w:r w:rsidRPr="00CD1E8D">
              <w:rPr>
                <w:rFonts w:ascii="Arial" w:hAnsi="Arial" w:cs="Arial"/>
                <w:lang w:val="ru-RU"/>
              </w:rPr>
              <w:t>- увеличение количества населения, пользующегося</w:t>
            </w:r>
            <w:r w:rsidR="0023653A" w:rsidRPr="00CD1E8D">
              <w:rPr>
                <w:rFonts w:ascii="Arial" w:hAnsi="Arial" w:cs="Arial"/>
                <w:lang w:val="ru-RU"/>
              </w:rPr>
              <w:t xml:space="preserve"> </w:t>
            </w:r>
            <w:r w:rsidRPr="00CD1E8D">
              <w:rPr>
                <w:rFonts w:ascii="Arial" w:hAnsi="Arial" w:cs="Arial"/>
                <w:lang w:val="ru-RU"/>
              </w:rPr>
              <w:t>услугой вывоза ТКО</w:t>
            </w:r>
            <w:r w:rsidR="00551766" w:rsidRPr="00CD1E8D">
              <w:rPr>
                <w:rFonts w:ascii="Arial" w:hAnsi="Arial" w:cs="Arial"/>
                <w:lang w:val="ru-RU"/>
              </w:rPr>
              <w:t xml:space="preserve"> до 38663 человек</w:t>
            </w:r>
            <w:r w:rsidRPr="00CD1E8D">
              <w:rPr>
                <w:rFonts w:ascii="Arial" w:hAnsi="Arial" w:cs="Arial"/>
                <w:lang w:val="ru-RU"/>
              </w:rPr>
              <w:t xml:space="preserve">; </w:t>
            </w:r>
          </w:p>
          <w:p w:rsidR="00F5700A" w:rsidRPr="00CD1E8D" w:rsidRDefault="00F5700A" w:rsidP="0023653A">
            <w:pPr>
              <w:jc w:val="both"/>
              <w:rPr>
                <w:rFonts w:ascii="Arial" w:hAnsi="Arial" w:cs="Arial"/>
                <w:lang w:val="ru-RU"/>
              </w:rPr>
            </w:pPr>
            <w:r w:rsidRPr="00CD1E8D">
              <w:rPr>
                <w:rFonts w:ascii="Arial" w:hAnsi="Arial" w:cs="Arial"/>
                <w:lang w:val="ru-RU"/>
              </w:rPr>
              <w:t xml:space="preserve">- </w:t>
            </w:r>
            <w:r w:rsidR="00551766" w:rsidRPr="00CD1E8D">
              <w:rPr>
                <w:rFonts w:ascii="Arial" w:hAnsi="Arial" w:cs="Arial"/>
                <w:lang w:val="ru-RU"/>
              </w:rPr>
              <w:t xml:space="preserve">сохранение </w:t>
            </w:r>
            <w:r w:rsidRPr="00CD1E8D">
              <w:rPr>
                <w:rFonts w:ascii="Arial" w:hAnsi="Arial" w:cs="Arial"/>
                <w:lang w:val="ru-RU"/>
              </w:rPr>
              <w:t xml:space="preserve">удельного веса ТКО, </w:t>
            </w:r>
            <w:proofErr w:type="gramStart"/>
            <w:r w:rsidRPr="00CD1E8D">
              <w:rPr>
                <w:rFonts w:ascii="Arial" w:hAnsi="Arial" w:cs="Arial"/>
                <w:lang w:val="ru-RU"/>
              </w:rPr>
              <w:t>переработанных</w:t>
            </w:r>
            <w:proofErr w:type="gramEnd"/>
            <w:r w:rsidRPr="00CD1E8D">
              <w:rPr>
                <w:rFonts w:ascii="Arial" w:hAnsi="Arial" w:cs="Arial"/>
                <w:lang w:val="ru-RU"/>
              </w:rPr>
              <w:t xml:space="preserve"> межмуниципальным зональным </w:t>
            </w:r>
            <w:proofErr w:type="spellStart"/>
            <w:r w:rsidRPr="00CD1E8D">
              <w:rPr>
                <w:rFonts w:ascii="Arial" w:hAnsi="Arial" w:cs="Arial"/>
                <w:lang w:val="ru-RU"/>
              </w:rPr>
              <w:t>отходо</w:t>
            </w:r>
            <w:proofErr w:type="spellEnd"/>
            <w:r w:rsidRPr="00CD1E8D">
              <w:rPr>
                <w:rFonts w:ascii="Arial" w:hAnsi="Arial" w:cs="Arial"/>
                <w:lang w:val="ru-RU"/>
              </w:rPr>
              <w:t>-перерабатывающим комплексом, в общем объеме ТКО на 100%</w:t>
            </w:r>
          </w:p>
        </w:tc>
      </w:tr>
    </w:tbl>
    <w:p w:rsidR="00F5700A" w:rsidRPr="00CD1E8D" w:rsidRDefault="00F5700A" w:rsidP="0023653A">
      <w:pPr>
        <w:jc w:val="both"/>
        <w:rPr>
          <w:rFonts w:ascii="Arial" w:hAnsi="Arial" w:cs="Arial"/>
          <w:sz w:val="24"/>
          <w:szCs w:val="24"/>
          <w:lang w:val="ru-RU"/>
        </w:rPr>
      </w:pPr>
    </w:p>
    <w:p w:rsidR="00F260C9" w:rsidRPr="00CD1E8D" w:rsidRDefault="00F260C9" w:rsidP="004273EE">
      <w:pPr>
        <w:ind w:firstLine="567"/>
        <w:jc w:val="both"/>
        <w:rPr>
          <w:rFonts w:ascii="Arial" w:hAnsi="Arial" w:cs="Arial"/>
          <w:sz w:val="24"/>
          <w:szCs w:val="24"/>
          <w:lang w:val="ru-RU"/>
        </w:rPr>
      </w:pPr>
      <w:r w:rsidRPr="00CD1E8D">
        <w:rPr>
          <w:rFonts w:ascii="Arial" w:hAnsi="Arial" w:cs="Arial"/>
          <w:sz w:val="24"/>
          <w:szCs w:val="24"/>
          <w:lang w:val="ru-RU"/>
        </w:rPr>
        <w:t>Подпрограмм</w:t>
      </w:r>
      <w:r w:rsidR="00AE0D03" w:rsidRPr="00CD1E8D">
        <w:rPr>
          <w:rFonts w:ascii="Arial" w:hAnsi="Arial" w:cs="Arial"/>
          <w:sz w:val="24"/>
          <w:szCs w:val="24"/>
          <w:lang w:val="ru-RU"/>
        </w:rPr>
        <w:t>а разработана в соответствии с Ф</w:t>
      </w:r>
      <w:r w:rsidRPr="00CD1E8D">
        <w:rPr>
          <w:rFonts w:ascii="Arial" w:hAnsi="Arial" w:cs="Arial"/>
          <w:sz w:val="24"/>
          <w:szCs w:val="24"/>
          <w:lang w:val="ru-RU"/>
        </w:rPr>
        <w:t>едеральным закон</w:t>
      </w:r>
      <w:r w:rsidR="00E60D9C" w:rsidRPr="00CD1E8D">
        <w:rPr>
          <w:rFonts w:ascii="Arial" w:hAnsi="Arial" w:cs="Arial"/>
          <w:sz w:val="24"/>
          <w:szCs w:val="24"/>
          <w:lang w:val="ru-RU"/>
        </w:rPr>
        <w:t>ом</w:t>
      </w:r>
      <w:r w:rsidR="00AE0D03" w:rsidRPr="00CD1E8D">
        <w:rPr>
          <w:rFonts w:ascii="Arial" w:hAnsi="Arial" w:cs="Arial"/>
          <w:sz w:val="24"/>
          <w:szCs w:val="24"/>
          <w:lang w:val="ru-RU"/>
        </w:rPr>
        <w:t xml:space="preserve"> от</w:t>
      </w:r>
      <w:r w:rsidR="0023653A" w:rsidRPr="00CD1E8D">
        <w:rPr>
          <w:rFonts w:ascii="Arial" w:hAnsi="Arial" w:cs="Arial"/>
          <w:sz w:val="24"/>
          <w:szCs w:val="24"/>
          <w:lang w:val="ru-RU"/>
        </w:rPr>
        <w:t xml:space="preserve"> </w:t>
      </w:r>
      <w:r w:rsidR="00AE0D03" w:rsidRPr="00CD1E8D">
        <w:rPr>
          <w:rFonts w:ascii="Arial" w:hAnsi="Arial" w:cs="Arial"/>
          <w:sz w:val="24"/>
          <w:szCs w:val="24"/>
          <w:lang w:val="ru-RU"/>
        </w:rPr>
        <w:t xml:space="preserve">06 октября </w:t>
      </w:r>
      <w:r w:rsidRPr="00CD1E8D">
        <w:rPr>
          <w:rFonts w:ascii="Arial" w:hAnsi="Arial" w:cs="Arial"/>
          <w:sz w:val="24"/>
          <w:szCs w:val="24"/>
          <w:lang w:val="ru-RU"/>
        </w:rPr>
        <w:t>2003</w:t>
      </w:r>
      <w:r w:rsidR="00AE0D03" w:rsidRPr="00CD1E8D">
        <w:rPr>
          <w:rFonts w:ascii="Arial" w:hAnsi="Arial" w:cs="Arial"/>
          <w:sz w:val="24"/>
          <w:szCs w:val="24"/>
          <w:lang w:val="ru-RU"/>
        </w:rPr>
        <w:t xml:space="preserve"> года</w:t>
      </w:r>
      <w:r w:rsidRPr="00CD1E8D">
        <w:rPr>
          <w:rFonts w:ascii="Arial" w:hAnsi="Arial" w:cs="Arial"/>
          <w:sz w:val="24"/>
          <w:szCs w:val="24"/>
          <w:lang w:val="ru-RU"/>
        </w:rPr>
        <w:t xml:space="preserve"> № 131-ФЗ «Об общих принципах организации местного самоуправления в Российской Федерации», </w:t>
      </w:r>
      <w:r w:rsidR="00E60D9C" w:rsidRPr="00CD1E8D">
        <w:rPr>
          <w:rFonts w:ascii="Arial" w:hAnsi="Arial" w:cs="Arial"/>
          <w:sz w:val="24"/>
          <w:szCs w:val="24"/>
          <w:lang w:val="ru-RU"/>
        </w:rPr>
        <w:t>п</w:t>
      </w:r>
      <w:r w:rsidRPr="00CD1E8D">
        <w:rPr>
          <w:rFonts w:ascii="Arial" w:hAnsi="Arial" w:cs="Arial"/>
          <w:sz w:val="24"/>
          <w:szCs w:val="24"/>
          <w:lang w:val="ru-RU"/>
        </w:rPr>
        <w:t>остановлением Правительств</w:t>
      </w:r>
      <w:r w:rsidR="00AE0D03" w:rsidRPr="00CD1E8D">
        <w:rPr>
          <w:rFonts w:ascii="Arial" w:hAnsi="Arial" w:cs="Arial"/>
          <w:sz w:val="24"/>
          <w:szCs w:val="24"/>
          <w:lang w:val="ru-RU"/>
        </w:rPr>
        <w:t xml:space="preserve">а Российской Федерации от 14 июня </w:t>
      </w:r>
      <w:r w:rsidRPr="00CD1E8D">
        <w:rPr>
          <w:rFonts w:ascii="Arial" w:hAnsi="Arial" w:cs="Arial"/>
          <w:sz w:val="24"/>
          <w:szCs w:val="24"/>
          <w:lang w:val="ru-RU"/>
        </w:rPr>
        <w:t>2013</w:t>
      </w:r>
      <w:r w:rsidR="00AE0D03" w:rsidRPr="00CD1E8D">
        <w:rPr>
          <w:rFonts w:ascii="Arial" w:hAnsi="Arial" w:cs="Arial"/>
          <w:sz w:val="24"/>
          <w:szCs w:val="24"/>
          <w:lang w:val="ru-RU"/>
        </w:rPr>
        <w:t xml:space="preserve"> года</w:t>
      </w:r>
      <w:r w:rsidRPr="00CD1E8D">
        <w:rPr>
          <w:rFonts w:ascii="Arial" w:hAnsi="Arial" w:cs="Arial"/>
          <w:sz w:val="24"/>
          <w:szCs w:val="24"/>
          <w:lang w:val="ru-RU"/>
        </w:rPr>
        <w:t xml:space="preserve"> № 502 «Об утверждении требований к программам комплексного развития систем коммунальной инфраструктур</w:t>
      </w:r>
      <w:r w:rsidR="00AD0321" w:rsidRPr="00CD1E8D">
        <w:rPr>
          <w:rFonts w:ascii="Arial" w:hAnsi="Arial" w:cs="Arial"/>
          <w:sz w:val="24"/>
          <w:szCs w:val="24"/>
          <w:lang w:val="ru-RU"/>
        </w:rPr>
        <w:t xml:space="preserve">ы поселений, </w:t>
      </w:r>
      <w:r w:rsidR="00753B65" w:rsidRPr="00CD1E8D">
        <w:rPr>
          <w:rFonts w:ascii="Arial" w:hAnsi="Arial" w:cs="Arial"/>
          <w:sz w:val="24"/>
          <w:szCs w:val="24"/>
          <w:lang w:val="ru-RU"/>
        </w:rPr>
        <w:t xml:space="preserve">муниципальных округов, </w:t>
      </w:r>
      <w:r w:rsidR="00AD0321" w:rsidRPr="00CD1E8D">
        <w:rPr>
          <w:rFonts w:ascii="Arial" w:hAnsi="Arial" w:cs="Arial"/>
          <w:sz w:val="24"/>
          <w:szCs w:val="24"/>
          <w:lang w:val="ru-RU"/>
        </w:rPr>
        <w:t>городских округов</w:t>
      </w:r>
      <w:proofErr w:type="gramStart"/>
      <w:r w:rsidR="00E60D9C" w:rsidRPr="00CD1E8D">
        <w:rPr>
          <w:rFonts w:ascii="Arial" w:hAnsi="Arial" w:cs="Arial"/>
          <w:sz w:val="24"/>
          <w:szCs w:val="24"/>
          <w:lang w:val="ru-RU"/>
        </w:rPr>
        <w:t>.</w:t>
      </w:r>
      <w:r w:rsidR="00753B65" w:rsidRPr="00CD1E8D">
        <w:rPr>
          <w:rFonts w:ascii="Arial" w:hAnsi="Arial" w:cs="Arial"/>
          <w:sz w:val="24"/>
          <w:szCs w:val="24"/>
          <w:lang w:val="ru-RU"/>
        </w:rPr>
        <w:t>»</w:t>
      </w:r>
      <w:r w:rsidRPr="00CD1E8D">
        <w:rPr>
          <w:rFonts w:ascii="Arial" w:hAnsi="Arial" w:cs="Arial"/>
          <w:sz w:val="24"/>
          <w:szCs w:val="24"/>
          <w:lang w:val="ru-RU"/>
        </w:rPr>
        <w:t xml:space="preserve"> </w:t>
      </w:r>
      <w:proofErr w:type="gramEnd"/>
    </w:p>
    <w:p w:rsidR="00F260C9" w:rsidRPr="00CD1E8D" w:rsidRDefault="00F260C9" w:rsidP="004273EE">
      <w:pPr>
        <w:ind w:firstLine="567"/>
        <w:jc w:val="both"/>
        <w:rPr>
          <w:rFonts w:ascii="Arial" w:hAnsi="Arial" w:cs="Arial"/>
          <w:sz w:val="24"/>
          <w:szCs w:val="24"/>
          <w:lang w:val="ru-RU"/>
        </w:rPr>
      </w:pPr>
    </w:p>
    <w:p w:rsidR="0001474A" w:rsidRPr="00CD1E8D" w:rsidRDefault="00F260C9" w:rsidP="004273EE">
      <w:pPr>
        <w:ind w:firstLine="567"/>
        <w:jc w:val="center"/>
        <w:rPr>
          <w:rFonts w:ascii="Arial" w:hAnsi="Arial" w:cs="Arial"/>
          <w:b/>
          <w:sz w:val="30"/>
          <w:szCs w:val="30"/>
          <w:lang w:val="ru-RU"/>
        </w:rPr>
      </w:pPr>
      <w:r w:rsidRPr="00CD1E8D">
        <w:rPr>
          <w:rFonts w:ascii="Arial" w:hAnsi="Arial" w:cs="Arial"/>
          <w:b/>
          <w:sz w:val="30"/>
          <w:szCs w:val="30"/>
          <w:lang w:val="ru-RU"/>
        </w:rPr>
        <w:t>Раздел 1. Приоритеты и цели политики в развитии систем</w:t>
      </w:r>
    </w:p>
    <w:p w:rsidR="00F260C9" w:rsidRPr="00CD1E8D" w:rsidRDefault="00F260C9" w:rsidP="004273EE">
      <w:pPr>
        <w:ind w:firstLine="567"/>
        <w:jc w:val="center"/>
        <w:rPr>
          <w:rFonts w:ascii="Arial" w:hAnsi="Arial" w:cs="Arial"/>
          <w:b/>
          <w:sz w:val="30"/>
          <w:szCs w:val="30"/>
          <w:lang w:val="ru-RU"/>
        </w:rPr>
      </w:pPr>
      <w:r w:rsidRPr="00CD1E8D">
        <w:rPr>
          <w:rFonts w:ascii="Arial" w:hAnsi="Arial" w:cs="Arial"/>
          <w:b/>
          <w:sz w:val="30"/>
          <w:szCs w:val="30"/>
          <w:lang w:val="ru-RU"/>
        </w:rPr>
        <w:t>коммунальной инфраструктуры</w:t>
      </w:r>
    </w:p>
    <w:p w:rsidR="0001474A" w:rsidRPr="00CD1E8D" w:rsidRDefault="0001474A" w:rsidP="004273EE">
      <w:pPr>
        <w:ind w:firstLine="567"/>
        <w:jc w:val="both"/>
        <w:rPr>
          <w:rFonts w:ascii="Arial" w:hAnsi="Arial" w:cs="Arial"/>
          <w:sz w:val="24"/>
          <w:szCs w:val="24"/>
          <w:lang w:val="ru-RU"/>
        </w:rPr>
      </w:pPr>
    </w:p>
    <w:p w:rsidR="00F260C9" w:rsidRPr="00CD1E8D" w:rsidRDefault="00F260C9" w:rsidP="004273EE">
      <w:pPr>
        <w:ind w:firstLine="567"/>
        <w:jc w:val="both"/>
        <w:rPr>
          <w:rFonts w:ascii="Arial" w:hAnsi="Arial" w:cs="Arial"/>
          <w:sz w:val="24"/>
          <w:szCs w:val="24"/>
          <w:lang w:val="ru-RU"/>
        </w:rPr>
      </w:pPr>
      <w:r w:rsidRPr="00CD1E8D">
        <w:rPr>
          <w:rFonts w:ascii="Arial" w:hAnsi="Arial" w:cs="Arial"/>
          <w:sz w:val="24"/>
          <w:szCs w:val="24"/>
          <w:lang w:val="ru-RU"/>
        </w:rPr>
        <w:t>Подпрограммой предусматриваются:</w:t>
      </w:r>
    </w:p>
    <w:p w:rsidR="00F260C9" w:rsidRPr="00CD1E8D" w:rsidRDefault="00F260C9" w:rsidP="004273EE">
      <w:pPr>
        <w:ind w:firstLine="567"/>
        <w:jc w:val="both"/>
        <w:rPr>
          <w:rFonts w:ascii="Arial" w:hAnsi="Arial" w:cs="Arial"/>
          <w:sz w:val="24"/>
          <w:szCs w:val="24"/>
          <w:lang w:val="ru-RU"/>
        </w:rPr>
      </w:pPr>
      <w:r w:rsidRPr="00CD1E8D">
        <w:rPr>
          <w:rFonts w:ascii="Arial" w:hAnsi="Arial" w:cs="Arial"/>
          <w:sz w:val="24"/>
          <w:szCs w:val="24"/>
          <w:lang w:val="ru-RU"/>
        </w:rPr>
        <w:t>- ресурсное обеспечение и механизмы реализации: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w:t>
      </w:r>
      <w:r w:rsidR="0023653A" w:rsidRPr="00CD1E8D">
        <w:rPr>
          <w:rFonts w:ascii="Arial" w:hAnsi="Arial" w:cs="Arial"/>
          <w:sz w:val="24"/>
          <w:szCs w:val="24"/>
          <w:lang w:val="ru-RU"/>
        </w:rPr>
        <w:t xml:space="preserve"> </w:t>
      </w:r>
      <w:r w:rsidRPr="00CD1E8D">
        <w:rPr>
          <w:rFonts w:ascii="Arial" w:hAnsi="Arial" w:cs="Arial"/>
          <w:sz w:val="24"/>
          <w:szCs w:val="24"/>
          <w:lang w:val="ru-RU"/>
        </w:rPr>
        <w:t>округа. Подпрограмма</w:t>
      </w:r>
      <w:r w:rsidR="0023653A" w:rsidRPr="00CD1E8D">
        <w:rPr>
          <w:rFonts w:ascii="Arial" w:hAnsi="Arial" w:cs="Arial"/>
          <w:sz w:val="24"/>
          <w:szCs w:val="24"/>
          <w:lang w:val="ru-RU"/>
        </w:rPr>
        <w:t xml:space="preserve"> </w:t>
      </w:r>
      <w:r w:rsidRPr="00CD1E8D">
        <w:rPr>
          <w:rFonts w:ascii="Arial" w:hAnsi="Arial" w:cs="Arial"/>
          <w:sz w:val="24"/>
          <w:szCs w:val="24"/>
          <w:lang w:val="ru-RU"/>
        </w:rPr>
        <w:t>в полной мере соответствует государственной политике реформирования жилищно-коммунального комплекса Российской Федерации;</w:t>
      </w:r>
    </w:p>
    <w:p w:rsidR="00F260C9" w:rsidRPr="00CD1E8D" w:rsidRDefault="00F260C9" w:rsidP="004273EE">
      <w:pPr>
        <w:ind w:firstLine="567"/>
        <w:jc w:val="both"/>
        <w:rPr>
          <w:rFonts w:ascii="Arial" w:hAnsi="Arial" w:cs="Arial"/>
          <w:sz w:val="24"/>
          <w:szCs w:val="24"/>
          <w:lang w:val="ru-RU"/>
        </w:rPr>
      </w:pPr>
      <w:r w:rsidRPr="00CD1E8D">
        <w:rPr>
          <w:rFonts w:ascii="Arial" w:hAnsi="Arial" w:cs="Arial"/>
          <w:sz w:val="24"/>
          <w:szCs w:val="24"/>
          <w:lang w:val="ru-RU"/>
        </w:rPr>
        <w:t>Целями Подпрограммы являются:</w:t>
      </w:r>
    </w:p>
    <w:p w:rsidR="00106CDD" w:rsidRPr="00CD1E8D" w:rsidRDefault="00106CDD" w:rsidP="004273EE">
      <w:pPr>
        <w:ind w:firstLine="567"/>
        <w:jc w:val="both"/>
        <w:rPr>
          <w:rFonts w:ascii="Arial" w:hAnsi="Arial" w:cs="Arial"/>
          <w:sz w:val="24"/>
          <w:szCs w:val="24"/>
          <w:lang w:val="ru-RU"/>
        </w:rPr>
      </w:pPr>
      <w:r w:rsidRPr="00CD1E8D">
        <w:rPr>
          <w:rFonts w:ascii="Arial" w:hAnsi="Arial" w:cs="Arial"/>
          <w:sz w:val="24"/>
          <w:szCs w:val="24"/>
          <w:lang w:val="ru-RU"/>
        </w:rPr>
        <w:t xml:space="preserve">- внедрение современного технологического и вспомогательного оборудования, новых средств автоматизации. </w:t>
      </w:r>
    </w:p>
    <w:p w:rsidR="00106CDD" w:rsidRPr="00CD1E8D" w:rsidRDefault="00106CDD" w:rsidP="004273EE">
      <w:pPr>
        <w:ind w:firstLine="567"/>
        <w:jc w:val="both"/>
        <w:rPr>
          <w:rFonts w:ascii="Arial" w:hAnsi="Arial" w:cs="Arial"/>
          <w:sz w:val="24"/>
          <w:szCs w:val="24"/>
          <w:lang w:val="ru-RU"/>
        </w:rPr>
      </w:pPr>
      <w:r w:rsidRPr="00CD1E8D">
        <w:rPr>
          <w:rFonts w:ascii="Arial" w:hAnsi="Arial" w:cs="Arial"/>
          <w:sz w:val="24"/>
          <w:szCs w:val="24"/>
          <w:lang w:val="ru-RU"/>
        </w:rPr>
        <w:t xml:space="preserve">Для достижения цели </w:t>
      </w:r>
      <w:r w:rsidR="003A75A0" w:rsidRPr="00CD1E8D">
        <w:rPr>
          <w:rFonts w:ascii="Arial" w:hAnsi="Arial" w:cs="Arial"/>
          <w:sz w:val="24"/>
          <w:szCs w:val="24"/>
          <w:lang w:val="ru-RU"/>
        </w:rPr>
        <w:t xml:space="preserve">Подпрограммы </w:t>
      </w:r>
      <w:r w:rsidRPr="00CD1E8D">
        <w:rPr>
          <w:rFonts w:ascii="Arial" w:hAnsi="Arial" w:cs="Arial"/>
          <w:sz w:val="24"/>
          <w:szCs w:val="24"/>
          <w:lang w:val="ru-RU"/>
        </w:rPr>
        <w:t>необходимо решение следующих задач:</w:t>
      </w:r>
    </w:p>
    <w:p w:rsidR="003A75A0" w:rsidRPr="00CD1E8D" w:rsidRDefault="003A75A0" w:rsidP="004273EE">
      <w:pPr>
        <w:ind w:firstLine="567"/>
        <w:jc w:val="both"/>
        <w:rPr>
          <w:rFonts w:ascii="Arial" w:hAnsi="Arial" w:cs="Arial"/>
          <w:sz w:val="24"/>
          <w:szCs w:val="24"/>
          <w:lang w:val="ru-RU"/>
        </w:rPr>
      </w:pPr>
      <w:r w:rsidRPr="00CD1E8D">
        <w:rPr>
          <w:rFonts w:ascii="Arial" w:hAnsi="Arial" w:cs="Arial"/>
          <w:sz w:val="24"/>
          <w:szCs w:val="24"/>
          <w:lang w:val="ru-RU"/>
        </w:rPr>
        <w:t>- модернизация коммунальной инфраструктуры (ремонт котельных);</w:t>
      </w:r>
    </w:p>
    <w:p w:rsidR="003A75A0" w:rsidRPr="00CD1E8D" w:rsidRDefault="003A75A0" w:rsidP="004273EE">
      <w:pPr>
        <w:ind w:firstLine="567"/>
        <w:jc w:val="both"/>
        <w:rPr>
          <w:rFonts w:ascii="Arial" w:hAnsi="Arial" w:cs="Arial"/>
          <w:sz w:val="24"/>
          <w:szCs w:val="24"/>
          <w:lang w:val="ru-RU"/>
        </w:rPr>
      </w:pPr>
      <w:r w:rsidRPr="00CD1E8D">
        <w:rPr>
          <w:rFonts w:ascii="Arial" w:hAnsi="Arial" w:cs="Arial"/>
          <w:sz w:val="24"/>
          <w:szCs w:val="24"/>
          <w:lang w:val="ru-RU"/>
        </w:rPr>
        <w:t>- соблюдение экологических норм и требований при проведении мероприятий по вывозу ТКО.</w:t>
      </w:r>
    </w:p>
    <w:p w:rsidR="00106CDD" w:rsidRPr="00CD1E8D" w:rsidRDefault="00106CDD" w:rsidP="004273EE">
      <w:pPr>
        <w:ind w:firstLine="567"/>
        <w:jc w:val="both"/>
        <w:rPr>
          <w:rFonts w:ascii="Arial" w:hAnsi="Arial" w:cs="Arial"/>
          <w:sz w:val="24"/>
          <w:szCs w:val="24"/>
          <w:lang w:val="ru-RU"/>
        </w:rPr>
      </w:pPr>
    </w:p>
    <w:p w:rsidR="00F260C9" w:rsidRPr="00CD1E8D" w:rsidRDefault="00F260C9" w:rsidP="004273EE">
      <w:pPr>
        <w:ind w:firstLine="567"/>
        <w:jc w:val="center"/>
        <w:rPr>
          <w:rFonts w:ascii="Arial" w:hAnsi="Arial" w:cs="Arial"/>
          <w:b/>
          <w:sz w:val="30"/>
          <w:szCs w:val="30"/>
          <w:lang w:val="ru-RU"/>
        </w:rPr>
      </w:pPr>
      <w:r w:rsidRPr="00CD1E8D">
        <w:rPr>
          <w:rFonts w:ascii="Arial" w:hAnsi="Arial" w:cs="Arial"/>
          <w:b/>
          <w:sz w:val="30"/>
          <w:szCs w:val="30"/>
          <w:lang w:val="ru-RU"/>
        </w:rPr>
        <w:t>Раздел 2.</w:t>
      </w:r>
      <w:r w:rsidR="0023653A" w:rsidRPr="00CD1E8D">
        <w:rPr>
          <w:rFonts w:ascii="Arial" w:hAnsi="Arial" w:cs="Arial"/>
          <w:b/>
          <w:sz w:val="30"/>
          <w:szCs w:val="30"/>
          <w:lang w:val="ru-RU"/>
        </w:rPr>
        <w:t xml:space="preserve"> </w:t>
      </w:r>
      <w:r w:rsidRPr="00CD1E8D">
        <w:rPr>
          <w:rFonts w:ascii="Arial" w:hAnsi="Arial" w:cs="Arial"/>
          <w:b/>
          <w:sz w:val="30"/>
          <w:szCs w:val="30"/>
          <w:lang w:val="ru-RU"/>
        </w:rPr>
        <w:t>Основные мероприятия Подпрограммы</w:t>
      </w:r>
    </w:p>
    <w:p w:rsidR="0001474A" w:rsidRPr="00CD1E8D" w:rsidRDefault="0001474A" w:rsidP="004273EE">
      <w:pPr>
        <w:ind w:firstLine="567"/>
        <w:jc w:val="both"/>
        <w:rPr>
          <w:rFonts w:ascii="Arial" w:hAnsi="Arial" w:cs="Arial"/>
          <w:sz w:val="24"/>
          <w:szCs w:val="24"/>
          <w:lang w:val="ru-RU"/>
        </w:rPr>
      </w:pPr>
    </w:p>
    <w:p w:rsidR="00F260C9" w:rsidRPr="00CD1E8D" w:rsidRDefault="0023653A" w:rsidP="004273EE">
      <w:pPr>
        <w:ind w:firstLine="567"/>
        <w:jc w:val="both"/>
        <w:rPr>
          <w:rFonts w:ascii="Arial" w:hAnsi="Arial" w:cs="Arial"/>
          <w:sz w:val="24"/>
          <w:szCs w:val="24"/>
          <w:lang w:val="ru-RU"/>
        </w:rPr>
      </w:pPr>
      <w:r w:rsidRPr="00CD1E8D">
        <w:rPr>
          <w:rFonts w:ascii="Arial" w:hAnsi="Arial" w:cs="Arial"/>
          <w:sz w:val="24"/>
          <w:szCs w:val="24"/>
          <w:lang w:val="ru-RU"/>
        </w:rPr>
        <w:t xml:space="preserve"> </w:t>
      </w:r>
      <w:r w:rsidR="00F260C9" w:rsidRPr="00CD1E8D">
        <w:rPr>
          <w:rFonts w:ascii="Arial" w:hAnsi="Arial" w:cs="Arial"/>
          <w:sz w:val="24"/>
          <w:szCs w:val="24"/>
          <w:lang w:val="ru-RU"/>
        </w:rPr>
        <w:t>Сведения об основн</w:t>
      </w:r>
      <w:r w:rsidR="00007AE6" w:rsidRPr="00CD1E8D">
        <w:rPr>
          <w:rFonts w:ascii="Arial" w:hAnsi="Arial" w:cs="Arial"/>
          <w:sz w:val="24"/>
          <w:szCs w:val="24"/>
          <w:lang w:val="ru-RU"/>
        </w:rPr>
        <w:t xml:space="preserve">ом </w:t>
      </w:r>
      <w:r w:rsidR="00F260C9" w:rsidRPr="00CD1E8D">
        <w:rPr>
          <w:rFonts w:ascii="Arial" w:hAnsi="Arial" w:cs="Arial"/>
          <w:sz w:val="24"/>
          <w:szCs w:val="24"/>
          <w:lang w:val="ru-RU"/>
        </w:rPr>
        <w:t>мероприяти</w:t>
      </w:r>
      <w:r w:rsidR="00007AE6" w:rsidRPr="00CD1E8D">
        <w:rPr>
          <w:rFonts w:ascii="Arial" w:hAnsi="Arial" w:cs="Arial"/>
          <w:sz w:val="24"/>
          <w:szCs w:val="24"/>
          <w:lang w:val="ru-RU"/>
        </w:rPr>
        <w:t>и</w:t>
      </w:r>
      <w:r w:rsidR="00F260C9" w:rsidRPr="00CD1E8D">
        <w:rPr>
          <w:rFonts w:ascii="Arial" w:hAnsi="Arial" w:cs="Arial"/>
          <w:sz w:val="24"/>
          <w:szCs w:val="24"/>
          <w:lang w:val="ru-RU"/>
        </w:rPr>
        <w:t xml:space="preserve"> Подпрограммы с указанием сроков реализации и ожидаемых результатов приведены в приложении № </w:t>
      </w:r>
      <w:r w:rsidR="00C65BCD" w:rsidRPr="00CD1E8D">
        <w:rPr>
          <w:rFonts w:ascii="Arial" w:hAnsi="Arial" w:cs="Arial"/>
          <w:sz w:val="24"/>
          <w:szCs w:val="24"/>
          <w:lang w:val="ru-RU"/>
        </w:rPr>
        <w:t>6</w:t>
      </w:r>
      <w:r w:rsidR="00F260C9" w:rsidRPr="00CD1E8D">
        <w:rPr>
          <w:rFonts w:ascii="Arial" w:hAnsi="Arial" w:cs="Arial"/>
          <w:sz w:val="24"/>
          <w:szCs w:val="24"/>
          <w:lang w:val="ru-RU"/>
        </w:rPr>
        <w:t xml:space="preserve"> к Программе.</w:t>
      </w:r>
    </w:p>
    <w:p w:rsidR="00F260C9" w:rsidRPr="00CD1E8D" w:rsidRDefault="0023653A" w:rsidP="004273EE">
      <w:pPr>
        <w:ind w:firstLine="567"/>
        <w:jc w:val="both"/>
        <w:rPr>
          <w:rFonts w:ascii="Arial" w:hAnsi="Arial" w:cs="Arial"/>
          <w:sz w:val="24"/>
          <w:szCs w:val="24"/>
          <w:lang w:val="ru-RU"/>
        </w:rPr>
      </w:pPr>
      <w:r w:rsidRPr="00CD1E8D">
        <w:rPr>
          <w:rFonts w:ascii="Arial" w:hAnsi="Arial" w:cs="Arial"/>
          <w:sz w:val="24"/>
          <w:szCs w:val="24"/>
          <w:lang w:val="ru-RU"/>
        </w:rPr>
        <w:lastRenderedPageBreak/>
        <w:t xml:space="preserve"> </w:t>
      </w:r>
    </w:p>
    <w:p w:rsidR="00F260C9" w:rsidRPr="007E3A85"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3. </w:t>
      </w:r>
      <w:r w:rsidRPr="007E3A85">
        <w:rPr>
          <w:rFonts w:ascii="Arial" w:hAnsi="Arial" w:cs="Arial"/>
          <w:b/>
          <w:sz w:val="30"/>
          <w:szCs w:val="30"/>
          <w:lang w:val="ru-RU"/>
        </w:rPr>
        <w:t>Сведения о целевых индикаторах и показателях</w:t>
      </w:r>
      <w:r w:rsidR="007E3A85">
        <w:rPr>
          <w:rFonts w:ascii="Arial" w:hAnsi="Arial" w:cs="Arial"/>
          <w:b/>
          <w:sz w:val="30"/>
          <w:szCs w:val="30"/>
          <w:lang w:val="ru-RU"/>
        </w:rPr>
        <w:t xml:space="preserve"> </w:t>
      </w:r>
      <w:r w:rsidRPr="007E3A85">
        <w:rPr>
          <w:rFonts w:ascii="Arial" w:hAnsi="Arial" w:cs="Arial"/>
          <w:b/>
          <w:sz w:val="30"/>
          <w:szCs w:val="30"/>
          <w:lang w:val="ru-RU"/>
        </w:rPr>
        <w:t>Подпрограммы</w:t>
      </w:r>
    </w:p>
    <w:p w:rsidR="00AE0D03" w:rsidRPr="007E3A85" w:rsidRDefault="00AE0D03" w:rsidP="004273EE">
      <w:pPr>
        <w:ind w:firstLine="567"/>
        <w:jc w:val="both"/>
        <w:rPr>
          <w:rFonts w:ascii="Arial" w:hAnsi="Arial" w:cs="Arial"/>
          <w:sz w:val="24"/>
          <w:szCs w:val="24"/>
          <w:lang w:val="ru-RU"/>
        </w:rPr>
      </w:pPr>
    </w:p>
    <w:p w:rsidR="00F260C9" w:rsidRPr="00CD1E8D" w:rsidRDefault="00F260C9" w:rsidP="004273EE">
      <w:pPr>
        <w:ind w:firstLine="567"/>
        <w:jc w:val="both"/>
        <w:rPr>
          <w:rFonts w:ascii="Arial" w:hAnsi="Arial" w:cs="Arial"/>
          <w:sz w:val="24"/>
          <w:szCs w:val="24"/>
          <w:lang w:val="ru-RU"/>
        </w:rPr>
      </w:pPr>
      <w:r w:rsidRPr="00CD1E8D">
        <w:rPr>
          <w:rFonts w:ascii="Arial" w:hAnsi="Arial" w:cs="Arial"/>
          <w:sz w:val="24"/>
          <w:szCs w:val="24"/>
          <w:lang w:val="ru-RU"/>
        </w:rPr>
        <w:t xml:space="preserve">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w:t>
      </w:r>
      <w:r w:rsidR="00C65BCD" w:rsidRPr="00CD1E8D">
        <w:rPr>
          <w:rFonts w:ascii="Arial" w:hAnsi="Arial" w:cs="Arial"/>
          <w:sz w:val="24"/>
          <w:szCs w:val="24"/>
          <w:lang w:val="ru-RU"/>
        </w:rPr>
        <w:t xml:space="preserve">7 </w:t>
      </w:r>
      <w:r w:rsidRPr="00CD1E8D">
        <w:rPr>
          <w:rFonts w:ascii="Arial" w:hAnsi="Arial" w:cs="Arial"/>
          <w:sz w:val="24"/>
          <w:szCs w:val="24"/>
          <w:lang w:val="ru-RU"/>
        </w:rPr>
        <w:t>к Программе.</w:t>
      </w:r>
    </w:p>
    <w:p w:rsidR="00C65BCD" w:rsidRPr="00CD1E8D" w:rsidRDefault="00C65BCD" w:rsidP="007E3A85">
      <w:pPr>
        <w:ind w:firstLine="567"/>
        <w:jc w:val="center"/>
        <w:rPr>
          <w:rFonts w:ascii="Arial" w:hAnsi="Arial" w:cs="Arial"/>
          <w:b/>
          <w:sz w:val="24"/>
          <w:szCs w:val="24"/>
          <w:lang w:val="ru-RU"/>
        </w:rPr>
      </w:pPr>
    </w:p>
    <w:p w:rsidR="00F260C9" w:rsidRPr="00CD1E8D"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Раздел 4. Сведения об источнике информации и методике расчета</w:t>
      </w:r>
    </w:p>
    <w:p w:rsidR="00F260C9" w:rsidRPr="00CD1E8D"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индикаторов достижения целей Программы и показателей решения</w:t>
      </w:r>
    </w:p>
    <w:p w:rsidR="00F260C9" w:rsidRPr="00CD1E8D" w:rsidRDefault="00F260C9" w:rsidP="007E3A85">
      <w:pPr>
        <w:ind w:firstLine="567"/>
        <w:jc w:val="center"/>
        <w:rPr>
          <w:rFonts w:ascii="Arial" w:hAnsi="Arial" w:cs="Arial"/>
          <w:sz w:val="24"/>
          <w:szCs w:val="24"/>
          <w:lang w:val="ru-RU"/>
        </w:rPr>
      </w:pPr>
      <w:r w:rsidRPr="00CD1E8D">
        <w:rPr>
          <w:rFonts w:ascii="Arial" w:hAnsi="Arial" w:cs="Arial"/>
          <w:b/>
          <w:sz w:val="30"/>
          <w:szCs w:val="30"/>
          <w:lang w:val="ru-RU"/>
        </w:rPr>
        <w:t>задач Подпрограмм Программы</w:t>
      </w:r>
    </w:p>
    <w:p w:rsidR="0001474A" w:rsidRPr="00CD1E8D" w:rsidRDefault="0001474A" w:rsidP="004273EE">
      <w:pPr>
        <w:ind w:firstLine="567"/>
        <w:jc w:val="both"/>
        <w:rPr>
          <w:rFonts w:ascii="Arial" w:hAnsi="Arial" w:cs="Arial"/>
          <w:sz w:val="24"/>
          <w:szCs w:val="24"/>
          <w:lang w:val="ru-RU"/>
        </w:rPr>
      </w:pPr>
    </w:p>
    <w:p w:rsidR="00F260C9" w:rsidRPr="00CD1E8D" w:rsidRDefault="00F260C9" w:rsidP="004273EE">
      <w:pPr>
        <w:ind w:firstLine="567"/>
        <w:jc w:val="both"/>
        <w:rPr>
          <w:rFonts w:ascii="Arial" w:hAnsi="Arial" w:cs="Arial"/>
          <w:sz w:val="24"/>
          <w:szCs w:val="24"/>
          <w:lang w:val="ru-RU"/>
        </w:rPr>
      </w:pPr>
      <w:r w:rsidRPr="00CD1E8D">
        <w:rPr>
          <w:rFonts w:ascii="Arial" w:hAnsi="Arial" w:cs="Arial"/>
          <w:sz w:val="24"/>
          <w:szCs w:val="24"/>
          <w:lang w:val="ru-RU"/>
        </w:rPr>
        <w:t xml:space="preserve">Сведения об источнике информации и методике </w:t>
      </w:r>
      <w:proofErr w:type="gramStart"/>
      <w:r w:rsidRPr="00CD1E8D">
        <w:rPr>
          <w:rFonts w:ascii="Arial" w:hAnsi="Arial" w:cs="Arial"/>
          <w:sz w:val="24"/>
          <w:szCs w:val="24"/>
          <w:lang w:val="ru-RU"/>
        </w:rPr>
        <w:t>расчета индикаторов достижения целей Подпрограммы</w:t>
      </w:r>
      <w:proofErr w:type="gramEnd"/>
      <w:r w:rsidRPr="00CD1E8D">
        <w:rPr>
          <w:rFonts w:ascii="Arial" w:hAnsi="Arial" w:cs="Arial"/>
          <w:sz w:val="24"/>
          <w:szCs w:val="24"/>
          <w:lang w:val="ru-RU"/>
        </w:rPr>
        <w:t xml:space="preserve"> и показателей решения задач Подпрограммы приведены в приложении № </w:t>
      </w:r>
      <w:r w:rsidR="00C65BCD" w:rsidRPr="00CD1E8D">
        <w:rPr>
          <w:rFonts w:ascii="Arial" w:hAnsi="Arial" w:cs="Arial"/>
          <w:sz w:val="24"/>
          <w:szCs w:val="24"/>
          <w:lang w:val="ru-RU"/>
        </w:rPr>
        <w:t>8</w:t>
      </w:r>
      <w:r w:rsidRPr="00CD1E8D">
        <w:rPr>
          <w:rFonts w:ascii="Arial" w:hAnsi="Arial" w:cs="Arial"/>
          <w:sz w:val="24"/>
          <w:szCs w:val="24"/>
          <w:lang w:val="ru-RU"/>
        </w:rPr>
        <w:t xml:space="preserve"> к Программе.</w:t>
      </w:r>
    </w:p>
    <w:p w:rsidR="00F260C9" w:rsidRPr="00CD1E8D" w:rsidRDefault="00F260C9" w:rsidP="004273EE">
      <w:pPr>
        <w:ind w:firstLine="567"/>
        <w:jc w:val="both"/>
        <w:rPr>
          <w:rFonts w:ascii="Arial" w:hAnsi="Arial" w:cs="Arial"/>
          <w:sz w:val="24"/>
          <w:szCs w:val="24"/>
          <w:lang w:val="ru-RU"/>
        </w:rPr>
      </w:pPr>
    </w:p>
    <w:p w:rsidR="00F260C9" w:rsidRPr="007E3A85" w:rsidRDefault="00F260C9" w:rsidP="007E3A85">
      <w:pPr>
        <w:ind w:firstLine="567"/>
        <w:jc w:val="center"/>
        <w:rPr>
          <w:rFonts w:ascii="Arial" w:hAnsi="Arial" w:cs="Arial"/>
          <w:sz w:val="24"/>
          <w:szCs w:val="24"/>
          <w:lang w:val="ru-RU"/>
        </w:rPr>
      </w:pPr>
      <w:r w:rsidRPr="00CD1E8D">
        <w:rPr>
          <w:rFonts w:ascii="Arial" w:hAnsi="Arial" w:cs="Arial"/>
          <w:b/>
          <w:sz w:val="30"/>
          <w:szCs w:val="30"/>
          <w:lang w:val="ru-RU"/>
        </w:rPr>
        <w:t xml:space="preserve">Раздел 5. </w:t>
      </w:r>
      <w:r w:rsidRPr="007E3A85">
        <w:rPr>
          <w:rFonts w:ascii="Arial" w:hAnsi="Arial" w:cs="Arial"/>
          <w:b/>
          <w:sz w:val="30"/>
          <w:szCs w:val="30"/>
          <w:lang w:val="ru-RU"/>
        </w:rPr>
        <w:t>Сведения о весовых коэффициентах, присвоенных целям,</w:t>
      </w:r>
      <w:r w:rsidR="007E3A85">
        <w:rPr>
          <w:rFonts w:ascii="Arial" w:hAnsi="Arial" w:cs="Arial"/>
          <w:b/>
          <w:sz w:val="30"/>
          <w:szCs w:val="30"/>
          <w:lang w:val="ru-RU"/>
        </w:rPr>
        <w:t xml:space="preserve"> </w:t>
      </w:r>
      <w:r w:rsidRPr="007E3A85">
        <w:rPr>
          <w:rFonts w:ascii="Arial" w:hAnsi="Arial" w:cs="Arial"/>
          <w:b/>
          <w:sz w:val="30"/>
          <w:szCs w:val="30"/>
          <w:lang w:val="ru-RU"/>
        </w:rPr>
        <w:t>задачам Подпрограмм</w:t>
      </w:r>
    </w:p>
    <w:p w:rsidR="0001474A" w:rsidRPr="007E3A85" w:rsidRDefault="0001474A" w:rsidP="004273EE">
      <w:pPr>
        <w:ind w:firstLine="567"/>
        <w:jc w:val="both"/>
        <w:rPr>
          <w:rFonts w:ascii="Arial" w:hAnsi="Arial" w:cs="Arial"/>
          <w:sz w:val="24"/>
          <w:szCs w:val="24"/>
          <w:lang w:val="ru-RU"/>
        </w:rPr>
      </w:pPr>
    </w:p>
    <w:p w:rsidR="00862AC5" w:rsidRPr="00CD1E8D" w:rsidRDefault="00F260C9" w:rsidP="004273EE">
      <w:pPr>
        <w:ind w:firstLine="567"/>
        <w:jc w:val="both"/>
        <w:rPr>
          <w:rFonts w:ascii="Arial" w:hAnsi="Arial" w:cs="Arial"/>
          <w:sz w:val="24"/>
          <w:szCs w:val="24"/>
          <w:lang w:val="ru-RU"/>
        </w:rPr>
      </w:pPr>
      <w:r w:rsidRPr="00CD1E8D">
        <w:rPr>
          <w:rFonts w:ascii="Arial" w:hAnsi="Arial" w:cs="Arial"/>
          <w:sz w:val="24"/>
          <w:szCs w:val="24"/>
          <w:lang w:val="ru-RU"/>
        </w:rPr>
        <w:t xml:space="preserve">Сведения о весовых коэффициентах, присвоенных целям, задачам Подпрограммы приведены в приложении № </w:t>
      </w:r>
      <w:r w:rsidR="00C65BCD" w:rsidRPr="00CD1E8D">
        <w:rPr>
          <w:rFonts w:ascii="Arial" w:hAnsi="Arial" w:cs="Arial"/>
          <w:sz w:val="24"/>
          <w:szCs w:val="24"/>
          <w:lang w:val="ru-RU"/>
        </w:rPr>
        <w:t>9</w:t>
      </w:r>
      <w:r w:rsidRPr="00CD1E8D">
        <w:rPr>
          <w:rFonts w:ascii="Arial" w:hAnsi="Arial" w:cs="Arial"/>
          <w:sz w:val="24"/>
          <w:szCs w:val="24"/>
          <w:lang w:val="ru-RU"/>
        </w:rPr>
        <w:t xml:space="preserve"> к Программе.</w:t>
      </w:r>
    </w:p>
    <w:p w:rsidR="00101B7F" w:rsidRPr="00CD1E8D" w:rsidRDefault="00101B7F" w:rsidP="004273EE">
      <w:pPr>
        <w:ind w:firstLine="567"/>
        <w:jc w:val="both"/>
        <w:rPr>
          <w:rFonts w:ascii="Arial" w:hAnsi="Arial" w:cs="Arial"/>
          <w:sz w:val="24"/>
          <w:szCs w:val="24"/>
          <w:lang w:val="ru-RU"/>
        </w:rPr>
      </w:pPr>
    </w:p>
    <w:p w:rsidR="00862AC5" w:rsidRPr="00CD1E8D" w:rsidRDefault="00862AC5" w:rsidP="007E3A85">
      <w:pPr>
        <w:ind w:firstLine="567"/>
        <w:jc w:val="center"/>
        <w:rPr>
          <w:rFonts w:ascii="Arial" w:hAnsi="Arial" w:cs="Arial"/>
          <w:b/>
          <w:sz w:val="30"/>
          <w:szCs w:val="30"/>
          <w:lang w:val="ru-RU"/>
        </w:rPr>
      </w:pPr>
      <w:r w:rsidRPr="00CD1E8D">
        <w:rPr>
          <w:rFonts w:ascii="Arial" w:hAnsi="Arial" w:cs="Arial"/>
          <w:b/>
          <w:sz w:val="30"/>
          <w:szCs w:val="30"/>
          <w:lang w:val="ru-RU"/>
        </w:rPr>
        <w:t>Раздел 6.</w:t>
      </w:r>
      <w:r w:rsidR="0023653A" w:rsidRPr="00CD1E8D">
        <w:rPr>
          <w:rFonts w:ascii="Arial" w:hAnsi="Arial" w:cs="Arial"/>
          <w:b/>
          <w:sz w:val="30"/>
          <w:szCs w:val="30"/>
          <w:lang w:val="ru-RU"/>
        </w:rPr>
        <w:t xml:space="preserve"> </w:t>
      </w:r>
      <w:r w:rsidRPr="00CD1E8D">
        <w:rPr>
          <w:rFonts w:ascii="Arial" w:hAnsi="Arial" w:cs="Arial"/>
          <w:b/>
          <w:sz w:val="30"/>
          <w:szCs w:val="30"/>
          <w:lang w:val="ru-RU"/>
        </w:rPr>
        <w:t>Финансовое обеспечение Подпрограммы</w:t>
      </w:r>
    </w:p>
    <w:p w:rsidR="0001474A" w:rsidRPr="00CD1E8D" w:rsidRDefault="0001474A" w:rsidP="004273EE">
      <w:pPr>
        <w:ind w:firstLine="567"/>
        <w:jc w:val="both"/>
        <w:rPr>
          <w:rFonts w:ascii="Arial" w:hAnsi="Arial" w:cs="Arial"/>
          <w:sz w:val="24"/>
          <w:szCs w:val="24"/>
          <w:lang w:val="ru-RU"/>
        </w:rPr>
      </w:pPr>
    </w:p>
    <w:p w:rsidR="007134D6" w:rsidRPr="00CD1E8D" w:rsidRDefault="007134D6" w:rsidP="004273EE">
      <w:pPr>
        <w:ind w:firstLine="567"/>
        <w:jc w:val="both"/>
        <w:rPr>
          <w:rFonts w:ascii="Arial" w:hAnsi="Arial" w:cs="Arial"/>
          <w:sz w:val="24"/>
          <w:szCs w:val="24"/>
          <w:lang w:val="ru-RU"/>
        </w:rPr>
      </w:pPr>
      <w:r w:rsidRPr="00CD1E8D">
        <w:rPr>
          <w:rFonts w:ascii="Arial" w:hAnsi="Arial" w:cs="Arial"/>
          <w:sz w:val="24"/>
          <w:szCs w:val="24"/>
          <w:lang w:val="ru-RU"/>
        </w:rPr>
        <w:t>Информация по финанс</w:t>
      </w:r>
      <w:r w:rsidR="00AC40DF" w:rsidRPr="00CD1E8D">
        <w:rPr>
          <w:rFonts w:ascii="Arial" w:hAnsi="Arial" w:cs="Arial"/>
          <w:sz w:val="24"/>
          <w:szCs w:val="24"/>
          <w:lang w:val="ru-RU"/>
        </w:rPr>
        <w:t xml:space="preserve">овому обеспечению Подпрограммы </w:t>
      </w:r>
      <w:r w:rsidRPr="00CD1E8D">
        <w:rPr>
          <w:rFonts w:ascii="Arial" w:hAnsi="Arial" w:cs="Arial"/>
          <w:sz w:val="24"/>
          <w:szCs w:val="24"/>
          <w:lang w:val="ru-RU"/>
        </w:rPr>
        <w:t xml:space="preserve">за счет </w:t>
      </w:r>
      <w:r w:rsidR="00753B65" w:rsidRPr="00CD1E8D">
        <w:rPr>
          <w:rFonts w:ascii="Arial" w:hAnsi="Arial" w:cs="Arial"/>
          <w:sz w:val="24"/>
          <w:szCs w:val="24"/>
          <w:lang w:val="ru-RU"/>
        </w:rPr>
        <w:t>МБ</w:t>
      </w:r>
      <w:r w:rsidRPr="00CD1E8D">
        <w:rPr>
          <w:rFonts w:ascii="Arial" w:hAnsi="Arial" w:cs="Arial"/>
          <w:sz w:val="24"/>
          <w:szCs w:val="24"/>
          <w:lang w:val="ru-RU"/>
        </w:rPr>
        <w:t xml:space="preserve"> (с расшифровкой по основным мероприятиям программы, а также по годам реализации Программы) приведена в приложениях № </w:t>
      </w:r>
      <w:r w:rsidR="00C65BCD" w:rsidRPr="00CD1E8D">
        <w:rPr>
          <w:rFonts w:ascii="Arial" w:hAnsi="Arial" w:cs="Arial"/>
          <w:sz w:val="24"/>
          <w:szCs w:val="24"/>
          <w:lang w:val="ru-RU"/>
        </w:rPr>
        <w:t xml:space="preserve">10 </w:t>
      </w:r>
      <w:r w:rsidRPr="00CD1E8D">
        <w:rPr>
          <w:rFonts w:ascii="Arial" w:hAnsi="Arial" w:cs="Arial"/>
          <w:sz w:val="24"/>
          <w:szCs w:val="24"/>
          <w:lang w:val="ru-RU"/>
        </w:rPr>
        <w:t xml:space="preserve">и № </w:t>
      </w:r>
      <w:r w:rsidR="00D01ADA" w:rsidRPr="00CD1E8D">
        <w:rPr>
          <w:rFonts w:ascii="Arial" w:hAnsi="Arial" w:cs="Arial"/>
          <w:sz w:val="24"/>
          <w:szCs w:val="24"/>
          <w:lang w:val="ru-RU"/>
        </w:rPr>
        <w:t>1</w:t>
      </w:r>
      <w:r w:rsidR="00C65BCD" w:rsidRPr="00CD1E8D">
        <w:rPr>
          <w:rFonts w:ascii="Arial" w:hAnsi="Arial" w:cs="Arial"/>
          <w:sz w:val="24"/>
          <w:szCs w:val="24"/>
          <w:lang w:val="ru-RU"/>
        </w:rPr>
        <w:t>1</w:t>
      </w:r>
      <w:r w:rsidR="00B31EDE" w:rsidRPr="00CD1E8D">
        <w:rPr>
          <w:rFonts w:ascii="Arial" w:hAnsi="Arial" w:cs="Arial"/>
          <w:sz w:val="24"/>
          <w:szCs w:val="24"/>
          <w:lang w:val="ru-RU"/>
        </w:rPr>
        <w:t xml:space="preserve"> </w:t>
      </w:r>
      <w:r w:rsidRPr="00CD1E8D">
        <w:rPr>
          <w:rFonts w:ascii="Arial" w:hAnsi="Arial" w:cs="Arial"/>
          <w:sz w:val="24"/>
          <w:szCs w:val="24"/>
          <w:lang w:val="ru-RU"/>
        </w:rPr>
        <w:t>к</w:t>
      </w:r>
      <w:r w:rsidR="0023653A" w:rsidRPr="00CD1E8D">
        <w:rPr>
          <w:rFonts w:ascii="Arial" w:hAnsi="Arial" w:cs="Arial"/>
          <w:sz w:val="24"/>
          <w:szCs w:val="24"/>
          <w:lang w:val="ru-RU"/>
        </w:rPr>
        <w:t xml:space="preserve"> </w:t>
      </w:r>
      <w:r w:rsidRPr="00CD1E8D">
        <w:rPr>
          <w:rFonts w:ascii="Arial" w:hAnsi="Arial" w:cs="Arial"/>
          <w:sz w:val="24"/>
          <w:szCs w:val="24"/>
          <w:lang w:val="ru-RU"/>
        </w:rPr>
        <w:t>Программе.</w:t>
      </w:r>
    </w:p>
    <w:p w:rsidR="00730B6D" w:rsidRPr="00CD1E8D" w:rsidRDefault="00730B6D" w:rsidP="004273EE">
      <w:pPr>
        <w:ind w:firstLine="567"/>
        <w:jc w:val="both"/>
        <w:rPr>
          <w:rFonts w:ascii="Arial" w:hAnsi="Arial" w:cs="Arial"/>
          <w:sz w:val="24"/>
          <w:szCs w:val="24"/>
          <w:lang w:val="ru-RU"/>
        </w:rPr>
      </w:pPr>
      <w:r w:rsidRPr="00CD1E8D">
        <w:rPr>
          <w:rFonts w:ascii="Arial" w:hAnsi="Arial" w:cs="Arial"/>
          <w:sz w:val="24"/>
          <w:szCs w:val="24"/>
          <w:lang w:val="ru-RU"/>
        </w:rPr>
        <w:t>Объем</w:t>
      </w:r>
      <w:r w:rsidR="004D7EE8" w:rsidRPr="00CD1E8D">
        <w:rPr>
          <w:rFonts w:ascii="Arial" w:hAnsi="Arial" w:cs="Arial"/>
          <w:sz w:val="24"/>
          <w:szCs w:val="24"/>
          <w:lang w:val="ru-RU"/>
        </w:rPr>
        <w:t>ы</w:t>
      </w:r>
      <w:r w:rsidRPr="00CD1E8D">
        <w:rPr>
          <w:rFonts w:ascii="Arial" w:hAnsi="Arial" w:cs="Arial"/>
          <w:sz w:val="24"/>
          <w:szCs w:val="24"/>
          <w:lang w:val="ru-RU"/>
        </w:rPr>
        <w:t xml:space="preserve"> бюджетных ассигнований Подпрограммы </w:t>
      </w:r>
      <w:r w:rsidR="00A13F07" w:rsidRPr="00CD1E8D">
        <w:rPr>
          <w:rFonts w:ascii="Arial" w:hAnsi="Arial" w:cs="Arial"/>
          <w:sz w:val="24"/>
          <w:szCs w:val="24"/>
          <w:lang w:val="ru-RU"/>
        </w:rPr>
        <w:t>на 20</w:t>
      </w:r>
      <w:r w:rsidR="003F2B7E" w:rsidRPr="00CD1E8D">
        <w:rPr>
          <w:rFonts w:ascii="Arial" w:hAnsi="Arial" w:cs="Arial"/>
          <w:sz w:val="24"/>
          <w:szCs w:val="24"/>
          <w:lang w:val="ru-RU"/>
        </w:rPr>
        <w:t>21</w:t>
      </w:r>
      <w:r w:rsidR="00A13F07" w:rsidRPr="00CD1E8D">
        <w:rPr>
          <w:rFonts w:ascii="Arial" w:hAnsi="Arial" w:cs="Arial"/>
          <w:sz w:val="24"/>
          <w:szCs w:val="24"/>
          <w:lang w:val="ru-RU"/>
        </w:rPr>
        <w:t>-</w:t>
      </w:r>
      <w:r w:rsidR="00510905" w:rsidRPr="00CD1E8D">
        <w:rPr>
          <w:rFonts w:ascii="Arial" w:hAnsi="Arial" w:cs="Arial"/>
          <w:sz w:val="24"/>
          <w:szCs w:val="24"/>
          <w:lang w:val="ru-RU"/>
        </w:rPr>
        <w:t>202</w:t>
      </w:r>
      <w:r w:rsidR="003F2B7E" w:rsidRPr="00CD1E8D">
        <w:rPr>
          <w:rFonts w:ascii="Arial" w:hAnsi="Arial" w:cs="Arial"/>
          <w:sz w:val="24"/>
          <w:szCs w:val="24"/>
          <w:lang w:val="ru-RU"/>
        </w:rPr>
        <w:t>6</w:t>
      </w:r>
      <w:r w:rsidR="00510905" w:rsidRPr="00CD1E8D">
        <w:rPr>
          <w:rFonts w:ascii="Arial" w:hAnsi="Arial" w:cs="Arial"/>
          <w:sz w:val="24"/>
          <w:szCs w:val="24"/>
          <w:lang w:val="ru-RU"/>
        </w:rPr>
        <w:t xml:space="preserve"> годы </w:t>
      </w:r>
      <w:r w:rsidRPr="00CD1E8D">
        <w:rPr>
          <w:rFonts w:ascii="Arial" w:hAnsi="Arial" w:cs="Arial"/>
          <w:sz w:val="24"/>
          <w:szCs w:val="24"/>
          <w:lang w:val="ru-RU"/>
        </w:rPr>
        <w:t xml:space="preserve">составляют </w:t>
      </w:r>
      <w:r w:rsidR="00A53916" w:rsidRPr="00CD1E8D">
        <w:rPr>
          <w:rFonts w:ascii="Arial" w:hAnsi="Arial" w:cs="Arial"/>
          <w:sz w:val="24"/>
          <w:szCs w:val="24"/>
          <w:lang w:val="ru-RU"/>
        </w:rPr>
        <w:t>4284,60</w:t>
      </w:r>
      <w:r w:rsidRPr="00CD1E8D">
        <w:rPr>
          <w:rFonts w:ascii="Arial" w:hAnsi="Arial" w:cs="Arial"/>
          <w:sz w:val="24"/>
          <w:szCs w:val="24"/>
          <w:lang w:val="ru-RU"/>
        </w:rPr>
        <w:t xml:space="preserve"> тыс. рублей (выпадающие доходы – 0,00 тыс. рублей)</w:t>
      </w:r>
      <w:r w:rsidR="00AC39C8" w:rsidRPr="00CD1E8D">
        <w:rPr>
          <w:rFonts w:ascii="Arial" w:hAnsi="Arial" w:cs="Arial"/>
          <w:sz w:val="24"/>
          <w:szCs w:val="24"/>
          <w:lang w:val="ru-RU"/>
        </w:rPr>
        <w:t>,</w:t>
      </w:r>
      <w:r w:rsidRPr="00CD1E8D">
        <w:rPr>
          <w:rFonts w:ascii="Arial" w:hAnsi="Arial" w:cs="Arial"/>
          <w:sz w:val="24"/>
          <w:szCs w:val="24"/>
          <w:lang w:val="ru-RU"/>
        </w:rPr>
        <w:t xml:space="preserve"> в том числе по годам реализации:</w:t>
      </w:r>
    </w:p>
    <w:p w:rsidR="00730B6D" w:rsidRPr="00CD1E8D" w:rsidRDefault="00C44581" w:rsidP="0023653A">
      <w:pPr>
        <w:jc w:val="both"/>
        <w:rPr>
          <w:rFonts w:ascii="Arial" w:hAnsi="Arial" w:cs="Arial"/>
          <w:sz w:val="24"/>
          <w:szCs w:val="24"/>
          <w:lang w:val="ru-RU"/>
        </w:rPr>
      </w:pPr>
      <w:r w:rsidRPr="00CD1E8D">
        <w:rPr>
          <w:rFonts w:ascii="Arial" w:hAnsi="Arial" w:cs="Arial"/>
          <w:sz w:val="24"/>
          <w:szCs w:val="24"/>
          <w:lang w:val="ru-RU"/>
        </w:rPr>
        <w:t xml:space="preserve">- </w:t>
      </w:r>
      <w:r w:rsidR="00730B6D" w:rsidRPr="00CD1E8D">
        <w:rPr>
          <w:rFonts w:ascii="Arial" w:hAnsi="Arial" w:cs="Arial"/>
          <w:sz w:val="24"/>
          <w:szCs w:val="24"/>
          <w:lang w:val="ru-RU"/>
        </w:rPr>
        <w:t xml:space="preserve">в 2021 году </w:t>
      </w:r>
      <w:r w:rsidR="00AC40DF" w:rsidRPr="00CD1E8D">
        <w:rPr>
          <w:rFonts w:ascii="Arial" w:hAnsi="Arial" w:cs="Arial"/>
          <w:sz w:val="24"/>
          <w:szCs w:val="24"/>
          <w:lang w:val="ru-RU"/>
        </w:rPr>
        <w:t>–</w:t>
      </w:r>
      <w:r w:rsidR="008A33DB" w:rsidRPr="00CD1E8D">
        <w:rPr>
          <w:rFonts w:ascii="Arial" w:hAnsi="Arial" w:cs="Arial"/>
          <w:sz w:val="24"/>
          <w:szCs w:val="24"/>
          <w:lang w:val="ru-RU"/>
        </w:rPr>
        <w:t xml:space="preserve"> </w:t>
      </w:r>
      <w:r w:rsidR="00807E48" w:rsidRPr="00CD1E8D">
        <w:rPr>
          <w:rFonts w:ascii="Arial" w:hAnsi="Arial" w:cs="Arial"/>
          <w:sz w:val="24"/>
          <w:szCs w:val="24"/>
          <w:lang w:val="ru-RU"/>
        </w:rPr>
        <w:t>576,31</w:t>
      </w:r>
      <w:r w:rsidR="0073033D" w:rsidRPr="00CD1E8D">
        <w:rPr>
          <w:rFonts w:ascii="Arial" w:hAnsi="Arial" w:cs="Arial"/>
          <w:sz w:val="24"/>
          <w:szCs w:val="24"/>
          <w:lang w:val="ru-RU"/>
        </w:rPr>
        <w:t xml:space="preserve"> </w:t>
      </w:r>
      <w:r w:rsidR="00730B6D" w:rsidRPr="00CD1E8D">
        <w:rPr>
          <w:rFonts w:ascii="Arial" w:hAnsi="Arial" w:cs="Arial"/>
          <w:sz w:val="24"/>
          <w:szCs w:val="24"/>
          <w:lang w:val="ru-RU"/>
        </w:rPr>
        <w:t>тыс. рублей (выпадающие доходы – 0,00 тыс. рублей)</w:t>
      </w:r>
      <w:r w:rsidR="008045FF" w:rsidRPr="00CD1E8D">
        <w:rPr>
          <w:rFonts w:ascii="Arial" w:hAnsi="Arial" w:cs="Arial"/>
          <w:sz w:val="24"/>
          <w:szCs w:val="24"/>
          <w:lang w:val="ru-RU"/>
        </w:rPr>
        <w:t>;</w:t>
      </w:r>
    </w:p>
    <w:p w:rsidR="00730B6D" w:rsidRPr="00CD1E8D" w:rsidRDefault="00C44581" w:rsidP="0023653A">
      <w:pPr>
        <w:jc w:val="both"/>
        <w:rPr>
          <w:rFonts w:ascii="Arial" w:hAnsi="Arial" w:cs="Arial"/>
          <w:sz w:val="24"/>
          <w:szCs w:val="24"/>
          <w:lang w:val="ru-RU"/>
        </w:rPr>
      </w:pPr>
      <w:r w:rsidRPr="00CD1E8D">
        <w:rPr>
          <w:rFonts w:ascii="Arial" w:hAnsi="Arial" w:cs="Arial"/>
          <w:sz w:val="24"/>
          <w:szCs w:val="24"/>
          <w:lang w:val="ru-RU"/>
        </w:rPr>
        <w:t xml:space="preserve">- </w:t>
      </w:r>
      <w:r w:rsidR="00730B6D" w:rsidRPr="00CD1E8D">
        <w:rPr>
          <w:rFonts w:ascii="Arial" w:hAnsi="Arial" w:cs="Arial"/>
          <w:sz w:val="24"/>
          <w:szCs w:val="24"/>
          <w:lang w:val="ru-RU"/>
        </w:rPr>
        <w:t xml:space="preserve">в 2022 году </w:t>
      </w:r>
      <w:r w:rsidR="00AC40DF" w:rsidRPr="00CD1E8D">
        <w:rPr>
          <w:rFonts w:ascii="Arial" w:hAnsi="Arial" w:cs="Arial"/>
          <w:sz w:val="24"/>
          <w:szCs w:val="24"/>
          <w:lang w:val="ru-RU"/>
        </w:rPr>
        <w:t>–</w:t>
      </w:r>
      <w:r w:rsidR="008A33DB" w:rsidRPr="00CD1E8D">
        <w:rPr>
          <w:rFonts w:ascii="Arial" w:hAnsi="Arial" w:cs="Arial"/>
          <w:sz w:val="24"/>
          <w:szCs w:val="24"/>
          <w:lang w:val="ru-RU"/>
        </w:rPr>
        <w:t xml:space="preserve"> </w:t>
      </w:r>
      <w:r w:rsidR="00453EA8" w:rsidRPr="00CD1E8D">
        <w:rPr>
          <w:rFonts w:ascii="Arial" w:hAnsi="Arial" w:cs="Arial"/>
          <w:sz w:val="24"/>
          <w:szCs w:val="24"/>
          <w:lang w:val="ru-RU"/>
        </w:rPr>
        <w:t>841,41</w:t>
      </w:r>
      <w:r w:rsidR="0073033D" w:rsidRPr="00CD1E8D">
        <w:rPr>
          <w:rFonts w:ascii="Arial" w:hAnsi="Arial" w:cs="Arial"/>
          <w:sz w:val="24"/>
          <w:szCs w:val="24"/>
          <w:lang w:val="ru-RU"/>
        </w:rPr>
        <w:t xml:space="preserve"> </w:t>
      </w:r>
      <w:r w:rsidR="00730B6D" w:rsidRPr="00CD1E8D">
        <w:rPr>
          <w:rFonts w:ascii="Arial" w:hAnsi="Arial" w:cs="Arial"/>
          <w:sz w:val="24"/>
          <w:szCs w:val="24"/>
          <w:lang w:val="ru-RU"/>
        </w:rPr>
        <w:t>тыс. рублей (выпадающие доходы – 0,00 тыс. рублей);</w:t>
      </w:r>
    </w:p>
    <w:p w:rsidR="00807E48" w:rsidRPr="00CD1E8D" w:rsidRDefault="00C44581" w:rsidP="0023653A">
      <w:pPr>
        <w:jc w:val="both"/>
        <w:rPr>
          <w:rFonts w:ascii="Arial" w:hAnsi="Arial" w:cs="Arial"/>
          <w:sz w:val="24"/>
          <w:szCs w:val="24"/>
          <w:lang w:val="ru-RU"/>
        </w:rPr>
      </w:pPr>
      <w:r w:rsidRPr="00CD1E8D">
        <w:rPr>
          <w:rFonts w:ascii="Arial" w:hAnsi="Arial" w:cs="Arial"/>
          <w:sz w:val="24"/>
          <w:szCs w:val="24"/>
          <w:lang w:val="ru-RU"/>
        </w:rPr>
        <w:t xml:space="preserve">- </w:t>
      </w:r>
      <w:r w:rsidR="00CF44C4" w:rsidRPr="00CD1E8D">
        <w:rPr>
          <w:rFonts w:ascii="Arial" w:hAnsi="Arial" w:cs="Arial"/>
          <w:sz w:val="24"/>
          <w:szCs w:val="24"/>
          <w:lang w:val="ru-RU"/>
        </w:rPr>
        <w:t xml:space="preserve">в 2023 году </w:t>
      </w:r>
      <w:r w:rsidR="00AC40DF" w:rsidRPr="00CD1E8D">
        <w:rPr>
          <w:rFonts w:ascii="Arial" w:hAnsi="Arial" w:cs="Arial"/>
          <w:sz w:val="24"/>
          <w:szCs w:val="24"/>
          <w:lang w:val="ru-RU"/>
        </w:rPr>
        <w:t>–</w:t>
      </w:r>
      <w:r w:rsidR="00CF44C4" w:rsidRPr="00CD1E8D">
        <w:rPr>
          <w:rFonts w:ascii="Arial" w:hAnsi="Arial" w:cs="Arial"/>
          <w:sz w:val="24"/>
          <w:szCs w:val="24"/>
          <w:lang w:val="ru-RU"/>
        </w:rPr>
        <w:t xml:space="preserve"> </w:t>
      </w:r>
      <w:r w:rsidR="00A53916" w:rsidRPr="00CD1E8D">
        <w:rPr>
          <w:rFonts w:ascii="Arial" w:hAnsi="Arial" w:cs="Arial"/>
          <w:sz w:val="24"/>
          <w:szCs w:val="24"/>
          <w:lang w:val="ru-RU"/>
        </w:rPr>
        <w:t>864,</w:t>
      </w:r>
      <w:r w:rsidR="00753B65" w:rsidRPr="00CD1E8D">
        <w:rPr>
          <w:rFonts w:ascii="Arial" w:hAnsi="Arial" w:cs="Arial"/>
          <w:sz w:val="24"/>
          <w:szCs w:val="24"/>
          <w:lang w:val="ru-RU"/>
        </w:rPr>
        <w:t>38</w:t>
      </w:r>
      <w:r w:rsidR="00453EA8" w:rsidRPr="00CD1E8D">
        <w:rPr>
          <w:rFonts w:ascii="Arial" w:hAnsi="Arial" w:cs="Arial"/>
          <w:sz w:val="24"/>
          <w:szCs w:val="24"/>
          <w:lang w:val="ru-RU"/>
        </w:rPr>
        <w:t xml:space="preserve"> </w:t>
      </w:r>
      <w:r w:rsidR="00A16B50" w:rsidRPr="00CD1E8D">
        <w:rPr>
          <w:rFonts w:ascii="Arial" w:hAnsi="Arial" w:cs="Arial"/>
          <w:sz w:val="24"/>
          <w:szCs w:val="24"/>
          <w:lang w:val="ru-RU"/>
        </w:rPr>
        <w:t>тыс. рублей</w:t>
      </w:r>
      <w:r w:rsidR="00D54FAD" w:rsidRPr="00CD1E8D">
        <w:rPr>
          <w:rFonts w:ascii="Arial" w:hAnsi="Arial" w:cs="Arial"/>
          <w:sz w:val="24"/>
          <w:szCs w:val="24"/>
          <w:lang w:val="ru-RU"/>
        </w:rPr>
        <w:t xml:space="preserve"> (выпадающие доходы – 0,00 тыс. рублей)</w:t>
      </w:r>
      <w:r w:rsidR="00807E48" w:rsidRPr="00CD1E8D">
        <w:rPr>
          <w:rFonts w:ascii="Arial" w:hAnsi="Arial" w:cs="Arial"/>
          <w:sz w:val="24"/>
          <w:szCs w:val="24"/>
          <w:lang w:val="ru-RU"/>
        </w:rPr>
        <w:t>;</w:t>
      </w:r>
      <w:r w:rsidR="00AC39C8" w:rsidRPr="00CD1E8D">
        <w:rPr>
          <w:rFonts w:ascii="Arial" w:hAnsi="Arial" w:cs="Arial"/>
          <w:sz w:val="24"/>
          <w:szCs w:val="24"/>
          <w:lang w:val="ru-RU"/>
        </w:rPr>
        <w:t xml:space="preserve"> </w:t>
      </w:r>
    </w:p>
    <w:p w:rsidR="007A4360" w:rsidRPr="00CD1E8D" w:rsidRDefault="00807E48" w:rsidP="0023653A">
      <w:pPr>
        <w:jc w:val="both"/>
        <w:rPr>
          <w:rFonts w:ascii="Arial" w:hAnsi="Arial" w:cs="Arial"/>
          <w:sz w:val="24"/>
          <w:szCs w:val="24"/>
          <w:lang w:val="ru-RU"/>
        </w:rPr>
      </w:pPr>
      <w:r w:rsidRPr="00CD1E8D">
        <w:rPr>
          <w:rFonts w:ascii="Arial" w:hAnsi="Arial" w:cs="Arial"/>
          <w:sz w:val="24"/>
          <w:szCs w:val="24"/>
          <w:lang w:val="ru-RU"/>
        </w:rPr>
        <w:t xml:space="preserve">- в 2024 году – </w:t>
      </w:r>
      <w:r w:rsidR="00A53916" w:rsidRPr="00CD1E8D">
        <w:rPr>
          <w:rFonts w:ascii="Arial" w:hAnsi="Arial" w:cs="Arial"/>
          <w:sz w:val="24"/>
          <w:szCs w:val="24"/>
          <w:lang w:val="ru-RU"/>
        </w:rPr>
        <w:t>657,50</w:t>
      </w:r>
      <w:r w:rsidR="00453EA8" w:rsidRPr="00CD1E8D">
        <w:rPr>
          <w:rFonts w:ascii="Arial" w:hAnsi="Arial" w:cs="Arial"/>
          <w:sz w:val="24"/>
          <w:szCs w:val="24"/>
          <w:lang w:val="ru-RU"/>
        </w:rPr>
        <w:t xml:space="preserve"> </w:t>
      </w:r>
      <w:r w:rsidRPr="00CD1E8D">
        <w:rPr>
          <w:rFonts w:ascii="Arial" w:hAnsi="Arial" w:cs="Arial"/>
          <w:sz w:val="24"/>
          <w:szCs w:val="24"/>
          <w:lang w:val="ru-RU"/>
        </w:rPr>
        <w:t>тыс. рублей (выпада</w:t>
      </w:r>
      <w:r w:rsidR="008045FF" w:rsidRPr="00CD1E8D">
        <w:rPr>
          <w:rFonts w:ascii="Arial" w:hAnsi="Arial" w:cs="Arial"/>
          <w:sz w:val="24"/>
          <w:szCs w:val="24"/>
          <w:lang w:val="ru-RU"/>
        </w:rPr>
        <w:t>ющие доходы – 0,00 тыс. рублей);</w:t>
      </w:r>
      <w:r w:rsidRPr="00CD1E8D">
        <w:rPr>
          <w:rFonts w:ascii="Arial" w:hAnsi="Arial" w:cs="Arial"/>
          <w:sz w:val="24"/>
          <w:szCs w:val="24"/>
          <w:lang w:val="ru-RU"/>
        </w:rPr>
        <w:t xml:space="preserve"> </w:t>
      </w:r>
    </w:p>
    <w:p w:rsidR="008045FF" w:rsidRPr="00CD1E8D" w:rsidRDefault="007A4360" w:rsidP="0023653A">
      <w:pPr>
        <w:jc w:val="both"/>
        <w:rPr>
          <w:rFonts w:ascii="Arial" w:hAnsi="Arial" w:cs="Arial"/>
          <w:sz w:val="24"/>
          <w:szCs w:val="24"/>
          <w:lang w:val="ru-RU"/>
        </w:rPr>
      </w:pPr>
      <w:r w:rsidRPr="00CD1E8D">
        <w:rPr>
          <w:rFonts w:ascii="Arial" w:hAnsi="Arial" w:cs="Arial"/>
          <w:sz w:val="24"/>
          <w:szCs w:val="24"/>
          <w:lang w:val="ru-RU"/>
        </w:rPr>
        <w:t xml:space="preserve">- в 2025 году – </w:t>
      </w:r>
      <w:r w:rsidR="00A53916" w:rsidRPr="00CD1E8D">
        <w:rPr>
          <w:rFonts w:ascii="Arial" w:hAnsi="Arial" w:cs="Arial"/>
          <w:sz w:val="24"/>
          <w:szCs w:val="24"/>
          <w:lang w:val="ru-RU"/>
        </w:rPr>
        <w:t>667,50</w:t>
      </w:r>
      <w:r w:rsidR="00453EA8" w:rsidRPr="00CD1E8D">
        <w:rPr>
          <w:rFonts w:ascii="Arial" w:hAnsi="Arial" w:cs="Arial"/>
          <w:sz w:val="24"/>
          <w:szCs w:val="24"/>
          <w:lang w:val="ru-RU"/>
        </w:rPr>
        <w:t xml:space="preserve"> </w:t>
      </w:r>
      <w:r w:rsidRPr="00CD1E8D">
        <w:rPr>
          <w:rFonts w:ascii="Arial" w:hAnsi="Arial" w:cs="Arial"/>
          <w:sz w:val="24"/>
          <w:szCs w:val="24"/>
          <w:lang w:val="ru-RU"/>
        </w:rPr>
        <w:t>тыс. рублей (выпада</w:t>
      </w:r>
      <w:r w:rsidR="003F2B7E" w:rsidRPr="00CD1E8D">
        <w:rPr>
          <w:rFonts w:ascii="Arial" w:hAnsi="Arial" w:cs="Arial"/>
          <w:sz w:val="24"/>
          <w:szCs w:val="24"/>
          <w:lang w:val="ru-RU"/>
        </w:rPr>
        <w:t>ющие доходы – 0,00 тыс. рублей);</w:t>
      </w:r>
      <w:r w:rsidRPr="00CD1E8D">
        <w:rPr>
          <w:rFonts w:ascii="Arial" w:hAnsi="Arial" w:cs="Arial"/>
          <w:sz w:val="24"/>
          <w:szCs w:val="24"/>
          <w:lang w:val="ru-RU"/>
        </w:rPr>
        <w:t xml:space="preserve"> </w:t>
      </w:r>
    </w:p>
    <w:p w:rsidR="003F2B7E" w:rsidRPr="00CD1E8D" w:rsidRDefault="003F2B7E" w:rsidP="0023653A">
      <w:pPr>
        <w:jc w:val="both"/>
        <w:rPr>
          <w:rFonts w:ascii="Arial" w:hAnsi="Arial" w:cs="Arial"/>
          <w:sz w:val="24"/>
          <w:szCs w:val="24"/>
          <w:lang w:val="ru-RU"/>
        </w:rPr>
      </w:pPr>
      <w:r w:rsidRPr="00CD1E8D">
        <w:rPr>
          <w:rFonts w:ascii="Arial" w:hAnsi="Arial" w:cs="Arial"/>
          <w:sz w:val="24"/>
          <w:szCs w:val="24"/>
          <w:lang w:val="ru-RU"/>
        </w:rPr>
        <w:t xml:space="preserve">- в 2026 году – </w:t>
      </w:r>
      <w:r w:rsidR="00A53916" w:rsidRPr="00CD1E8D">
        <w:rPr>
          <w:rFonts w:ascii="Arial" w:hAnsi="Arial" w:cs="Arial"/>
          <w:sz w:val="24"/>
          <w:szCs w:val="24"/>
          <w:lang w:val="ru-RU"/>
        </w:rPr>
        <w:t>677,50</w:t>
      </w:r>
      <w:r w:rsidRPr="00CD1E8D">
        <w:rPr>
          <w:rFonts w:ascii="Arial" w:hAnsi="Arial" w:cs="Arial"/>
          <w:sz w:val="24"/>
          <w:szCs w:val="24"/>
          <w:lang w:val="ru-RU"/>
        </w:rPr>
        <w:t xml:space="preserve"> тыс. рублей (выпадающие доходы – 0,00 тыс. рублей), </w:t>
      </w:r>
    </w:p>
    <w:p w:rsidR="00D81BC0" w:rsidRPr="00CD1E8D" w:rsidRDefault="00D81BC0" w:rsidP="0023653A">
      <w:pPr>
        <w:jc w:val="both"/>
        <w:rPr>
          <w:rFonts w:ascii="Arial" w:hAnsi="Arial" w:cs="Arial"/>
          <w:sz w:val="24"/>
          <w:szCs w:val="24"/>
          <w:lang w:val="ru-RU"/>
        </w:rPr>
      </w:pPr>
      <w:r w:rsidRPr="00CD1E8D">
        <w:rPr>
          <w:rFonts w:ascii="Arial" w:hAnsi="Arial" w:cs="Arial"/>
          <w:sz w:val="24"/>
          <w:szCs w:val="24"/>
          <w:lang w:val="ru-RU"/>
        </w:rPr>
        <w:t xml:space="preserve">из них: </w:t>
      </w:r>
    </w:p>
    <w:p w:rsidR="00753B65" w:rsidRPr="00CD1E8D" w:rsidRDefault="00753B65" w:rsidP="0023653A">
      <w:pPr>
        <w:jc w:val="both"/>
        <w:rPr>
          <w:rFonts w:ascii="Arial" w:hAnsi="Arial" w:cs="Arial"/>
          <w:sz w:val="24"/>
          <w:szCs w:val="24"/>
          <w:lang w:val="ru-RU"/>
        </w:rPr>
      </w:pPr>
      <w:r w:rsidRPr="00CD1E8D">
        <w:rPr>
          <w:rFonts w:ascii="Arial" w:hAnsi="Arial" w:cs="Arial"/>
          <w:sz w:val="24"/>
          <w:szCs w:val="24"/>
          <w:lang w:val="ru-RU"/>
        </w:rPr>
        <w:t>ФБ – 0,00 тыс. рублей, в том числе по годам реализации:</w:t>
      </w:r>
    </w:p>
    <w:p w:rsidR="00753B65" w:rsidRPr="00CD1E8D" w:rsidRDefault="00753B65" w:rsidP="0023653A">
      <w:pPr>
        <w:jc w:val="both"/>
        <w:rPr>
          <w:rFonts w:ascii="Arial" w:hAnsi="Arial" w:cs="Arial"/>
          <w:sz w:val="24"/>
          <w:szCs w:val="24"/>
          <w:lang w:val="ru-RU"/>
        </w:rPr>
      </w:pPr>
      <w:r w:rsidRPr="00CD1E8D">
        <w:rPr>
          <w:rFonts w:ascii="Arial" w:hAnsi="Arial" w:cs="Arial"/>
          <w:sz w:val="24"/>
          <w:szCs w:val="24"/>
          <w:lang w:val="ru-RU"/>
        </w:rPr>
        <w:t>- в 2021 году – 0,00 тыс. рублей;</w:t>
      </w:r>
    </w:p>
    <w:p w:rsidR="00753B65" w:rsidRPr="00CD1E8D" w:rsidRDefault="00753B65" w:rsidP="0023653A">
      <w:pPr>
        <w:jc w:val="both"/>
        <w:rPr>
          <w:rFonts w:ascii="Arial" w:hAnsi="Arial" w:cs="Arial"/>
          <w:sz w:val="24"/>
          <w:szCs w:val="24"/>
          <w:lang w:val="ru-RU"/>
        </w:rPr>
      </w:pPr>
      <w:r w:rsidRPr="00CD1E8D">
        <w:rPr>
          <w:rFonts w:ascii="Arial" w:hAnsi="Arial" w:cs="Arial"/>
          <w:sz w:val="24"/>
          <w:szCs w:val="24"/>
          <w:lang w:val="ru-RU"/>
        </w:rPr>
        <w:t>- в 2022 году – 0,00 тыс. рублей;</w:t>
      </w:r>
    </w:p>
    <w:p w:rsidR="00753B65" w:rsidRPr="00CD1E8D" w:rsidRDefault="00753B65" w:rsidP="0023653A">
      <w:pPr>
        <w:jc w:val="both"/>
        <w:rPr>
          <w:rFonts w:ascii="Arial" w:hAnsi="Arial" w:cs="Arial"/>
          <w:sz w:val="24"/>
          <w:szCs w:val="24"/>
          <w:lang w:val="ru-RU"/>
        </w:rPr>
      </w:pPr>
      <w:r w:rsidRPr="00CD1E8D">
        <w:rPr>
          <w:rFonts w:ascii="Arial" w:hAnsi="Arial" w:cs="Arial"/>
          <w:sz w:val="24"/>
          <w:szCs w:val="24"/>
          <w:lang w:val="ru-RU"/>
        </w:rPr>
        <w:t>- в 2023 году – 0,00 тыс. рублей;</w:t>
      </w:r>
    </w:p>
    <w:p w:rsidR="00753B65" w:rsidRPr="00CD1E8D" w:rsidRDefault="00753B65" w:rsidP="0023653A">
      <w:pPr>
        <w:jc w:val="both"/>
        <w:rPr>
          <w:rFonts w:ascii="Arial" w:hAnsi="Arial" w:cs="Arial"/>
          <w:sz w:val="24"/>
          <w:szCs w:val="24"/>
          <w:lang w:val="ru-RU"/>
        </w:rPr>
      </w:pPr>
      <w:r w:rsidRPr="00CD1E8D">
        <w:rPr>
          <w:rFonts w:ascii="Arial" w:hAnsi="Arial" w:cs="Arial"/>
          <w:sz w:val="24"/>
          <w:szCs w:val="24"/>
          <w:lang w:val="ru-RU"/>
        </w:rPr>
        <w:t>- в 2024 году – 0,00 тыс. рублей;</w:t>
      </w:r>
    </w:p>
    <w:p w:rsidR="00753B65" w:rsidRPr="00CD1E8D" w:rsidRDefault="00753B65" w:rsidP="0023653A">
      <w:pPr>
        <w:jc w:val="both"/>
        <w:rPr>
          <w:rFonts w:ascii="Arial" w:hAnsi="Arial" w:cs="Arial"/>
          <w:sz w:val="24"/>
          <w:szCs w:val="24"/>
          <w:lang w:val="ru-RU"/>
        </w:rPr>
      </w:pPr>
      <w:r w:rsidRPr="00CD1E8D">
        <w:rPr>
          <w:rFonts w:ascii="Arial" w:hAnsi="Arial" w:cs="Arial"/>
          <w:sz w:val="24"/>
          <w:szCs w:val="24"/>
          <w:lang w:val="ru-RU"/>
        </w:rPr>
        <w:t>- в 2025 году – 0,00 тыс. рублей;</w:t>
      </w:r>
    </w:p>
    <w:p w:rsidR="00753B65" w:rsidRPr="00CD1E8D" w:rsidRDefault="00753B65" w:rsidP="0023653A">
      <w:pPr>
        <w:jc w:val="both"/>
        <w:rPr>
          <w:rFonts w:ascii="Arial" w:hAnsi="Arial" w:cs="Arial"/>
          <w:sz w:val="24"/>
          <w:szCs w:val="24"/>
          <w:lang w:val="ru-RU"/>
        </w:rPr>
      </w:pPr>
      <w:r w:rsidRPr="00CD1E8D">
        <w:rPr>
          <w:rFonts w:ascii="Arial" w:hAnsi="Arial" w:cs="Arial"/>
          <w:sz w:val="24"/>
          <w:szCs w:val="24"/>
          <w:lang w:val="ru-RU"/>
        </w:rPr>
        <w:t>- в 2026 году – 0,00 тыс. рублей,</w:t>
      </w:r>
    </w:p>
    <w:p w:rsidR="00D81BC0" w:rsidRPr="00CD1E8D" w:rsidRDefault="00413C2B" w:rsidP="0023653A">
      <w:pPr>
        <w:jc w:val="both"/>
        <w:rPr>
          <w:rFonts w:ascii="Arial" w:hAnsi="Arial" w:cs="Arial"/>
          <w:sz w:val="24"/>
          <w:szCs w:val="24"/>
          <w:lang w:val="ru-RU"/>
        </w:rPr>
      </w:pPr>
      <w:r w:rsidRPr="00CD1E8D">
        <w:rPr>
          <w:rFonts w:ascii="Arial" w:hAnsi="Arial" w:cs="Arial"/>
          <w:sz w:val="24"/>
          <w:szCs w:val="24"/>
          <w:lang w:val="ru-RU"/>
        </w:rPr>
        <w:t>КБ</w:t>
      </w:r>
      <w:r w:rsidR="00D81BC0" w:rsidRPr="00CD1E8D">
        <w:rPr>
          <w:rFonts w:ascii="Arial" w:hAnsi="Arial" w:cs="Arial"/>
          <w:sz w:val="24"/>
          <w:szCs w:val="24"/>
          <w:lang w:val="ru-RU"/>
        </w:rPr>
        <w:t xml:space="preserve"> –</w:t>
      </w:r>
      <w:r w:rsidR="00612440" w:rsidRPr="00CD1E8D">
        <w:rPr>
          <w:rFonts w:ascii="Arial" w:hAnsi="Arial" w:cs="Arial"/>
          <w:sz w:val="24"/>
          <w:szCs w:val="24"/>
          <w:lang w:val="ru-RU"/>
        </w:rPr>
        <w:t xml:space="preserve"> </w:t>
      </w:r>
      <w:r w:rsidR="00453EA8" w:rsidRPr="00CD1E8D">
        <w:rPr>
          <w:rFonts w:ascii="Arial" w:hAnsi="Arial" w:cs="Arial"/>
          <w:sz w:val="24"/>
          <w:szCs w:val="24"/>
          <w:lang w:val="ru-RU"/>
        </w:rPr>
        <w:t>0,00</w:t>
      </w:r>
      <w:r w:rsidR="00D81BC0" w:rsidRPr="00CD1E8D">
        <w:rPr>
          <w:rFonts w:ascii="Arial" w:hAnsi="Arial" w:cs="Arial"/>
          <w:sz w:val="24"/>
          <w:szCs w:val="24"/>
          <w:lang w:val="ru-RU"/>
        </w:rPr>
        <w:t xml:space="preserve"> тыс. рублей, в том числе по годам реализации:</w:t>
      </w:r>
    </w:p>
    <w:p w:rsidR="00D81BC0" w:rsidRPr="00CD1E8D" w:rsidRDefault="00D81BC0" w:rsidP="0023653A">
      <w:pPr>
        <w:jc w:val="both"/>
        <w:rPr>
          <w:rFonts w:ascii="Arial" w:hAnsi="Arial" w:cs="Arial"/>
          <w:sz w:val="24"/>
          <w:szCs w:val="24"/>
          <w:lang w:val="ru-RU"/>
        </w:rPr>
      </w:pPr>
      <w:r w:rsidRPr="00CD1E8D">
        <w:rPr>
          <w:rFonts w:ascii="Arial" w:hAnsi="Arial" w:cs="Arial"/>
          <w:sz w:val="24"/>
          <w:szCs w:val="24"/>
          <w:lang w:val="ru-RU"/>
        </w:rPr>
        <w:t xml:space="preserve">- в 2021 году </w:t>
      </w:r>
      <w:r w:rsidR="00AC40DF" w:rsidRPr="00CD1E8D">
        <w:rPr>
          <w:rFonts w:ascii="Arial" w:hAnsi="Arial" w:cs="Arial"/>
          <w:sz w:val="24"/>
          <w:szCs w:val="24"/>
          <w:lang w:val="ru-RU"/>
        </w:rPr>
        <w:t>–</w:t>
      </w:r>
      <w:r w:rsidRPr="00CD1E8D">
        <w:rPr>
          <w:rFonts w:ascii="Arial" w:hAnsi="Arial" w:cs="Arial"/>
          <w:sz w:val="24"/>
          <w:szCs w:val="24"/>
          <w:lang w:val="ru-RU"/>
        </w:rPr>
        <w:t xml:space="preserve"> 0,00 тыс. рублей;</w:t>
      </w:r>
    </w:p>
    <w:p w:rsidR="00D81BC0" w:rsidRPr="00CD1E8D" w:rsidRDefault="00D81BC0" w:rsidP="0023653A">
      <w:pPr>
        <w:jc w:val="both"/>
        <w:rPr>
          <w:rFonts w:ascii="Arial" w:hAnsi="Arial" w:cs="Arial"/>
          <w:sz w:val="24"/>
          <w:szCs w:val="24"/>
          <w:lang w:val="ru-RU"/>
        </w:rPr>
      </w:pPr>
      <w:r w:rsidRPr="00CD1E8D">
        <w:rPr>
          <w:rFonts w:ascii="Arial" w:hAnsi="Arial" w:cs="Arial"/>
          <w:sz w:val="24"/>
          <w:szCs w:val="24"/>
          <w:lang w:val="ru-RU"/>
        </w:rPr>
        <w:lastRenderedPageBreak/>
        <w:t xml:space="preserve">- в 2022 году </w:t>
      </w:r>
      <w:r w:rsidR="00AC40DF" w:rsidRPr="00CD1E8D">
        <w:rPr>
          <w:rFonts w:ascii="Arial" w:hAnsi="Arial" w:cs="Arial"/>
          <w:sz w:val="24"/>
          <w:szCs w:val="24"/>
          <w:lang w:val="ru-RU"/>
        </w:rPr>
        <w:t>–</w:t>
      </w:r>
      <w:r w:rsidRPr="00CD1E8D">
        <w:rPr>
          <w:rFonts w:ascii="Arial" w:hAnsi="Arial" w:cs="Arial"/>
          <w:sz w:val="24"/>
          <w:szCs w:val="24"/>
          <w:lang w:val="ru-RU"/>
        </w:rPr>
        <w:t xml:space="preserve"> 0,00 тыс. рублей;</w:t>
      </w:r>
    </w:p>
    <w:p w:rsidR="00D81BC0" w:rsidRPr="00CD1E8D" w:rsidRDefault="00D81BC0" w:rsidP="0023653A">
      <w:pPr>
        <w:jc w:val="both"/>
        <w:rPr>
          <w:rFonts w:ascii="Arial" w:hAnsi="Arial" w:cs="Arial"/>
          <w:sz w:val="24"/>
          <w:szCs w:val="24"/>
          <w:lang w:val="ru-RU"/>
        </w:rPr>
      </w:pPr>
      <w:r w:rsidRPr="00CD1E8D">
        <w:rPr>
          <w:rFonts w:ascii="Arial" w:hAnsi="Arial" w:cs="Arial"/>
          <w:sz w:val="24"/>
          <w:szCs w:val="24"/>
          <w:lang w:val="ru-RU"/>
        </w:rPr>
        <w:t xml:space="preserve">- в 2023 году </w:t>
      </w:r>
      <w:r w:rsidR="00AC40DF" w:rsidRPr="00CD1E8D">
        <w:rPr>
          <w:rFonts w:ascii="Arial" w:hAnsi="Arial" w:cs="Arial"/>
          <w:sz w:val="24"/>
          <w:szCs w:val="24"/>
          <w:lang w:val="ru-RU"/>
        </w:rPr>
        <w:t>–</w:t>
      </w:r>
      <w:r w:rsidRPr="00CD1E8D">
        <w:rPr>
          <w:rFonts w:ascii="Arial" w:hAnsi="Arial" w:cs="Arial"/>
          <w:sz w:val="24"/>
          <w:szCs w:val="24"/>
          <w:lang w:val="ru-RU"/>
        </w:rPr>
        <w:t xml:space="preserve"> 0,00 тыс</w:t>
      </w:r>
      <w:r w:rsidR="00807E48" w:rsidRPr="00CD1E8D">
        <w:rPr>
          <w:rFonts w:ascii="Arial" w:hAnsi="Arial" w:cs="Arial"/>
          <w:sz w:val="24"/>
          <w:szCs w:val="24"/>
          <w:lang w:val="ru-RU"/>
        </w:rPr>
        <w:t>. рублей;</w:t>
      </w:r>
    </w:p>
    <w:p w:rsidR="00807E48" w:rsidRPr="00CD1E8D" w:rsidRDefault="00807E48" w:rsidP="0023653A">
      <w:pPr>
        <w:jc w:val="both"/>
        <w:rPr>
          <w:rFonts w:ascii="Arial" w:hAnsi="Arial" w:cs="Arial"/>
          <w:sz w:val="24"/>
          <w:szCs w:val="24"/>
          <w:lang w:val="ru-RU"/>
        </w:rPr>
      </w:pPr>
      <w:r w:rsidRPr="00CD1E8D">
        <w:rPr>
          <w:rFonts w:ascii="Arial" w:hAnsi="Arial" w:cs="Arial"/>
          <w:sz w:val="24"/>
          <w:szCs w:val="24"/>
          <w:lang w:val="ru-RU"/>
        </w:rPr>
        <w:t>- в 202</w:t>
      </w:r>
      <w:r w:rsidR="008045FF" w:rsidRPr="00CD1E8D">
        <w:rPr>
          <w:rFonts w:ascii="Arial" w:hAnsi="Arial" w:cs="Arial"/>
          <w:sz w:val="24"/>
          <w:szCs w:val="24"/>
          <w:lang w:val="ru-RU"/>
        </w:rPr>
        <w:t>4</w:t>
      </w:r>
      <w:r w:rsidRPr="00CD1E8D">
        <w:rPr>
          <w:rFonts w:ascii="Arial" w:hAnsi="Arial" w:cs="Arial"/>
          <w:sz w:val="24"/>
          <w:szCs w:val="24"/>
          <w:lang w:val="ru-RU"/>
        </w:rPr>
        <w:t xml:space="preserve"> году – 0,00 тыс. рублей</w:t>
      </w:r>
      <w:r w:rsidR="008045FF" w:rsidRPr="00CD1E8D">
        <w:rPr>
          <w:rFonts w:ascii="Arial" w:hAnsi="Arial" w:cs="Arial"/>
          <w:sz w:val="24"/>
          <w:szCs w:val="24"/>
          <w:lang w:val="ru-RU"/>
        </w:rPr>
        <w:t>;</w:t>
      </w:r>
    </w:p>
    <w:p w:rsidR="008045FF" w:rsidRPr="00CD1E8D" w:rsidRDefault="008045FF" w:rsidP="0023653A">
      <w:pPr>
        <w:jc w:val="both"/>
        <w:rPr>
          <w:rFonts w:ascii="Arial" w:hAnsi="Arial" w:cs="Arial"/>
          <w:sz w:val="24"/>
          <w:szCs w:val="24"/>
          <w:lang w:val="ru-RU"/>
        </w:rPr>
      </w:pPr>
      <w:r w:rsidRPr="00CD1E8D">
        <w:rPr>
          <w:rFonts w:ascii="Arial" w:hAnsi="Arial" w:cs="Arial"/>
          <w:sz w:val="24"/>
          <w:szCs w:val="24"/>
          <w:lang w:val="ru-RU"/>
        </w:rPr>
        <w:t>- в 2025 году – 0,00 тыс. рублей</w:t>
      </w:r>
      <w:r w:rsidR="003F2B7E" w:rsidRPr="00CD1E8D">
        <w:rPr>
          <w:rFonts w:ascii="Arial" w:hAnsi="Arial" w:cs="Arial"/>
          <w:sz w:val="24"/>
          <w:szCs w:val="24"/>
          <w:lang w:val="ru-RU"/>
        </w:rPr>
        <w:t>;</w:t>
      </w:r>
    </w:p>
    <w:p w:rsidR="003F2B7E" w:rsidRPr="00CD1E8D" w:rsidRDefault="003F2B7E" w:rsidP="0023653A">
      <w:pPr>
        <w:jc w:val="both"/>
        <w:rPr>
          <w:rFonts w:ascii="Arial" w:hAnsi="Arial" w:cs="Arial"/>
          <w:sz w:val="24"/>
          <w:szCs w:val="24"/>
          <w:lang w:val="ru-RU"/>
        </w:rPr>
      </w:pPr>
      <w:r w:rsidRPr="00CD1E8D">
        <w:rPr>
          <w:rFonts w:ascii="Arial" w:hAnsi="Arial" w:cs="Arial"/>
          <w:sz w:val="24"/>
          <w:szCs w:val="24"/>
          <w:lang w:val="ru-RU"/>
        </w:rPr>
        <w:t>- в 2026 году – 0,00 тыс. рублей,</w:t>
      </w:r>
    </w:p>
    <w:p w:rsidR="00730B6D" w:rsidRPr="00CD1E8D" w:rsidRDefault="00F459A1" w:rsidP="0023653A">
      <w:pPr>
        <w:jc w:val="both"/>
        <w:rPr>
          <w:rFonts w:ascii="Arial" w:hAnsi="Arial" w:cs="Arial"/>
          <w:sz w:val="24"/>
          <w:szCs w:val="24"/>
          <w:lang w:val="ru-RU"/>
        </w:rPr>
      </w:pPr>
      <w:r w:rsidRPr="00CD1E8D">
        <w:rPr>
          <w:rFonts w:ascii="Arial" w:hAnsi="Arial" w:cs="Arial"/>
          <w:sz w:val="24"/>
          <w:szCs w:val="24"/>
          <w:lang w:val="ru-RU"/>
        </w:rPr>
        <w:t>МБ –</w:t>
      </w:r>
      <w:r w:rsidR="00612440" w:rsidRPr="00CD1E8D">
        <w:rPr>
          <w:rFonts w:ascii="Arial" w:hAnsi="Arial" w:cs="Arial"/>
          <w:sz w:val="24"/>
          <w:szCs w:val="24"/>
          <w:lang w:val="ru-RU"/>
        </w:rPr>
        <w:t xml:space="preserve"> </w:t>
      </w:r>
      <w:r w:rsidR="00500120" w:rsidRPr="00CD1E8D">
        <w:rPr>
          <w:rFonts w:ascii="Arial" w:hAnsi="Arial" w:cs="Arial"/>
          <w:sz w:val="24"/>
          <w:szCs w:val="24"/>
          <w:lang w:val="ru-RU"/>
        </w:rPr>
        <w:t>4284</w:t>
      </w:r>
      <w:r w:rsidR="00AC40DF" w:rsidRPr="00CD1E8D">
        <w:rPr>
          <w:rFonts w:ascii="Arial" w:hAnsi="Arial" w:cs="Arial"/>
          <w:sz w:val="24"/>
          <w:szCs w:val="24"/>
          <w:lang w:val="ru-RU"/>
        </w:rPr>
        <w:t xml:space="preserve"> тыс. рублей</w:t>
      </w:r>
      <w:r w:rsidR="00753B65" w:rsidRPr="00CD1E8D">
        <w:rPr>
          <w:rFonts w:ascii="Arial" w:hAnsi="Arial" w:cs="Arial"/>
          <w:sz w:val="24"/>
          <w:szCs w:val="24"/>
          <w:lang w:val="ru-RU"/>
        </w:rPr>
        <w:t>,</w:t>
      </w:r>
      <w:r w:rsidR="00AC40DF" w:rsidRPr="00CD1E8D">
        <w:rPr>
          <w:rFonts w:ascii="Arial" w:hAnsi="Arial" w:cs="Arial"/>
          <w:sz w:val="24"/>
          <w:szCs w:val="24"/>
          <w:lang w:val="ru-RU"/>
        </w:rPr>
        <w:t xml:space="preserve"> </w:t>
      </w:r>
      <w:r w:rsidR="00730B6D" w:rsidRPr="00CD1E8D">
        <w:rPr>
          <w:rFonts w:ascii="Arial" w:hAnsi="Arial" w:cs="Arial"/>
          <w:sz w:val="24"/>
          <w:szCs w:val="24"/>
          <w:lang w:val="ru-RU"/>
        </w:rPr>
        <w:t>в том числе по годам:</w:t>
      </w:r>
    </w:p>
    <w:p w:rsidR="00730B6D" w:rsidRPr="00CD1E8D" w:rsidRDefault="00730B6D" w:rsidP="0023653A">
      <w:pPr>
        <w:jc w:val="both"/>
        <w:rPr>
          <w:rFonts w:ascii="Arial" w:hAnsi="Arial" w:cs="Arial"/>
          <w:sz w:val="24"/>
          <w:szCs w:val="24"/>
          <w:lang w:val="ru-RU"/>
        </w:rPr>
      </w:pPr>
      <w:r w:rsidRPr="00CD1E8D">
        <w:rPr>
          <w:rFonts w:ascii="Arial" w:hAnsi="Arial" w:cs="Arial"/>
          <w:sz w:val="24"/>
          <w:szCs w:val="24"/>
          <w:lang w:val="ru-RU"/>
        </w:rPr>
        <w:t xml:space="preserve">- в 2021 году </w:t>
      </w:r>
      <w:r w:rsidR="00482D69" w:rsidRPr="00CD1E8D">
        <w:rPr>
          <w:rFonts w:ascii="Arial" w:hAnsi="Arial" w:cs="Arial"/>
          <w:sz w:val="24"/>
          <w:szCs w:val="24"/>
          <w:lang w:val="ru-RU"/>
        </w:rPr>
        <w:t>–</w:t>
      </w:r>
      <w:r w:rsidR="00612440" w:rsidRPr="00CD1E8D">
        <w:rPr>
          <w:rFonts w:ascii="Arial" w:hAnsi="Arial" w:cs="Arial"/>
          <w:sz w:val="24"/>
          <w:szCs w:val="24"/>
          <w:lang w:val="ru-RU"/>
        </w:rPr>
        <w:t xml:space="preserve"> </w:t>
      </w:r>
      <w:r w:rsidR="00807E48" w:rsidRPr="00CD1E8D">
        <w:rPr>
          <w:rFonts w:ascii="Arial" w:hAnsi="Arial" w:cs="Arial"/>
          <w:sz w:val="24"/>
          <w:szCs w:val="24"/>
          <w:lang w:val="ru-RU"/>
        </w:rPr>
        <w:t>576,31</w:t>
      </w:r>
      <w:r w:rsidR="0073033D"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рублей);</w:t>
      </w:r>
    </w:p>
    <w:p w:rsidR="00730B6D" w:rsidRPr="00CD1E8D" w:rsidRDefault="00730B6D" w:rsidP="0023653A">
      <w:pPr>
        <w:jc w:val="both"/>
        <w:rPr>
          <w:rFonts w:ascii="Arial" w:hAnsi="Arial" w:cs="Arial"/>
          <w:sz w:val="24"/>
          <w:szCs w:val="24"/>
          <w:lang w:val="ru-RU"/>
        </w:rPr>
      </w:pPr>
      <w:r w:rsidRPr="00CD1E8D">
        <w:rPr>
          <w:rFonts w:ascii="Arial" w:hAnsi="Arial" w:cs="Arial"/>
          <w:sz w:val="24"/>
          <w:szCs w:val="24"/>
          <w:lang w:val="ru-RU"/>
        </w:rPr>
        <w:t xml:space="preserve">- в 2022 году </w:t>
      </w:r>
      <w:r w:rsidR="00482D69" w:rsidRPr="00CD1E8D">
        <w:rPr>
          <w:rFonts w:ascii="Arial" w:hAnsi="Arial" w:cs="Arial"/>
          <w:sz w:val="24"/>
          <w:szCs w:val="24"/>
          <w:lang w:val="ru-RU"/>
        </w:rPr>
        <w:t>–</w:t>
      </w:r>
      <w:r w:rsidR="00612440" w:rsidRPr="00CD1E8D">
        <w:rPr>
          <w:rFonts w:ascii="Arial" w:hAnsi="Arial" w:cs="Arial"/>
          <w:sz w:val="24"/>
          <w:szCs w:val="24"/>
          <w:lang w:val="ru-RU"/>
        </w:rPr>
        <w:t xml:space="preserve"> </w:t>
      </w:r>
      <w:r w:rsidR="00453EA8" w:rsidRPr="00CD1E8D">
        <w:rPr>
          <w:rFonts w:ascii="Arial" w:hAnsi="Arial" w:cs="Arial"/>
          <w:sz w:val="24"/>
          <w:szCs w:val="24"/>
          <w:lang w:val="ru-RU"/>
        </w:rPr>
        <w:t>841,41</w:t>
      </w:r>
      <w:r w:rsidR="0073033D"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рублей);</w:t>
      </w:r>
    </w:p>
    <w:p w:rsidR="00DF6A1E" w:rsidRPr="00CD1E8D" w:rsidRDefault="00730B6D" w:rsidP="0023653A">
      <w:pPr>
        <w:jc w:val="both"/>
        <w:rPr>
          <w:rFonts w:ascii="Arial" w:hAnsi="Arial" w:cs="Arial"/>
          <w:sz w:val="24"/>
          <w:szCs w:val="24"/>
          <w:lang w:val="ru-RU"/>
        </w:rPr>
      </w:pPr>
      <w:r w:rsidRPr="00CD1E8D">
        <w:rPr>
          <w:rFonts w:ascii="Arial" w:hAnsi="Arial" w:cs="Arial"/>
          <w:sz w:val="24"/>
          <w:szCs w:val="24"/>
          <w:lang w:val="ru-RU"/>
        </w:rPr>
        <w:t xml:space="preserve">- в 2023 году </w:t>
      </w:r>
      <w:r w:rsidR="00482D69" w:rsidRPr="00CD1E8D">
        <w:rPr>
          <w:rFonts w:ascii="Arial" w:hAnsi="Arial" w:cs="Arial"/>
          <w:sz w:val="24"/>
          <w:szCs w:val="24"/>
          <w:lang w:val="ru-RU"/>
        </w:rPr>
        <w:t>–</w:t>
      </w:r>
      <w:r w:rsidR="00612440" w:rsidRPr="00CD1E8D">
        <w:rPr>
          <w:rFonts w:ascii="Arial" w:hAnsi="Arial" w:cs="Arial"/>
          <w:sz w:val="24"/>
          <w:szCs w:val="24"/>
          <w:lang w:val="ru-RU"/>
        </w:rPr>
        <w:t xml:space="preserve"> </w:t>
      </w:r>
      <w:r w:rsidR="00500120" w:rsidRPr="00CD1E8D">
        <w:rPr>
          <w:rFonts w:ascii="Arial" w:hAnsi="Arial" w:cs="Arial"/>
          <w:sz w:val="24"/>
          <w:szCs w:val="24"/>
          <w:lang w:val="ru-RU"/>
        </w:rPr>
        <w:t>864,</w:t>
      </w:r>
      <w:r w:rsidR="00753B65" w:rsidRPr="00CD1E8D">
        <w:rPr>
          <w:rFonts w:ascii="Arial" w:hAnsi="Arial" w:cs="Arial"/>
          <w:sz w:val="24"/>
          <w:szCs w:val="24"/>
          <w:lang w:val="ru-RU"/>
        </w:rPr>
        <w:t>38</w:t>
      </w:r>
      <w:r w:rsidR="00453EA8"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рублей)</w:t>
      </w:r>
      <w:r w:rsidR="00807E48" w:rsidRPr="00CD1E8D">
        <w:rPr>
          <w:rFonts w:ascii="Arial" w:hAnsi="Arial" w:cs="Arial"/>
          <w:sz w:val="24"/>
          <w:szCs w:val="24"/>
          <w:lang w:val="ru-RU"/>
        </w:rPr>
        <w:t>;</w:t>
      </w:r>
      <w:r w:rsidR="00A16B50" w:rsidRPr="00CD1E8D">
        <w:rPr>
          <w:rFonts w:ascii="Arial" w:hAnsi="Arial" w:cs="Arial"/>
          <w:sz w:val="24"/>
          <w:szCs w:val="24"/>
          <w:lang w:val="ru-RU"/>
        </w:rPr>
        <w:t xml:space="preserve"> </w:t>
      </w:r>
    </w:p>
    <w:p w:rsidR="00807E48" w:rsidRPr="00CD1E8D" w:rsidRDefault="00807E48" w:rsidP="0023653A">
      <w:pPr>
        <w:jc w:val="both"/>
        <w:rPr>
          <w:rFonts w:ascii="Arial" w:hAnsi="Arial" w:cs="Arial"/>
          <w:sz w:val="24"/>
          <w:szCs w:val="24"/>
          <w:lang w:val="ru-RU"/>
        </w:rPr>
      </w:pPr>
      <w:r w:rsidRPr="00CD1E8D">
        <w:rPr>
          <w:rFonts w:ascii="Arial" w:hAnsi="Arial" w:cs="Arial"/>
          <w:sz w:val="24"/>
          <w:szCs w:val="24"/>
          <w:lang w:val="ru-RU"/>
        </w:rPr>
        <w:t xml:space="preserve">- в 2024 году – </w:t>
      </w:r>
      <w:r w:rsidR="00500120" w:rsidRPr="00CD1E8D">
        <w:rPr>
          <w:rFonts w:ascii="Arial" w:hAnsi="Arial" w:cs="Arial"/>
          <w:sz w:val="24"/>
          <w:szCs w:val="24"/>
          <w:lang w:val="ru-RU"/>
        </w:rPr>
        <w:t>657,50</w:t>
      </w:r>
      <w:r w:rsidR="00453EA8" w:rsidRPr="00CD1E8D">
        <w:rPr>
          <w:rFonts w:ascii="Arial" w:hAnsi="Arial" w:cs="Arial"/>
          <w:sz w:val="24"/>
          <w:szCs w:val="24"/>
          <w:lang w:val="ru-RU"/>
        </w:rPr>
        <w:t xml:space="preserve"> </w:t>
      </w:r>
      <w:r w:rsidRPr="00CD1E8D">
        <w:rPr>
          <w:rFonts w:ascii="Arial" w:hAnsi="Arial" w:cs="Arial"/>
          <w:sz w:val="24"/>
          <w:szCs w:val="24"/>
          <w:lang w:val="ru-RU"/>
        </w:rPr>
        <w:t>тыс. рублей (выпада</w:t>
      </w:r>
      <w:r w:rsidR="008045FF" w:rsidRPr="00CD1E8D">
        <w:rPr>
          <w:rFonts w:ascii="Arial" w:hAnsi="Arial" w:cs="Arial"/>
          <w:sz w:val="24"/>
          <w:szCs w:val="24"/>
          <w:lang w:val="ru-RU"/>
        </w:rPr>
        <w:t>ющие доходы – 0,00 тыс. рублей);</w:t>
      </w:r>
      <w:r w:rsidRPr="00CD1E8D">
        <w:rPr>
          <w:rFonts w:ascii="Arial" w:hAnsi="Arial" w:cs="Arial"/>
          <w:sz w:val="24"/>
          <w:szCs w:val="24"/>
          <w:lang w:val="ru-RU"/>
        </w:rPr>
        <w:t xml:space="preserve"> </w:t>
      </w:r>
    </w:p>
    <w:p w:rsidR="008045FF" w:rsidRPr="00CD1E8D" w:rsidRDefault="008045FF" w:rsidP="0023653A">
      <w:pPr>
        <w:jc w:val="both"/>
        <w:rPr>
          <w:rFonts w:ascii="Arial" w:hAnsi="Arial" w:cs="Arial"/>
          <w:sz w:val="24"/>
          <w:szCs w:val="24"/>
          <w:lang w:val="ru-RU"/>
        </w:rPr>
      </w:pPr>
      <w:r w:rsidRPr="00CD1E8D">
        <w:rPr>
          <w:rFonts w:ascii="Arial" w:hAnsi="Arial" w:cs="Arial"/>
          <w:sz w:val="24"/>
          <w:szCs w:val="24"/>
          <w:lang w:val="ru-RU"/>
        </w:rPr>
        <w:t xml:space="preserve">- в 2025 году – </w:t>
      </w:r>
      <w:r w:rsidR="00500120" w:rsidRPr="00CD1E8D">
        <w:rPr>
          <w:rFonts w:ascii="Arial" w:hAnsi="Arial" w:cs="Arial"/>
          <w:sz w:val="24"/>
          <w:szCs w:val="24"/>
          <w:lang w:val="ru-RU"/>
        </w:rPr>
        <w:t>667,50</w:t>
      </w:r>
      <w:r w:rsidR="00453EA8" w:rsidRPr="00CD1E8D">
        <w:rPr>
          <w:rFonts w:ascii="Arial" w:hAnsi="Arial" w:cs="Arial"/>
          <w:sz w:val="24"/>
          <w:szCs w:val="24"/>
          <w:lang w:val="ru-RU"/>
        </w:rPr>
        <w:t xml:space="preserve"> </w:t>
      </w:r>
      <w:r w:rsidRPr="00CD1E8D">
        <w:rPr>
          <w:rFonts w:ascii="Arial" w:hAnsi="Arial" w:cs="Arial"/>
          <w:sz w:val="24"/>
          <w:szCs w:val="24"/>
          <w:lang w:val="ru-RU"/>
        </w:rPr>
        <w:t>тыс. рублей (выпада</w:t>
      </w:r>
      <w:r w:rsidR="003F2B7E" w:rsidRPr="00CD1E8D">
        <w:rPr>
          <w:rFonts w:ascii="Arial" w:hAnsi="Arial" w:cs="Arial"/>
          <w:sz w:val="24"/>
          <w:szCs w:val="24"/>
          <w:lang w:val="ru-RU"/>
        </w:rPr>
        <w:t>ющие доходы – 0,00 тыс. рублей);</w:t>
      </w:r>
      <w:r w:rsidRPr="00CD1E8D">
        <w:rPr>
          <w:rFonts w:ascii="Arial" w:hAnsi="Arial" w:cs="Arial"/>
          <w:sz w:val="24"/>
          <w:szCs w:val="24"/>
          <w:lang w:val="ru-RU"/>
        </w:rPr>
        <w:t xml:space="preserve"> </w:t>
      </w:r>
    </w:p>
    <w:p w:rsidR="003F2B7E" w:rsidRPr="00CD1E8D" w:rsidRDefault="003F2B7E" w:rsidP="0023653A">
      <w:pPr>
        <w:jc w:val="both"/>
        <w:rPr>
          <w:rFonts w:ascii="Arial" w:hAnsi="Arial" w:cs="Arial"/>
          <w:sz w:val="24"/>
          <w:szCs w:val="24"/>
          <w:lang w:val="ru-RU"/>
        </w:rPr>
      </w:pPr>
      <w:r w:rsidRPr="00CD1E8D">
        <w:rPr>
          <w:rFonts w:ascii="Arial" w:hAnsi="Arial" w:cs="Arial"/>
          <w:sz w:val="24"/>
          <w:szCs w:val="24"/>
          <w:lang w:val="ru-RU"/>
        </w:rPr>
        <w:t xml:space="preserve">- в 2026 году – </w:t>
      </w:r>
      <w:r w:rsidR="00500120" w:rsidRPr="00CD1E8D">
        <w:rPr>
          <w:rFonts w:ascii="Arial" w:hAnsi="Arial" w:cs="Arial"/>
          <w:sz w:val="24"/>
          <w:szCs w:val="24"/>
          <w:lang w:val="ru-RU"/>
        </w:rPr>
        <w:t>677,50</w:t>
      </w:r>
      <w:r w:rsidRPr="00CD1E8D">
        <w:rPr>
          <w:rFonts w:ascii="Arial" w:hAnsi="Arial" w:cs="Arial"/>
          <w:sz w:val="24"/>
          <w:szCs w:val="24"/>
          <w:lang w:val="ru-RU"/>
        </w:rPr>
        <w:t xml:space="preserve"> тыс. рублей (выпадающие доходы – 0,00 тыс. рублей), </w:t>
      </w:r>
    </w:p>
    <w:p w:rsidR="00730B6D" w:rsidRPr="00CD1E8D" w:rsidRDefault="00DF6A1E" w:rsidP="0023653A">
      <w:pPr>
        <w:jc w:val="both"/>
        <w:rPr>
          <w:rFonts w:ascii="Arial" w:hAnsi="Arial" w:cs="Arial"/>
          <w:sz w:val="24"/>
          <w:szCs w:val="24"/>
          <w:lang w:val="ru-RU"/>
        </w:rPr>
      </w:pPr>
      <w:r w:rsidRPr="00CD1E8D">
        <w:rPr>
          <w:rFonts w:ascii="Arial" w:hAnsi="Arial" w:cs="Arial"/>
          <w:sz w:val="24"/>
          <w:szCs w:val="24"/>
          <w:lang w:val="ru-RU"/>
        </w:rPr>
        <w:t>ВИ –</w:t>
      </w:r>
      <w:r w:rsidR="008045FF" w:rsidRPr="00CD1E8D">
        <w:rPr>
          <w:rFonts w:ascii="Arial" w:hAnsi="Arial" w:cs="Arial"/>
          <w:sz w:val="24"/>
          <w:szCs w:val="24"/>
          <w:lang w:val="ru-RU"/>
        </w:rPr>
        <w:t xml:space="preserve"> </w:t>
      </w:r>
      <w:r w:rsidR="00807E48" w:rsidRPr="00CD1E8D">
        <w:rPr>
          <w:rFonts w:ascii="Arial" w:hAnsi="Arial" w:cs="Arial"/>
          <w:sz w:val="24"/>
          <w:szCs w:val="24"/>
          <w:lang w:val="ru-RU"/>
        </w:rPr>
        <w:t>0,00</w:t>
      </w:r>
      <w:r w:rsidR="00551D21" w:rsidRPr="00CD1E8D">
        <w:rPr>
          <w:rFonts w:ascii="Arial" w:hAnsi="Arial" w:cs="Arial"/>
          <w:sz w:val="24"/>
          <w:szCs w:val="24"/>
          <w:lang w:val="ru-RU"/>
        </w:rPr>
        <w:t xml:space="preserve"> тыс. рублей</w:t>
      </w:r>
      <w:r w:rsidR="00730B6D" w:rsidRPr="00CD1E8D">
        <w:rPr>
          <w:rFonts w:ascii="Arial" w:hAnsi="Arial" w:cs="Arial"/>
          <w:sz w:val="24"/>
          <w:szCs w:val="24"/>
          <w:lang w:val="ru-RU"/>
        </w:rPr>
        <w:t>, в том числе по годам реализации:</w:t>
      </w:r>
    </w:p>
    <w:p w:rsidR="00730B6D" w:rsidRPr="00CD1E8D" w:rsidRDefault="00C44581" w:rsidP="0023653A">
      <w:pPr>
        <w:jc w:val="both"/>
        <w:rPr>
          <w:rFonts w:ascii="Arial" w:hAnsi="Arial" w:cs="Arial"/>
          <w:sz w:val="24"/>
          <w:szCs w:val="24"/>
          <w:lang w:val="ru-RU"/>
        </w:rPr>
      </w:pPr>
      <w:r w:rsidRPr="00CD1E8D">
        <w:rPr>
          <w:rFonts w:ascii="Arial" w:hAnsi="Arial" w:cs="Arial"/>
          <w:sz w:val="24"/>
          <w:szCs w:val="24"/>
          <w:lang w:val="ru-RU"/>
        </w:rPr>
        <w:t xml:space="preserve">- </w:t>
      </w:r>
      <w:r w:rsidR="00730B6D" w:rsidRPr="00CD1E8D">
        <w:rPr>
          <w:rFonts w:ascii="Arial" w:hAnsi="Arial" w:cs="Arial"/>
          <w:sz w:val="24"/>
          <w:szCs w:val="24"/>
          <w:lang w:val="ru-RU"/>
        </w:rPr>
        <w:t>в 202</w:t>
      </w:r>
      <w:r w:rsidR="000F40E3" w:rsidRPr="00CD1E8D">
        <w:rPr>
          <w:rFonts w:ascii="Arial" w:hAnsi="Arial" w:cs="Arial"/>
          <w:sz w:val="24"/>
          <w:szCs w:val="24"/>
          <w:lang w:val="ru-RU"/>
        </w:rPr>
        <w:t xml:space="preserve">1 году </w:t>
      </w:r>
      <w:r w:rsidR="00AC40DF" w:rsidRPr="00CD1E8D">
        <w:rPr>
          <w:rFonts w:ascii="Arial" w:hAnsi="Arial" w:cs="Arial"/>
          <w:sz w:val="24"/>
          <w:szCs w:val="24"/>
          <w:lang w:val="ru-RU"/>
        </w:rPr>
        <w:t>–</w:t>
      </w:r>
      <w:r w:rsidR="000F40E3" w:rsidRPr="00CD1E8D">
        <w:rPr>
          <w:rFonts w:ascii="Arial" w:hAnsi="Arial" w:cs="Arial"/>
          <w:sz w:val="24"/>
          <w:szCs w:val="24"/>
          <w:lang w:val="ru-RU"/>
        </w:rPr>
        <w:t xml:space="preserve"> 0,00 тыс. рублей</w:t>
      </w:r>
      <w:r w:rsidR="00730B6D" w:rsidRPr="00CD1E8D">
        <w:rPr>
          <w:rFonts w:ascii="Arial" w:hAnsi="Arial" w:cs="Arial"/>
          <w:sz w:val="24"/>
          <w:szCs w:val="24"/>
          <w:lang w:val="ru-RU"/>
        </w:rPr>
        <w:t>;</w:t>
      </w:r>
    </w:p>
    <w:p w:rsidR="00730B6D" w:rsidRPr="00CD1E8D" w:rsidRDefault="00C44581" w:rsidP="0023653A">
      <w:pPr>
        <w:jc w:val="both"/>
        <w:rPr>
          <w:rFonts w:ascii="Arial" w:hAnsi="Arial" w:cs="Arial"/>
          <w:sz w:val="24"/>
          <w:szCs w:val="24"/>
          <w:lang w:val="ru-RU"/>
        </w:rPr>
      </w:pPr>
      <w:r w:rsidRPr="00CD1E8D">
        <w:rPr>
          <w:rFonts w:ascii="Arial" w:hAnsi="Arial" w:cs="Arial"/>
          <w:sz w:val="24"/>
          <w:szCs w:val="24"/>
          <w:lang w:val="ru-RU"/>
        </w:rPr>
        <w:t xml:space="preserve">- </w:t>
      </w:r>
      <w:r w:rsidR="00730B6D" w:rsidRPr="00CD1E8D">
        <w:rPr>
          <w:rFonts w:ascii="Arial" w:hAnsi="Arial" w:cs="Arial"/>
          <w:sz w:val="24"/>
          <w:szCs w:val="24"/>
          <w:lang w:val="ru-RU"/>
        </w:rPr>
        <w:t xml:space="preserve">в 2022 году </w:t>
      </w:r>
      <w:r w:rsidR="00AC40DF" w:rsidRPr="00CD1E8D">
        <w:rPr>
          <w:rFonts w:ascii="Arial" w:hAnsi="Arial" w:cs="Arial"/>
          <w:sz w:val="24"/>
          <w:szCs w:val="24"/>
          <w:lang w:val="ru-RU"/>
        </w:rPr>
        <w:t>–</w:t>
      </w:r>
      <w:r w:rsidR="00730B6D" w:rsidRPr="00CD1E8D">
        <w:rPr>
          <w:rFonts w:ascii="Arial" w:hAnsi="Arial" w:cs="Arial"/>
          <w:sz w:val="24"/>
          <w:szCs w:val="24"/>
          <w:lang w:val="ru-RU"/>
        </w:rPr>
        <w:t xml:space="preserve"> 0,</w:t>
      </w:r>
      <w:r w:rsidR="000F40E3" w:rsidRPr="00CD1E8D">
        <w:rPr>
          <w:rFonts w:ascii="Arial" w:hAnsi="Arial" w:cs="Arial"/>
          <w:sz w:val="24"/>
          <w:szCs w:val="24"/>
          <w:lang w:val="ru-RU"/>
        </w:rPr>
        <w:t>00 тыс. рублей</w:t>
      </w:r>
      <w:r w:rsidR="00730B6D" w:rsidRPr="00CD1E8D">
        <w:rPr>
          <w:rFonts w:ascii="Arial" w:hAnsi="Arial" w:cs="Arial"/>
          <w:sz w:val="24"/>
          <w:szCs w:val="24"/>
          <w:lang w:val="ru-RU"/>
        </w:rPr>
        <w:t>;</w:t>
      </w:r>
    </w:p>
    <w:p w:rsidR="00730B6D" w:rsidRPr="00CD1E8D" w:rsidRDefault="00C44581" w:rsidP="0023653A">
      <w:pPr>
        <w:jc w:val="both"/>
        <w:rPr>
          <w:rFonts w:ascii="Arial" w:hAnsi="Arial" w:cs="Arial"/>
          <w:sz w:val="24"/>
          <w:szCs w:val="24"/>
          <w:lang w:val="ru-RU"/>
        </w:rPr>
      </w:pPr>
      <w:r w:rsidRPr="00CD1E8D">
        <w:rPr>
          <w:rFonts w:ascii="Arial" w:hAnsi="Arial" w:cs="Arial"/>
          <w:sz w:val="24"/>
          <w:szCs w:val="24"/>
          <w:lang w:val="ru-RU"/>
        </w:rPr>
        <w:t xml:space="preserve">- </w:t>
      </w:r>
      <w:r w:rsidR="00730B6D" w:rsidRPr="00CD1E8D">
        <w:rPr>
          <w:rFonts w:ascii="Arial" w:hAnsi="Arial" w:cs="Arial"/>
          <w:sz w:val="24"/>
          <w:szCs w:val="24"/>
          <w:lang w:val="ru-RU"/>
        </w:rPr>
        <w:t>в 202</w:t>
      </w:r>
      <w:r w:rsidR="000F40E3" w:rsidRPr="00CD1E8D">
        <w:rPr>
          <w:rFonts w:ascii="Arial" w:hAnsi="Arial" w:cs="Arial"/>
          <w:sz w:val="24"/>
          <w:szCs w:val="24"/>
          <w:lang w:val="ru-RU"/>
        </w:rPr>
        <w:t xml:space="preserve">3 году </w:t>
      </w:r>
      <w:r w:rsidR="00AC40DF" w:rsidRPr="00CD1E8D">
        <w:rPr>
          <w:rFonts w:ascii="Arial" w:hAnsi="Arial" w:cs="Arial"/>
          <w:sz w:val="24"/>
          <w:szCs w:val="24"/>
          <w:lang w:val="ru-RU"/>
        </w:rPr>
        <w:t>–</w:t>
      </w:r>
      <w:r w:rsidR="000F40E3" w:rsidRPr="00CD1E8D">
        <w:rPr>
          <w:rFonts w:ascii="Arial" w:hAnsi="Arial" w:cs="Arial"/>
          <w:sz w:val="24"/>
          <w:szCs w:val="24"/>
          <w:lang w:val="ru-RU"/>
        </w:rPr>
        <w:t xml:space="preserve"> 0,00 тыс. рублей</w:t>
      </w:r>
      <w:r w:rsidR="00807E48" w:rsidRPr="00CD1E8D">
        <w:rPr>
          <w:rFonts w:ascii="Arial" w:hAnsi="Arial" w:cs="Arial"/>
          <w:sz w:val="24"/>
          <w:szCs w:val="24"/>
          <w:lang w:val="ru-RU"/>
        </w:rPr>
        <w:t>;</w:t>
      </w:r>
    </w:p>
    <w:p w:rsidR="00807E48" w:rsidRPr="00CD1E8D" w:rsidRDefault="00807E48" w:rsidP="0023653A">
      <w:pPr>
        <w:jc w:val="both"/>
        <w:rPr>
          <w:rFonts w:ascii="Arial" w:hAnsi="Arial" w:cs="Arial"/>
          <w:sz w:val="24"/>
          <w:szCs w:val="24"/>
          <w:lang w:val="ru-RU"/>
        </w:rPr>
      </w:pPr>
      <w:r w:rsidRPr="00CD1E8D">
        <w:rPr>
          <w:rFonts w:ascii="Arial" w:hAnsi="Arial" w:cs="Arial"/>
          <w:sz w:val="24"/>
          <w:szCs w:val="24"/>
          <w:lang w:val="ru-RU"/>
        </w:rPr>
        <w:t>- в 2024</w:t>
      </w:r>
      <w:r w:rsidR="008045FF" w:rsidRPr="00CD1E8D">
        <w:rPr>
          <w:rFonts w:ascii="Arial" w:hAnsi="Arial" w:cs="Arial"/>
          <w:sz w:val="24"/>
          <w:szCs w:val="24"/>
          <w:lang w:val="ru-RU"/>
        </w:rPr>
        <w:t xml:space="preserve"> году – 0,00 тыс. рублей;</w:t>
      </w:r>
    </w:p>
    <w:p w:rsidR="008045FF" w:rsidRPr="00CD1E8D" w:rsidRDefault="008045FF" w:rsidP="0023653A">
      <w:pPr>
        <w:jc w:val="both"/>
        <w:rPr>
          <w:rFonts w:ascii="Arial" w:hAnsi="Arial" w:cs="Arial"/>
          <w:sz w:val="24"/>
          <w:szCs w:val="24"/>
          <w:lang w:val="ru-RU"/>
        </w:rPr>
      </w:pPr>
      <w:r w:rsidRPr="00CD1E8D">
        <w:rPr>
          <w:rFonts w:ascii="Arial" w:hAnsi="Arial" w:cs="Arial"/>
          <w:sz w:val="24"/>
          <w:szCs w:val="24"/>
          <w:lang w:val="ru-RU"/>
        </w:rPr>
        <w:t>- в 2025 году – 0,00 тыс. рублей</w:t>
      </w:r>
      <w:r w:rsidR="003F2B7E" w:rsidRPr="00CD1E8D">
        <w:rPr>
          <w:rFonts w:ascii="Arial" w:hAnsi="Arial" w:cs="Arial"/>
          <w:sz w:val="24"/>
          <w:szCs w:val="24"/>
          <w:lang w:val="ru-RU"/>
        </w:rPr>
        <w:t>;</w:t>
      </w:r>
    </w:p>
    <w:p w:rsidR="003F2B7E" w:rsidRPr="00CD1E8D" w:rsidRDefault="003F2B7E" w:rsidP="0023653A">
      <w:pPr>
        <w:jc w:val="both"/>
        <w:rPr>
          <w:rFonts w:ascii="Arial" w:hAnsi="Arial" w:cs="Arial"/>
          <w:sz w:val="24"/>
          <w:szCs w:val="24"/>
          <w:lang w:val="ru-RU"/>
        </w:rPr>
      </w:pPr>
      <w:r w:rsidRPr="00CD1E8D">
        <w:rPr>
          <w:rFonts w:ascii="Arial" w:hAnsi="Arial" w:cs="Arial"/>
          <w:sz w:val="24"/>
          <w:szCs w:val="24"/>
          <w:lang w:val="ru-RU"/>
        </w:rPr>
        <w:t>- в 2026 году – 0,00 тыс. рублей.</w:t>
      </w:r>
    </w:p>
    <w:p w:rsidR="007134D6" w:rsidRPr="00CD1E8D" w:rsidRDefault="007134D6" w:rsidP="0023653A">
      <w:pPr>
        <w:jc w:val="both"/>
        <w:rPr>
          <w:rFonts w:ascii="Arial" w:hAnsi="Arial" w:cs="Arial"/>
          <w:sz w:val="24"/>
          <w:szCs w:val="24"/>
          <w:lang w:val="ru-RU"/>
        </w:rPr>
      </w:pPr>
      <w:r w:rsidRPr="00CD1E8D">
        <w:rPr>
          <w:rFonts w:ascii="Arial" w:hAnsi="Arial" w:cs="Arial"/>
          <w:sz w:val="24"/>
          <w:szCs w:val="24"/>
          <w:lang w:val="ru-RU"/>
        </w:rPr>
        <w:t>Прогнозируемые суммы уточняются при формировании МБ на текущий финансовый год и план</w:t>
      </w:r>
      <w:r w:rsidR="00F260C9" w:rsidRPr="00CD1E8D">
        <w:rPr>
          <w:rFonts w:ascii="Arial" w:hAnsi="Arial" w:cs="Arial"/>
          <w:sz w:val="24"/>
          <w:szCs w:val="24"/>
          <w:lang w:val="ru-RU"/>
        </w:rPr>
        <w:t>овый период.</w:t>
      </w:r>
    </w:p>
    <w:p w:rsidR="00F260C9" w:rsidRPr="00CD1E8D" w:rsidRDefault="00F260C9" w:rsidP="0023653A">
      <w:pPr>
        <w:jc w:val="both"/>
        <w:rPr>
          <w:rFonts w:ascii="Arial" w:hAnsi="Arial" w:cs="Arial"/>
          <w:sz w:val="24"/>
          <w:szCs w:val="24"/>
          <w:lang w:val="ru-RU"/>
        </w:rPr>
      </w:pPr>
    </w:p>
    <w:p w:rsidR="00F260C9" w:rsidRPr="00CD1E8D" w:rsidRDefault="00F260C9" w:rsidP="007E3A85">
      <w:pPr>
        <w:jc w:val="center"/>
        <w:rPr>
          <w:rFonts w:ascii="Arial" w:hAnsi="Arial" w:cs="Arial"/>
          <w:b/>
          <w:sz w:val="30"/>
          <w:szCs w:val="30"/>
          <w:lang w:val="ru-RU"/>
        </w:rPr>
      </w:pPr>
      <w:r w:rsidRPr="00CD1E8D">
        <w:rPr>
          <w:rFonts w:ascii="Arial" w:hAnsi="Arial" w:cs="Arial"/>
          <w:b/>
          <w:sz w:val="30"/>
          <w:szCs w:val="30"/>
          <w:lang w:val="ru-RU"/>
        </w:rPr>
        <w:t>Раздел 7. Сведения об основных мерах правового регулирования в сфере реализации Программы</w:t>
      </w:r>
    </w:p>
    <w:p w:rsidR="0001474A" w:rsidRPr="00CD1E8D" w:rsidRDefault="0001474A" w:rsidP="0023653A">
      <w:pPr>
        <w:jc w:val="both"/>
        <w:rPr>
          <w:rFonts w:ascii="Arial" w:hAnsi="Arial" w:cs="Arial"/>
          <w:sz w:val="24"/>
          <w:szCs w:val="24"/>
          <w:lang w:val="ru-RU"/>
        </w:rPr>
      </w:pPr>
    </w:p>
    <w:p w:rsidR="00F260C9"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w:t>
      </w:r>
      <w:r w:rsidR="00C65BCD" w:rsidRPr="00CD1E8D">
        <w:rPr>
          <w:rFonts w:ascii="Arial" w:hAnsi="Arial" w:cs="Arial"/>
          <w:sz w:val="24"/>
          <w:szCs w:val="24"/>
          <w:lang w:val="ru-RU"/>
        </w:rPr>
        <w:t>2</w:t>
      </w:r>
      <w:r w:rsidRPr="00CD1E8D">
        <w:rPr>
          <w:rFonts w:ascii="Arial" w:hAnsi="Arial" w:cs="Arial"/>
          <w:sz w:val="24"/>
          <w:szCs w:val="24"/>
          <w:lang w:val="ru-RU"/>
        </w:rPr>
        <w:t xml:space="preserve"> к Программе.</w:t>
      </w:r>
    </w:p>
    <w:p w:rsidR="00101B7F" w:rsidRPr="00CD1E8D" w:rsidRDefault="00101B7F" w:rsidP="0023653A">
      <w:pPr>
        <w:jc w:val="both"/>
        <w:rPr>
          <w:rFonts w:ascii="Arial" w:hAnsi="Arial" w:cs="Arial"/>
          <w:sz w:val="24"/>
          <w:szCs w:val="24"/>
          <w:lang w:val="ru-RU"/>
        </w:rPr>
      </w:pPr>
    </w:p>
    <w:p w:rsidR="00101B7F" w:rsidRPr="00CD1E8D" w:rsidRDefault="00101B7F" w:rsidP="0023653A">
      <w:pPr>
        <w:jc w:val="both"/>
        <w:rPr>
          <w:rFonts w:ascii="Arial" w:hAnsi="Arial" w:cs="Arial"/>
          <w:sz w:val="24"/>
          <w:szCs w:val="24"/>
          <w:lang w:val="ru-RU"/>
        </w:rPr>
      </w:pP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Приложение № 3</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 xml:space="preserve">к муниципальной программе </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Советского муниципального округа</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Ставропольского края</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«Модернизация, развитие и</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 xml:space="preserve">содержание коммунального хозяйства </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Советского муниципального округа</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Ставропольского края»</w:t>
      </w:r>
    </w:p>
    <w:p w:rsidR="007E3A85" w:rsidRPr="00CD1E8D" w:rsidRDefault="007E3A85" w:rsidP="007E3A85">
      <w:pPr>
        <w:jc w:val="right"/>
        <w:rPr>
          <w:rFonts w:ascii="Arial" w:hAnsi="Arial" w:cs="Arial"/>
          <w:sz w:val="24"/>
          <w:szCs w:val="24"/>
          <w:lang w:val="ru-RU"/>
        </w:rPr>
      </w:pPr>
    </w:p>
    <w:p w:rsidR="007E3A85" w:rsidRPr="00CD1E8D" w:rsidRDefault="007E3A85" w:rsidP="007E3A85">
      <w:pPr>
        <w:tabs>
          <w:tab w:val="left" w:pos="4643"/>
        </w:tabs>
        <w:jc w:val="right"/>
        <w:rPr>
          <w:rFonts w:ascii="Arial" w:hAnsi="Arial" w:cs="Arial"/>
          <w:sz w:val="24"/>
          <w:szCs w:val="24"/>
          <w:lang w:val="ru-RU"/>
        </w:rPr>
      </w:pPr>
      <w:r w:rsidRPr="00CD1E8D">
        <w:rPr>
          <w:rFonts w:ascii="Arial" w:hAnsi="Arial" w:cs="Arial"/>
          <w:sz w:val="24"/>
          <w:szCs w:val="24"/>
          <w:lang w:val="ru-RU"/>
        </w:rPr>
        <w:t xml:space="preserve"> </w:t>
      </w:r>
    </w:p>
    <w:p w:rsidR="00F260C9" w:rsidRPr="007E3A85" w:rsidRDefault="007E3A85" w:rsidP="007E3A85">
      <w:pPr>
        <w:jc w:val="center"/>
        <w:rPr>
          <w:rFonts w:ascii="Arial" w:hAnsi="Arial" w:cs="Arial"/>
          <w:b/>
          <w:sz w:val="32"/>
          <w:szCs w:val="32"/>
          <w:lang w:val="ru-RU"/>
        </w:rPr>
      </w:pPr>
      <w:proofErr w:type="gramStart"/>
      <w:r w:rsidRPr="007E3A85">
        <w:rPr>
          <w:rFonts w:ascii="Arial" w:hAnsi="Arial" w:cs="Arial"/>
          <w:b/>
          <w:sz w:val="32"/>
          <w:szCs w:val="32"/>
          <w:lang w:val="ru-RU"/>
        </w:rPr>
        <w:t>П</w:t>
      </w:r>
      <w:proofErr w:type="gramEnd"/>
      <w:r w:rsidRPr="007E3A85">
        <w:rPr>
          <w:rFonts w:ascii="Arial" w:hAnsi="Arial" w:cs="Arial"/>
          <w:b/>
          <w:sz w:val="32"/>
          <w:szCs w:val="32"/>
          <w:lang w:val="ru-RU"/>
        </w:rPr>
        <w:t xml:space="preserve"> А С П О Р Т</w:t>
      </w:r>
    </w:p>
    <w:p w:rsidR="00F260C9" w:rsidRPr="007E3A85" w:rsidRDefault="007E3A85" w:rsidP="007E3A85">
      <w:pPr>
        <w:jc w:val="center"/>
        <w:rPr>
          <w:rFonts w:ascii="Arial" w:hAnsi="Arial" w:cs="Arial"/>
          <w:b/>
          <w:sz w:val="32"/>
          <w:szCs w:val="32"/>
          <w:lang w:val="ru-RU"/>
        </w:rPr>
      </w:pPr>
      <w:r w:rsidRPr="007E3A85">
        <w:rPr>
          <w:rFonts w:ascii="Arial" w:hAnsi="Arial" w:cs="Arial"/>
          <w:b/>
          <w:sz w:val="32"/>
          <w:szCs w:val="32"/>
          <w:lang w:val="ru-RU"/>
        </w:rPr>
        <w:t>ПОДПРОГРАММЫ «СОДЕРЖАНИЕ, ТЕКУЩИЙ РЕМОНТ СИСТЕМ КОММУНАЛЬНОЙ ИНФРАСТРУКТУРЫ СОВЕТСКОГО МУНИЦИПАЛЬНОГО ОКРУГА СТАВРОПОЛЬСКОГО КРАЯ»</w:t>
      </w:r>
    </w:p>
    <w:p w:rsidR="00F260C9" w:rsidRPr="007E3A85" w:rsidRDefault="007E3A85" w:rsidP="007E3A85">
      <w:pPr>
        <w:jc w:val="center"/>
        <w:rPr>
          <w:rFonts w:ascii="Arial" w:hAnsi="Arial" w:cs="Arial"/>
          <w:b/>
          <w:sz w:val="32"/>
          <w:szCs w:val="32"/>
          <w:lang w:val="ru-RU"/>
        </w:rPr>
      </w:pPr>
      <w:r w:rsidRPr="007E3A85">
        <w:rPr>
          <w:rFonts w:ascii="Arial" w:hAnsi="Arial" w:cs="Arial"/>
          <w:b/>
          <w:sz w:val="32"/>
          <w:szCs w:val="32"/>
          <w:lang w:val="ru-RU"/>
        </w:rPr>
        <w:t xml:space="preserve">МУНИЦИПАЛЬНОЙ ПРОГРАММЫ СОВЕТСКОГО МУНИЦИПАЛЬНОГО ОКРУГА СТАВРОПОЛЬСКОГО КРАЯ </w:t>
      </w:r>
      <w:r w:rsidRPr="007E3A85">
        <w:rPr>
          <w:rFonts w:ascii="Arial" w:hAnsi="Arial" w:cs="Arial"/>
          <w:b/>
          <w:sz w:val="32"/>
          <w:szCs w:val="32"/>
          <w:lang w:val="ru-RU"/>
        </w:rPr>
        <w:lastRenderedPageBreak/>
        <w:t>«МОДЕРНИЗАЦИЯ, РАЗВИТИЕ И СОДЕРЖАНИЕ КОММУНАЛЬНОГО ХОЗЯЙСТВА СОВЕТСКОГО ГОРОДСКОГО ОКРУГА СТАВРОПОЛЬСКОГО КРАЯ»</w:t>
      </w:r>
    </w:p>
    <w:p w:rsidR="00101B7F" w:rsidRPr="007E3A85" w:rsidRDefault="00101B7F" w:rsidP="0023653A">
      <w:pPr>
        <w:jc w:val="both"/>
        <w:rPr>
          <w:rFonts w:ascii="Arial" w:hAnsi="Arial" w:cs="Arial"/>
          <w:sz w:val="24"/>
          <w:szCs w:val="24"/>
          <w:lang w:val="ru-RU"/>
        </w:rPr>
      </w:pPr>
    </w:p>
    <w:tbl>
      <w:tblPr>
        <w:tblStyle w:val="af4"/>
        <w:tblW w:w="0" w:type="auto"/>
        <w:tblLayout w:type="fixed"/>
        <w:tblLook w:val="04A0" w:firstRow="1" w:lastRow="0" w:firstColumn="1" w:lastColumn="0" w:noHBand="0" w:noVBand="1"/>
      </w:tblPr>
      <w:tblGrid>
        <w:gridCol w:w="3936"/>
        <w:gridCol w:w="5528"/>
      </w:tblGrid>
      <w:tr w:rsidR="00C14552" w:rsidRPr="00196C67" w:rsidTr="00DD089A">
        <w:tc>
          <w:tcPr>
            <w:tcW w:w="3936" w:type="dxa"/>
          </w:tcPr>
          <w:p w:rsidR="00C14552" w:rsidRPr="00CD1E8D" w:rsidRDefault="00C14552" w:rsidP="0023653A">
            <w:pPr>
              <w:jc w:val="both"/>
              <w:rPr>
                <w:rFonts w:ascii="Arial" w:hAnsi="Arial" w:cs="Arial"/>
                <w:lang w:val="ru-RU"/>
              </w:rPr>
            </w:pPr>
            <w:r w:rsidRPr="00CD1E8D">
              <w:rPr>
                <w:rFonts w:ascii="Arial" w:hAnsi="Arial" w:cs="Arial"/>
                <w:lang w:val="ru-RU"/>
              </w:rPr>
              <w:t xml:space="preserve">Ответственный исполнитель подпрограммы «Содержание, текущий ремонт систем коммунальной инфраструктуры Советского </w:t>
            </w:r>
            <w:r w:rsidR="00753B65" w:rsidRPr="00CD1E8D">
              <w:rPr>
                <w:rFonts w:ascii="Arial" w:hAnsi="Arial" w:cs="Arial"/>
                <w:lang w:val="ru-RU"/>
              </w:rPr>
              <w:t>муниципального</w:t>
            </w:r>
            <w:r w:rsidRPr="00CD1E8D">
              <w:rPr>
                <w:rFonts w:ascii="Arial" w:hAnsi="Arial" w:cs="Arial"/>
                <w:lang w:val="ru-RU"/>
              </w:rPr>
              <w:t xml:space="preserve"> округа Ставропольского края» муниципальной программы Советского </w:t>
            </w:r>
            <w:r w:rsidR="003F62DD" w:rsidRPr="00CD1E8D">
              <w:rPr>
                <w:rFonts w:ascii="Arial" w:hAnsi="Arial" w:cs="Arial"/>
                <w:lang w:val="ru-RU"/>
              </w:rPr>
              <w:t>муниципального</w:t>
            </w:r>
            <w:r w:rsidR="0023653A" w:rsidRPr="00CD1E8D">
              <w:rPr>
                <w:rFonts w:ascii="Arial" w:hAnsi="Arial" w:cs="Arial"/>
                <w:lang w:val="ru-RU"/>
              </w:rPr>
              <w:t xml:space="preserve"> </w:t>
            </w:r>
            <w:r w:rsidRPr="00CD1E8D">
              <w:rPr>
                <w:rFonts w:ascii="Arial" w:hAnsi="Arial" w:cs="Arial"/>
                <w:lang w:val="ru-RU"/>
              </w:rPr>
              <w:t>округа Ставропольского края «Модернизация, развитие и содержание коммунального хозяйства</w:t>
            </w:r>
            <w:r w:rsidR="0023653A" w:rsidRPr="00CD1E8D">
              <w:rPr>
                <w:rFonts w:ascii="Arial" w:hAnsi="Arial" w:cs="Arial"/>
                <w:lang w:val="ru-RU"/>
              </w:rPr>
              <w:t xml:space="preserve"> </w:t>
            </w:r>
            <w:r w:rsidRPr="00CD1E8D">
              <w:rPr>
                <w:rFonts w:ascii="Arial" w:hAnsi="Arial" w:cs="Arial"/>
                <w:lang w:val="ru-RU"/>
              </w:rPr>
              <w:t xml:space="preserve">Советского </w:t>
            </w:r>
            <w:r w:rsidR="00753B65" w:rsidRPr="00CD1E8D">
              <w:rPr>
                <w:rFonts w:ascii="Arial" w:hAnsi="Arial" w:cs="Arial"/>
                <w:lang w:val="ru-RU"/>
              </w:rPr>
              <w:t>муниципального</w:t>
            </w:r>
            <w:r w:rsidRPr="00CD1E8D">
              <w:rPr>
                <w:rFonts w:ascii="Arial" w:hAnsi="Arial" w:cs="Arial"/>
                <w:lang w:val="ru-RU"/>
              </w:rPr>
              <w:t xml:space="preserve"> округа Ставропольского края»</w:t>
            </w:r>
          </w:p>
          <w:p w:rsidR="00C14552" w:rsidRPr="007E3A85" w:rsidRDefault="00C14552" w:rsidP="0023653A">
            <w:pPr>
              <w:jc w:val="both"/>
              <w:rPr>
                <w:rFonts w:ascii="Arial" w:hAnsi="Arial" w:cs="Arial"/>
              </w:rPr>
            </w:pPr>
            <w:r w:rsidRPr="007E3A85">
              <w:rPr>
                <w:rFonts w:ascii="Arial" w:hAnsi="Arial" w:cs="Arial"/>
              </w:rPr>
              <w:t>(</w:t>
            </w:r>
            <w:proofErr w:type="spellStart"/>
            <w:r w:rsidRPr="007E3A85">
              <w:rPr>
                <w:rFonts w:ascii="Arial" w:hAnsi="Arial" w:cs="Arial"/>
              </w:rPr>
              <w:t>далее</w:t>
            </w:r>
            <w:proofErr w:type="spellEnd"/>
            <w:r w:rsidRPr="007E3A85">
              <w:rPr>
                <w:rFonts w:ascii="Arial" w:hAnsi="Arial" w:cs="Arial"/>
              </w:rPr>
              <w:t xml:space="preserve"> </w:t>
            </w:r>
            <w:proofErr w:type="spellStart"/>
            <w:r w:rsidRPr="007E3A85">
              <w:rPr>
                <w:rFonts w:ascii="Arial" w:hAnsi="Arial" w:cs="Arial"/>
              </w:rPr>
              <w:t>соответственно</w:t>
            </w:r>
            <w:proofErr w:type="spellEnd"/>
            <w:r w:rsidRPr="007E3A85">
              <w:rPr>
                <w:rFonts w:ascii="Arial" w:hAnsi="Arial" w:cs="Arial"/>
              </w:rPr>
              <w:t xml:space="preserve"> –</w:t>
            </w:r>
            <w:proofErr w:type="spellStart"/>
            <w:r w:rsidRPr="007E3A85">
              <w:rPr>
                <w:rFonts w:ascii="Arial" w:hAnsi="Arial" w:cs="Arial"/>
              </w:rPr>
              <w:t>Подпрограмма</w:t>
            </w:r>
            <w:proofErr w:type="spellEnd"/>
            <w:r w:rsidRPr="007E3A85">
              <w:rPr>
                <w:rFonts w:ascii="Arial" w:hAnsi="Arial" w:cs="Arial"/>
              </w:rPr>
              <w:t xml:space="preserve">, </w:t>
            </w:r>
            <w:proofErr w:type="spellStart"/>
            <w:r w:rsidRPr="007E3A85">
              <w:rPr>
                <w:rFonts w:ascii="Arial" w:hAnsi="Arial" w:cs="Arial"/>
              </w:rPr>
              <w:t>Программа</w:t>
            </w:r>
            <w:proofErr w:type="spellEnd"/>
            <w:r w:rsidRPr="007E3A85">
              <w:rPr>
                <w:rFonts w:ascii="Arial" w:hAnsi="Arial" w:cs="Arial"/>
              </w:rPr>
              <w:t>)</w:t>
            </w:r>
          </w:p>
        </w:tc>
        <w:tc>
          <w:tcPr>
            <w:tcW w:w="5528" w:type="dxa"/>
          </w:tcPr>
          <w:p w:rsidR="00C14552" w:rsidRPr="00CD1E8D" w:rsidRDefault="00C14552" w:rsidP="0023653A">
            <w:pPr>
              <w:jc w:val="both"/>
              <w:rPr>
                <w:rFonts w:ascii="Arial" w:hAnsi="Arial" w:cs="Arial"/>
                <w:lang w:val="ru-RU"/>
              </w:rPr>
            </w:pPr>
            <w:r w:rsidRPr="00CD1E8D">
              <w:rPr>
                <w:rFonts w:ascii="Arial" w:hAnsi="Arial" w:cs="Arial"/>
                <w:lang w:val="ru-RU"/>
              </w:rPr>
              <w:t xml:space="preserve">администрация Советского </w:t>
            </w:r>
            <w:r w:rsidR="00753B65" w:rsidRPr="00CD1E8D">
              <w:rPr>
                <w:rFonts w:ascii="Arial" w:hAnsi="Arial" w:cs="Arial"/>
                <w:lang w:val="ru-RU"/>
              </w:rPr>
              <w:t>муниципального</w:t>
            </w:r>
            <w:r w:rsidRPr="00CD1E8D">
              <w:rPr>
                <w:rFonts w:ascii="Arial" w:hAnsi="Arial" w:cs="Arial"/>
                <w:lang w:val="ru-RU"/>
              </w:rPr>
              <w:t xml:space="preserve"> округа Ставропольского края (далее – администрация округа) в лице </w:t>
            </w:r>
            <w:r w:rsidR="00FD4908" w:rsidRPr="00CD1E8D">
              <w:rPr>
                <w:rFonts w:ascii="Arial" w:hAnsi="Arial" w:cs="Arial"/>
                <w:lang w:val="ru-RU"/>
              </w:rPr>
              <w:t xml:space="preserve">заместителя </w:t>
            </w:r>
            <w:r w:rsidR="005119C4" w:rsidRPr="00CD1E8D">
              <w:rPr>
                <w:rFonts w:ascii="Arial" w:hAnsi="Arial" w:cs="Arial"/>
                <w:lang w:val="ru-RU"/>
              </w:rPr>
              <w:t xml:space="preserve">Главы администрации округа Е.А. </w:t>
            </w:r>
            <w:proofErr w:type="spellStart"/>
            <w:r w:rsidR="005119C4" w:rsidRPr="00CD1E8D">
              <w:rPr>
                <w:rFonts w:ascii="Arial" w:hAnsi="Arial" w:cs="Arial"/>
                <w:lang w:val="ru-RU"/>
              </w:rPr>
              <w:t>Носоченко</w:t>
            </w:r>
            <w:proofErr w:type="spellEnd"/>
          </w:p>
        </w:tc>
      </w:tr>
      <w:tr w:rsidR="00C14552" w:rsidRPr="00196C67" w:rsidTr="00DD089A">
        <w:tc>
          <w:tcPr>
            <w:tcW w:w="3936" w:type="dxa"/>
          </w:tcPr>
          <w:p w:rsidR="00C14552" w:rsidRPr="007E3A85" w:rsidRDefault="00C14552" w:rsidP="0023653A">
            <w:pPr>
              <w:jc w:val="both"/>
              <w:rPr>
                <w:rFonts w:ascii="Arial" w:hAnsi="Arial" w:cs="Arial"/>
              </w:rPr>
            </w:pPr>
            <w:proofErr w:type="spellStart"/>
            <w:r w:rsidRPr="007E3A85">
              <w:rPr>
                <w:rFonts w:ascii="Arial" w:hAnsi="Arial" w:cs="Arial"/>
              </w:rPr>
              <w:t>Соисполнители</w:t>
            </w:r>
            <w:proofErr w:type="spellEnd"/>
            <w:r w:rsidRPr="007E3A85">
              <w:rPr>
                <w:rFonts w:ascii="Arial" w:hAnsi="Arial" w:cs="Arial"/>
              </w:rPr>
              <w:t xml:space="preserve"> </w:t>
            </w:r>
            <w:proofErr w:type="spellStart"/>
            <w:r w:rsidRPr="007E3A85">
              <w:rPr>
                <w:rFonts w:ascii="Arial" w:hAnsi="Arial" w:cs="Arial"/>
              </w:rPr>
              <w:t>Программы</w:t>
            </w:r>
            <w:proofErr w:type="spellEnd"/>
          </w:p>
        </w:tc>
        <w:tc>
          <w:tcPr>
            <w:tcW w:w="5528" w:type="dxa"/>
          </w:tcPr>
          <w:p w:rsidR="00C14552" w:rsidRPr="00CD1E8D" w:rsidRDefault="00C14552" w:rsidP="0023653A">
            <w:pPr>
              <w:jc w:val="both"/>
              <w:rPr>
                <w:rFonts w:ascii="Arial" w:hAnsi="Arial" w:cs="Arial"/>
                <w:lang w:val="ru-RU"/>
              </w:rPr>
            </w:pPr>
            <w:r w:rsidRPr="00CD1E8D">
              <w:rPr>
                <w:rFonts w:ascii="Arial" w:hAnsi="Arial" w:cs="Arial"/>
                <w:lang w:val="ru-RU"/>
              </w:rPr>
              <w:t>- администрация округа в лице отдела градостроительства, транспорта и муниципального хозяйства администрации округа;</w:t>
            </w:r>
          </w:p>
          <w:p w:rsidR="00C14552" w:rsidRPr="00CD1E8D" w:rsidRDefault="00C14552" w:rsidP="0023653A">
            <w:pPr>
              <w:jc w:val="both"/>
              <w:rPr>
                <w:rFonts w:ascii="Arial" w:hAnsi="Arial" w:cs="Arial"/>
                <w:lang w:val="ru-RU"/>
              </w:rPr>
            </w:pPr>
            <w:r w:rsidRPr="00CD1E8D">
              <w:rPr>
                <w:rFonts w:ascii="Arial" w:hAnsi="Arial" w:cs="Arial"/>
                <w:lang w:val="ru-RU"/>
              </w:rPr>
              <w:t>- администрация округа в лице</w:t>
            </w:r>
            <w:r w:rsidR="0023653A" w:rsidRPr="00CD1E8D">
              <w:rPr>
                <w:rFonts w:ascii="Arial" w:hAnsi="Arial" w:cs="Arial"/>
                <w:lang w:val="ru-RU"/>
              </w:rPr>
              <w:t xml:space="preserve"> </w:t>
            </w:r>
            <w:r w:rsidRPr="00CD1E8D">
              <w:rPr>
                <w:rFonts w:ascii="Arial" w:hAnsi="Arial" w:cs="Arial"/>
                <w:lang w:val="ru-RU"/>
              </w:rPr>
              <w:t>отдела</w:t>
            </w:r>
            <w:r w:rsidR="0023653A" w:rsidRPr="00CD1E8D">
              <w:rPr>
                <w:rFonts w:ascii="Arial" w:hAnsi="Arial" w:cs="Arial"/>
                <w:lang w:val="ru-RU"/>
              </w:rPr>
              <w:t xml:space="preserve"> </w:t>
            </w:r>
            <w:r w:rsidRPr="00CD1E8D">
              <w:rPr>
                <w:rFonts w:ascii="Arial" w:hAnsi="Arial" w:cs="Arial"/>
                <w:lang w:val="ru-RU"/>
              </w:rPr>
              <w:t>городского хозяйства администрации;</w:t>
            </w:r>
          </w:p>
          <w:p w:rsidR="00C14552" w:rsidRPr="00CD1E8D" w:rsidRDefault="00C14552" w:rsidP="0023653A">
            <w:pPr>
              <w:jc w:val="both"/>
              <w:rPr>
                <w:rFonts w:ascii="Arial" w:hAnsi="Arial" w:cs="Arial"/>
                <w:lang w:val="ru-RU"/>
              </w:rPr>
            </w:pPr>
            <w:r w:rsidRPr="00CD1E8D">
              <w:rPr>
                <w:rFonts w:ascii="Arial" w:hAnsi="Arial" w:cs="Arial"/>
                <w:lang w:val="ru-RU"/>
              </w:rPr>
              <w:t xml:space="preserve">- территориальный отдел администрации округа в селе Солдато-Александровском; </w:t>
            </w:r>
          </w:p>
          <w:p w:rsidR="00C14552" w:rsidRPr="00CD1E8D" w:rsidRDefault="00C14552" w:rsidP="0023653A">
            <w:pPr>
              <w:jc w:val="both"/>
              <w:rPr>
                <w:rFonts w:ascii="Arial" w:hAnsi="Arial" w:cs="Arial"/>
                <w:lang w:val="ru-RU"/>
              </w:rPr>
            </w:pPr>
            <w:r w:rsidRPr="00CD1E8D">
              <w:rPr>
                <w:rFonts w:ascii="Arial" w:hAnsi="Arial" w:cs="Arial"/>
                <w:lang w:val="ru-RU"/>
              </w:rPr>
              <w:t xml:space="preserve">- территориальный отдел администрации округа в селе Горькая Балка; </w:t>
            </w:r>
          </w:p>
          <w:p w:rsidR="00C14552" w:rsidRPr="00CD1E8D" w:rsidRDefault="00C14552" w:rsidP="0023653A">
            <w:pPr>
              <w:jc w:val="both"/>
              <w:rPr>
                <w:rFonts w:ascii="Arial" w:hAnsi="Arial" w:cs="Arial"/>
                <w:lang w:val="ru-RU"/>
              </w:rPr>
            </w:pPr>
            <w:r w:rsidRPr="00CD1E8D">
              <w:rPr>
                <w:rFonts w:ascii="Arial" w:hAnsi="Arial" w:cs="Arial"/>
                <w:lang w:val="ru-RU"/>
              </w:rPr>
              <w:t xml:space="preserve">- территориальный отдел администрации округа в хуторе Восточном; </w:t>
            </w:r>
          </w:p>
          <w:p w:rsidR="00C14552" w:rsidRPr="00CD1E8D" w:rsidRDefault="00C14552" w:rsidP="0023653A">
            <w:pPr>
              <w:jc w:val="both"/>
              <w:rPr>
                <w:rFonts w:ascii="Arial" w:hAnsi="Arial" w:cs="Arial"/>
                <w:lang w:val="ru-RU"/>
              </w:rPr>
            </w:pPr>
            <w:r w:rsidRPr="00CD1E8D">
              <w:rPr>
                <w:rFonts w:ascii="Arial" w:hAnsi="Arial" w:cs="Arial"/>
                <w:lang w:val="ru-RU"/>
              </w:rPr>
              <w:t xml:space="preserve">- территориальный отдел администрации округа в селе </w:t>
            </w:r>
            <w:proofErr w:type="spellStart"/>
            <w:r w:rsidRPr="00CD1E8D">
              <w:rPr>
                <w:rFonts w:ascii="Arial" w:hAnsi="Arial" w:cs="Arial"/>
                <w:lang w:val="ru-RU"/>
              </w:rPr>
              <w:t>Правокумском</w:t>
            </w:r>
            <w:proofErr w:type="spellEnd"/>
            <w:r w:rsidRPr="00CD1E8D">
              <w:rPr>
                <w:rFonts w:ascii="Arial" w:hAnsi="Arial" w:cs="Arial"/>
                <w:lang w:val="ru-RU"/>
              </w:rPr>
              <w:t xml:space="preserve">; </w:t>
            </w:r>
          </w:p>
          <w:p w:rsidR="00C14552" w:rsidRPr="00CD1E8D" w:rsidRDefault="00C14552" w:rsidP="0023653A">
            <w:pPr>
              <w:jc w:val="both"/>
              <w:rPr>
                <w:rFonts w:ascii="Arial" w:hAnsi="Arial" w:cs="Arial"/>
                <w:lang w:val="ru-RU"/>
              </w:rPr>
            </w:pPr>
            <w:r w:rsidRPr="00CD1E8D">
              <w:rPr>
                <w:rFonts w:ascii="Arial" w:hAnsi="Arial" w:cs="Arial"/>
                <w:lang w:val="ru-RU"/>
              </w:rPr>
              <w:t>- территориальный отдел администрации округа в селе Нины;</w:t>
            </w:r>
          </w:p>
          <w:p w:rsidR="00C14552" w:rsidRPr="00CD1E8D" w:rsidRDefault="00C14552" w:rsidP="0023653A">
            <w:pPr>
              <w:jc w:val="both"/>
              <w:rPr>
                <w:rFonts w:ascii="Arial" w:hAnsi="Arial" w:cs="Arial"/>
                <w:lang w:val="ru-RU"/>
              </w:rPr>
            </w:pPr>
            <w:r w:rsidRPr="00CD1E8D">
              <w:rPr>
                <w:rFonts w:ascii="Arial" w:hAnsi="Arial" w:cs="Arial"/>
                <w:lang w:val="ru-RU"/>
              </w:rPr>
              <w:t xml:space="preserve">- территориальный отдел администрации округа в селе Отказном (далее – территориальные </w:t>
            </w:r>
            <w:r w:rsidR="0046321D" w:rsidRPr="00CD1E8D">
              <w:rPr>
                <w:rFonts w:ascii="Arial" w:hAnsi="Arial" w:cs="Arial"/>
                <w:lang w:val="ru-RU"/>
              </w:rPr>
              <w:t>органы</w:t>
            </w:r>
            <w:r w:rsidRPr="00CD1E8D">
              <w:rPr>
                <w:rFonts w:ascii="Arial" w:hAnsi="Arial" w:cs="Arial"/>
                <w:lang w:val="ru-RU"/>
              </w:rPr>
              <w:t xml:space="preserve"> округа);</w:t>
            </w:r>
          </w:p>
          <w:p w:rsidR="00C14552" w:rsidRPr="00CD1E8D" w:rsidRDefault="00C14552" w:rsidP="0023653A">
            <w:pPr>
              <w:jc w:val="both"/>
              <w:rPr>
                <w:rFonts w:ascii="Arial" w:hAnsi="Arial" w:cs="Arial"/>
                <w:lang w:val="ru-RU"/>
              </w:rPr>
            </w:pPr>
            <w:r w:rsidRPr="00CD1E8D">
              <w:rPr>
                <w:rFonts w:ascii="Arial" w:hAnsi="Arial" w:cs="Arial"/>
                <w:lang w:val="ru-RU"/>
              </w:rPr>
              <w:t xml:space="preserve">- подведомственные организации жилищно-коммунального хозяйства округа </w:t>
            </w:r>
          </w:p>
        </w:tc>
      </w:tr>
      <w:tr w:rsidR="00C14552" w:rsidRPr="00196C67" w:rsidTr="00DD089A">
        <w:tc>
          <w:tcPr>
            <w:tcW w:w="3936" w:type="dxa"/>
          </w:tcPr>
          <w:p w:rsidR="00C14552" w:rsidRPr="007E3A85" w:rsidRDefault="00C14552" w:rsidP="0023653A">
            <w:pPr>
              <w:jc w:val="both"/>
              <w:rPr>
                <w:rFonts w:ascii="Arial" w:hAnsi="Arial" w:cs="Arial"/>
              </w:rPr>
            </w:pPr>
            <w:proofErr w:type="spellStart"/>
            <w:r w:rsidRPr="007E3A85">
              <w:rPr>
                <w:rFonts w:ascii="Arial" w:hAnsi="Arial" w:cs="Arial"/>
              </w:rPr>
              <w:t>Участники</w:t>
            </w:r>
            <w:proofErr w:type="spellEnd"/>
            <w:r w:rsidRPr="007E3A85">
              <w:rPr>
                <w:rFonts w:ascii="Arial" w:hAnsi="Arial" w:cs="Arial"/>
              </w:rPr>
              <w:t xml:space="preserve"> </w:t>
            </w:r>
            <w:proofErr w:type="spellStart"/>
            <w:r w:rsidRPr="007E3A85">
              <w:rPr>
                <w:rFonts w:ascii="Arial" w:hAnsi="Arial" w:cs="Arial"/>
              </w:rPr>
              <w:t>Подпрограммы</w:t>
            </w:r>
            <w:proofErr w:type="spellEnd"/>
          </w:p>
        </w:tc>
        <w:tc>
          <w:tcPr>
            <w:tcW w:w="5528" w:type="dxa"/>
          </w:tcPr>
          <w:p w:rsidR="00C14552" w:rsidRPr="00CD1E8D" w:rsidRDefault="00C14552" w:rsidP="0023653A">
            <w:pPr>
              <w:jc w:val="both"/>
              <w:rPr>
                <w:rFonts w:ascii="Arial" w:hAnsi="Arial" w:cs="Arial"/>
                <w:lang w:val="ru-RU"/>
              </w:rPr>
            </w:pPr>
            <w:r w:rsidRPr="00CD1E8D">
              <w:rPr>
                <w:rFonts w:ascii="Arial" w:hAnsi="Arial" w:cs="Arial"/>
                <w:lang w:val="ru-RU"/>
              </w:rPr>
              <w:t xml:space="preserve">- </w:t>
            </w:r>
            <w:r w:rsidR="0046321D" w:rsidRPr="00CD1E8D">
              <w:rPr>
                <w:rFonts w:ascii="Arial" w:hAnsi="Arial" w:cs="Arial"/>
                <w:lang w:val="ru-RU"/>
              </w:rPr>
              <w:t>организации</w:t>
            </w:r>
            <w:r w:rsidRPr="00CD1E8D">
              <w:rPr>
                <w:rFonts w:ascii="Arial" w:hAnsi="Arial" w:cs="Arial"/>
                <w:lang w:val="ru-RU"/>
              </w:rPr>
              <w:t>,</w:t>
            </w:r>
            <w:r w:rsidR="0023653A" w:rsidRPr="00CD1E8D">
              <w:rPr>
                <w:rFonts w:ascii="Arial" w:hAnsi="Arial" w:cs="Arial"/>
                <w:lang w:val="ru-RU"/>
              </w:rPr>
              <w:t xml:space="preserve"> </w:t>
            </w:r>
            <w:r w:rsidRPr="00CD1E8D">
              <w:rPr>
                <w:rFonts w:ascii="Arial" w:hAnsi="Arial" w:cs="Arial"/>
                <w:lang w:val="ru-RU"/>
              </w:rPr>
              <w:t>определенные в соответствии</w:t>
            </w:r>
            <w:r w:rsidR="00AE0D03" w:rsidRPr="00CD1E8D">
              <w:rPr>
                <w:rFonts w:ascii="Arial" w:hAnsi="Arial" w:cs="Arial"/>
                <w:lang w:val="ru-RU"/>
              </w:rPr>
              <w:t xml:space="preserve"> с Федеральным законом от 05 апреля</w:t>
            </w:r>
            <w:r w:rsidR="0023653A" w:rsidRPr="00CD1E8D">
              <w:rPr>
                <w:rFonts w:ascii="Arial" w:hAnsi="Arial" w:cs="Arial"/>
                <w:lang w:val="ru-RU"/>
              </w:rPr>
              <w:t xml:space="preserve"> </w:t>
            </w:r>
            <w:r w:rsidRPr="00CD1E8D">
              <w:rPr>
                <w:rFonts w:ascii="Arial" w:hAnsi="Arial" w:cs="Arial"/>
                <w:lang w:val="ru-RU"/>
              </w:rPr>
              <w:t>2013</w:t>
            </w:r>
            <w:r w:rsidR="00AE0D03" w:rsidRPr="00CD1E8D">
              <w:rPr>
                <w:rFonts w:ascii="Arial" w:hAnsi="Arial" w:cs="Arial"/>
                <w:lang w:val="ru-RU"/>
              </w:rPr>
              <w:t xml:space="preserve"> года</w:t>
            </w:r>
            <w:r w:rsidRPr="00CD1E8D">
              <w:rPr>
                <w:rFonts w:ascii="Arial" w:hAnsi="Arial" w:cs="Arial"/>
                <w:lang w:val="ru-RU"/>
              </w:rPr>
              <w:t xml:space="preserve"> № 44-ФЗ «О контрактной системе в сфере закупок товаров, работ, услуг для обеспечения государственных и муниципальных нужд»;</w:t>
            </w:r>
          </w:p>
          <w:p w:rsidR="00C14552" w:rsidRPr="00CD1E8D" w:rsidRDefault="00C14552" w:rsidP="0023653A">
            <w:pPr>
              <w:jc w:val="both"/>
              <w:rPr>
                <w:rFonts w:ascii="Arial" w:hAnsi="Arial" w:cs="Arial"/>
                <w:lang w:val="ru-RU"/>
              </w:rPr>
            </w:pPr>
            <w:r w:rsidRPr="00CD1E8D">
              <w:rPr>
                <w:rFonts w:ascii="Arial" w:hAnsi="Arial" w:cs="Arial"/>
                <w:lang w:val="ru-RU"/>
              </w:rPr>
              <w:t>- заинтересованные лица и организации, принимающие участие в реализации проектов развития территории муниципального образования, основанных на местных инициативах (население округа)</w:t>
            </w:r>
          </w:p>
        </w:tc>
      </w:tr>
      <w:tr w:rsidR="00C14552" w:rsidRPr="00196C67" w:rsidTr="00DD089A">
        <w:tc>
          <w:tcPr>
            <w:tcW w:w="3936" w:type="dxa"/>
          </w:tcPr>
          <w:p w:rsidR="00C14552" w:rsidRPr="007E3A85" w:rsidRDefault="00C14552" w:rsidP="0023653A">
            <w:pPr>
              <w:jc w:val="both"/>
              <w:rPr>
                <w:rFonts w:ascii="Arial" w:hAnsi="Arial" w:cs="Arial"/>
              </w:rPr>
            </w:pPr>
            <w:proofErr w:type="spellStart"/>
            <w:r w:rsidRPr="007E3A85">
              <w:rPr>
                <w:rFonts w:ascii="Arial" w:hAnsi="Arial" w:cs="Arial"/>
              </w:rPr>
              <w:t>Задачи</w:t>
            </w:r>
            <w:proofErr w:type="spellEnd"/>
            <w:r w:rsidRPr="007E3A85">
              <w:rPr>
                <w:rFonts w:ascii="Arial" w:hAnsi="Arial" w:cs="Arial"/>
              </w:rPr>
              <w:t xml:space="preserve"> </w:t>
            </w:r>
            <w:proofErr w:type="spellStart"/>
            <w:r w:rsidRPr="007E3A85">
              <w:rPr>
                <w:rFonts w:ascii="Arial" w:hAnsi="Arial" w:cs="Arial"/>
              </w:rPr>
              <w:t>Подпрограммы</w:t>
            </w:r>
            <w:proofErr w:type="spellEnd"/>
          </w:p>
          <w:p w:rsidR="00C14552" w:rsidRPr="007E3A85" w:rsidRDefault="00C14552" w:rsidP="0023653A">
            <w:pPr>
              <w:jc w:val="both"/>
              <w:rPr>
                <w:rFonts w:ascii="Arial" w:hAnsi="Arial" w:cs="Arial"/>
              </w:rPr>
            </w:pPr>
          </w:p>
        </w:tc>
        <w:tc>
          <w:tcPr>
            <w:tcW w:w="5528" w:type="dxa"/>
          </w:tcPr>
          <w:p w:rsidR="00C14552" w:rsidRPr="00CD1E8D" w:rsidRDefault="00C14552" w:rsidP="0023653A">
            <w:pPr>
              <w:jc w:val="both"/>
              <w:rPr>
                <w:rFonts w:ascii="Arial" w:hAnsi="Arial" w:cs="Arial"/>
                <w:lang w:val="ru-RU"/>
              </w:rPr>
            </w:pPr>
            <w:r w:rsidRPr="00CD1E8D">
              <w:rPr>
                <w:rFonts w:ascii="Arial" w:hAnsi="Arial" w:cs="Arial"/>
                <w:lang w:val="ru-RU"/>
              </w:rPr>
              <w:t>- улучшение санитарного состояния территории округа;</w:t>
            </w:r>
          </w:p>
          <w:p w:rsidR="00C14552" w:rsidRPr="00CD1E8D" w:rsidRDefault="00C14552" w:rsidP="0023653A">
            <w:pPr>
              <w:jc w:val="both"/>
              <w:rPr>
                <w:rFonts w:ascii="Arial" w:hAnsi="Arial" w:cs="Arial"/>
                <w:lang w:val="ru-RU"/>
              </w:rPr>
            </w:pPr>
            <w:r w:rsidRPr="00CD1E8D">
              <w:rPr>
                <w:rFonts w:ascii="Arial" w:hAnsi="Arial" w:cs="Arial"/>
                <w:lang w:val="ru-RU"/>
              </w:rPr>
              <w:t>- содержание мест захоронения в соответствии с санитарными требованиями;</w:t>
            </w:r>
          </w:p>
          <w:p w:rsidR="00E5339F" w:rsidRPr="00CD1E8D" w:rsidRDefault="00C14552" w:rsidP="0023653A">
            <w:pPr>
              <w:jc w:val="both"/>
              <w:rPr>
                <w:rFonts w:ascii="Arial" w:hAnsi="Arial" w:cs="Arial"/>
                <w:lang w:val="ru-RU"/>
              </w:rPr>
            </w:pPr>
            <w:r w:rsidRPr="00CD1E8D">
              <w:rPr>
                <w:rFonts w:ascii="Arial" w:hAnsi="Arial" w:cs="Arial"/>
                <w:lang w:val="ru-RU"/>
              </w:rPr>
              <w:t xml:space="preserve">- повышение </w:t>
            </w:r>
            <w:proofErr w:type="gramStart"/>
            <w:r w:rsidRPr="00CD1E8D">
              <w:rPr>
                <w:rFonts w:ascii="Arial" w:hAnsi="Arial" w:cs="Arial"/>
                <w:lang w:val="ru-RU"/>
              </w:rPr>
              <w:t>уровня комфортности проживания населения округа</w:t>
            </w:r>
            <w:proofErr w:type="gramEnd"/>
          </w:p>
        </w:tc>
      </w:tr>
      <w:tr w:rsidR="00C14552" w:rsidRPr="00196C67" w:rsidTr="00DD089A">
        <w:tc>
          <w:tcPr>
            <w:tcW w:w="3936" w:type="dxa"/>
          </w:tcPr>
          <w:p w:rsidR="00C14552" w:rsidRPr="007E3A85" w:rsidRDefault="00C14552" w:rsidP="0023653A">
            <w:pPr>
              <w:jc w:val="both"/>
              <w:rPr>
                <w:rFonts w:ascii="Arial" w:hAnsi="Arial" w:cs="Arial"/>
              </w:rPr>
            </w:pPr>
            <w:proofErr w:type="spellStart"/>
            <w:r w:rsidRPr="007E3A85">
              <w:rPr>
                <w:rFonts w:ascii="Arial" w:hAnsi="Arial" w:cs="Arial"/>
              </w:rPr>
              <w:t>Показатели</w:t>
            </w:r>
            <w:proofErr w:type="spellEnd"/>
            <w:r w:rsidRPr="007E3A85">
              <w:rPr>
                <w:rFonts w:ascii="Arial" w:hAnsi="Arial" w:cs="Arial"/>
              </w:rPr>
              <w:t xml:space="preserve"> </w:t>
            </w:r>
            <w:proofErr w:type="spellStart"/>
            <w:r w:rsidRPr="007E3A85">
              <w:rPr>
                <w:rFonts w:ascii="Arial" w:hAnsi="Arial" w:cs="Arial"/>
              </w:rPr>
              <w:t>решения</w:t>
            </w:r>
            <w:proofErr w:type="spellEnd"/>
            <w:r w:rsidR="0023653A" w:rsidRPr="007E3A85">
              <w:rPr>
                <w:rFonts w:ascii="Arial" w:hAnsi="Arial" w:cs="Arial"/>
              </w:rPr>
              <w:t xml:space="preserve"> </w:t>
            </w:r>
            <w:proofErr w:type="spellStart"/>
            <w:r w:rsidRPr="007E3A85">
              <w:rPr>
                <w:rFonts w:ascii="Arial" w:hAnsi="Arial" w:cs="Arial"/>
              </w:rPr>
              <w:t>задач</w:t>
            </w:r>
            <w:proofErr w:type="spellEnd"/>
            <w:r w:rsidRPr="007E3A85">
              <w:rPr>
                <w:rFonts w:ascii="Arial" w:hAnsi="Arial" w:cs="Arial"/>
              </w:rPr>
              <w:t xml:space="preserve"> </w:t>
            </w:r>
            <w:proofErr w:type="spellStart"/>
            <w:r w:rsidRPr="007E3A85">
              <w:rPr>
                <w:rFonts w:ascii="Arial" w:hAnsi="Arial" w:cs="Arial"/>
              </w:rPr>
              <w:t>Подпрограммы</w:t>
            </w:r>
            <w:proofErr w:type="spellEnd"/>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C14552" w:rsidRPr="007E3A85" w:rsidTr="00EF50EE">
              <w:trPr>
                <w:tblCellSpacing w:w="0" w:type="dxa"/>
              </w:trPr>
              <w:tc>
                <w:tcPr>
                  <w:tcW w:w="6" w:type="dxa"/>
                  <w:vAlign w:val="center"/>
                  <w:hideMark/>
                </w:tcPr>
                <w:p w:rsidR="00C14552" w:rsidRPr="007E3A85" w:rsidRDefault="00C14552" w:rsidP="0023653A">
                  <w:pPr>
                    <w:jc w:val="both"/>
                    <w:rPr>
                      <w:rFonts w:ascii="Arial" w:hAnsi="Arial" w:cs="Arial"/>
                    </w:rPr>
                  </w:pPr>
                </w:p>
              </w:tc>
            </w:tr>
            <w:tr w:rsidR="00C14552" w:rsidRPr="007E3A85" w:rsidTr="00EF50EE">
              <w:trPr>
                <w:tblCellSpacing w:w="0" w:type="dxa"/>
              </w:trPr>
              <w:tc>
                <w:tcPr>
                  <w:tcW w:w="6" w:type="dxa"/>
                  <w:vAlign w:val="center"/>
                  <w:hideMark/>
                </w:tcPr>
                <w:p w:rsidR="00C14552" w:rsidRPr="007E3A85" w:rsidRDefault="00C14552" w:rsidP="0023653A">
                  <w:pPr>
                    <w:jc w:val="both"/>
                    <w:rPr>
                      <w:rFonts w:ascii="Arial" w:hAnsi="Arial" w:cs="Arial"/>
                    </w:rPr>
                  </w:pPr>
                </w:p>
              </w:tc>
            </w:tr>
          </w:tbl>
          <w:p w:rsidR="00C14552" w:rsidRPr="007E3A85" w:rsidRDefault="00C14552" w:rsidP="0023653A">
            <w:pPr>
              <w:jc w:val="both"/>
              <w:rPr>
                <w:rFonts w:ascii="Arial" w:hAnsi="Arial" w:cs="Arial"/>
              </w:rPr>
            </w:pPr>
          </w:p>
        </w:tc>
        <w:tc>
          <w:tcPr>
            <w:tcW w:w="5528" w:type="dxa"/>
          </w:tcPr>
          <w:p w:rsidR="00E5339F" w:rsidRPr="00CD1E8D" w:rsidRDefault="008C5234" w:rsidP="0023653A">
            <w:pPr>
              <w:jc w:val="both"/>
              <w:rPr>
                <w:rFonts w:ascii="Arial" w:hAnsi="Arial" w:cs="Arial"/>
                <w:lang w:val="ru-RU"/>
              </w:rPr>
            </w:pPr>
            <w:r w:rsidRPr="00CD1E8D">
              <w:rPr>
                <w:rFonts w:ascii="Arial" w:hAnsi="Arial" w:cs="Arial"/>
                <w:lang w:val="ru-RU"/>
              </w:rPr>
              <w:t>- доля улиц, охваченных</w:t>
            </w:r>
            <w:r w:rsidR="00E5339F" w:rsidRPr="00CD1E8D">
              <w:rPr>
                <w:rFonts w:ascii="Arial" w:hAnsi="Arial" w:cs="Arial"/>
                <w:lang w:val="ru-RU"/>
              </w:rPr>
              <w:t xml:space="preserve"> регулярной уборкой, по отношению к общему количеству улиц;</w:t>
            </w:r>
          </w:p>
          <w:p w:rsidR="00C14552" w:rsidRPr="00CD1E8D" w:rsidRDefault="00C14552" w:rsidP="0023653A">
            <w:pPr>
              <w:jc w:val="both"/>
              <w:rPr>
                <w:rFonts w:ascii="Arial" w:hAnsi="Arial" w:cs="Arial"/>
                <w:lang w:val="ru-RU"/>
              </w:rPr>
            </w:pPr>
            <w:r w:rsidRPr="00CD1E8D">
              <w:rPr>
                <w:rFonts w:ascii="Arial" w:hAnsi="Arial" w:cs="Arial"/>
                <w:lang w:val="ru-RU"/>
              </w:rPr>
              <w:t>- количество убранных стихийных свалок;</w:t>
            </w:r>
          </w:p>
          <w:p w:rsidR="00C14552" w:rsidRPr="00CD1E8D" w:rsidRDefault="00C14552" w:rsidP="0023653A">
            <w:pPr>
              <w:jc w:val="both"/>
              <w:rPr>
                <w:rFonts w:ascii="Arial" w:hAnsi="Arial" w:cs="Arial"/>
                <w:lang w:val="ru-RU"/>
              </w:rPr>
            </w:pPr>
            <w:r w:rsidRPr="00CD1E8D">
              <w:rPr>
                <w:rFonts w:ascii="Arial" w:hAnsi="Arial" w:cs="Arial"/>
                <w:lang w:val="ru-RU"/>
              </w:rPr>
              <w:t>- количество мест захоронения;</w:t>
            </w:r>
          </w:p>
          <w:p w:rsidR="00C14552" w:rsidRPr="00CD1E8D" w:rsidRDefault="00C14552" w:rsidP="0023653A">
            <w:pPr>
              <w:jc w:val="both"/>
              <w:rPr>
                <w:rFonts w:ascii="Arial" w:hAnsi="Arial" w:cs="Arial"/>
                <w:lang w:val="ru-RU"/>
              </w:rPr>
            </w:pPr>
            <w:r w:rsidRPr="00CD1E8D">
              <w:rPr>
                <w:rFonts w:ascii="Arial" w:hAnsi="Arial" w:cs="Arial"/>
                <w:lang w:val="ru-RU"/>
              </w:rPr>
              <w:t>- площадь кладбищ, охваченных централизованной уборкой по отношению к общей площади кладбищ;</w:t>
            </w:r>
          </w:p>
          <w:p w:rsidR="00E5339F" w:rsidRPr="00CD1E8D" w:rsidRDefault="00C14552" w:rsidP="0023653A">
            <w:pPr>
              <w:jc w:val="both"/>
              <w:rPr>
                <w:rFonts w:ascii="Arial" w:hAnsi="Arial" w:cs="Arial"/>
                <w:lang w:val="ru-RU"/>
              </w:rPr>
            </w:pPr>
            <w:r w:rsidRPr="00CD1E8D">
              <w:rPr>
                <w:rFonts w:ascii="Arial" w:hAnsi="Arial" w:cs="Arial"/>
                <w:lang w:val="ru-RU"/>
              </w:rPr>
              <w:t>- количество</w:t>
            </w:r>
            <w:r w:rsidR="0023653A" w:rsidRPr="00CD1E8D">
              <w:rPr>
                <w:rFonts w:ascii="Arial" w:hAnsi="Arial" w:cs="Arial"/>
                <w:lang w:val="ru-RU"/>
              </w:rPr>
              <w:t xml:space="preserve"> </w:t>
            </w:r>
            <w:r w:rsidRPr="00CD1E8D">
              <w:rPr>
                <w:rFonts w:ascii="Arial" w:hAnsi="Arial" w:cs="Arial"/>
                <w:lang w:val="ru-RU"/>
              </w:rPr>
              <w:t>проектов развития территорий муниципальных образований, основанных на местных инициативах</w:t>
            </w:r>
          </w:p>
        </w:tc>
      </w:tr>
      <w:tr w:rsidR="00C14552" w:rsidRPr="00196C67" w:rsidTr="00DD089A">
        <w:tc>
          <w:tcPr>
            <w:tcW w:w="3936" w:type="dxa"/>
          </w:tcPr>
          <w:p w:rsidR="00C14552" w:rsidRPr="00CD1E8D" w:rsidRDefault="00C14552" w:rsidP="0023653A">
            <w:pPr>
              <w:jc w:val="both"/>
              <w:rPr>
                <w:rFonts w:ascii="Arial" w:hAnsi="Arial" w:cs="Arial"/>
                <w:lang w:val="ru-RU"/>
              </w:rPr>
            </w:pPr>
            <w:r w:rsidRPr="00CD1E8D">
              <w:rPr>
                <w:rFonts w:ascii="Arial" w:hAnsi="Arial" w:cs="Arial"/>
                <w:lang w:val="ru-RU"/>
              </w:rPr>
              <w:t xml:space="preserve">Этапы и сроки реализации </w:t>
            </w:r>
            <w:r w:rsidRPr="00CD1E8D">
              <w:rPr>
                <w:rFonts w:ascii="Arial" w:hAnsi="Arial" w:cs="Arial"/>
                <w:lang w:val="ru-RU"/>
              </w:rPr>
              <w:lastRenderedPageBreak/>
              <w:t>Подпрограммы</w:t>
            </w:r>
          </w:p>
        </w:tc>
        <w:tc>
          <w:tcPr>
            <w:tcW w:w="5528" w:type="dxa"/>
          </w:tcPr>
          <w:p w:rsidR="00C14552" w:rsidRPr="00CD1E8D" w:rsidRDefault="00C14552" w:rsidP="0023653A">
            <w:pPr>
              <w:jc w:val="both"/>
              <w:rPr>
                <w:rFonts w:ascii="Arial" w:hAnsi="Arial" w:cs="Arial"/>
                <w:lang w:val="ru-RU"/>
              </w:rPr>
            </w:pPr>
            <w:r w:rsidRPr="00CD1E8D">
              <w:rPr>
                <w:rFonts w:ascii="Arial" w:hAnsi="Arial" w:cs="Arial"/>
                <w:lang w:val="ru-RU"/>
              </w:rPr>
              <w:lastRenderedPageBreak/>
              <w:t>Срок реализации Подпрограммы:</w:t>
            </w:r>
          </w:p>
          <w:p w:rsidR="00C14552" w:rsidRPr="00CD1E8D" w:rsidRDefault="00C14552" w:rsidP="0023653A">
            <w:pPr>
              <w:jc w:val="both"/>
              <w:rPr>
                <w:rFonts w:ascii="Arial" w:hAnsi="Arial" w:cs="Arial"/>
                <w:lang w:val="ru-RU"/>
              </w:rPr>
            </w:pPr>
            <w:r w:rsidRPr="00CD1E8D">
              <w:rPr>
                <w:rFonts w:ascii="Arial" w:hAnsi="Arial" w:cs="Arial"/>
                <w:lang w:val="ru-RU"/>
              </w:rPr>
              <w:lastRenderedPageBreak/>
              <w:t>20</w:t>
            </w:r>
            <w:r w:rsidR="008045FF" w:rsidRPr="00CD1E8D">
              <w:rPr>
                <w:rFonts w:ascii="Arial" w:hAnsi="Arial" w:cs="Arial"/>
                <w:lang w:val="ru-RU"/>
              </w:rPr>
              <w:t>2</w:t>
            </w:r>
            <w:r w:rsidR="006A7429" w:rsidRPr="00CD1E8D">
              <w:rPr>
                <w:rFonts w:ascii="Arial" w:hAnsi="Arial" w:cs="Arial"/>
                <w:lang w:val="ru-RU"/>
              </w:rPr>
              <w:t>1</w:t>
            </w:r>
            <w:r w:rsidRPr="00CD1E8D">
              <w:rPr>
                <w:rFonts w:ascii="Arial" w:hAnsi="Arial" w:cs="Arial"/>
                <w:lang w:val="ru-RU"/>
              </w:rPr>
              <w:t>-202</w:t>
            </w:r>
            <w:r w:rsidR="006A7429" w:rsidRPr="00CD1E8D">
              <w:rPr>
                <w:rFonts w:ascii="Arial" w:hAnsi="Arial" w:cs="Arial"/>
                <w:lang w:val="ru-RU"/>
              </w:rPr>
              <w:t>6</w:t>
            </w:r>
            <w:r w:rsidRPr="00CD1E8D">
              <w:rPr>
                <w:rFonts w:ascii="Arial" w:hAnsi="Arial" w:cs="Arial"/>
                <w:lang w:val="ru-RU"/>
              </w:rPr>
              <w:t xml:space="preserve"> годы.</w:t>
            </w:r>
          </w:p>
          <w:p w:rsidR="00C14552" w:rsidRPr="00CD1E8D" w:rsidRDefault="00C14552" w:rsidP="0023653A">
            <w:pPr>
              <w:jc w:val="both"/>
              <w:rPr>
                <w:rFonts w:ascii="Arial" w:hAnsi="Arial" w:cs="Arial"/>
                <w:lang w:val="ru-RU"/>
              </w:rPr>
            </w:pPr>
            <w:r w:rsidRPr="00CD1E8D">
              <w:rPr>
                <w:rFonts w:ascii="Arial" w:hAnsi="Arial" w:cs="Arial"/>
                <w:lang w:val="ru-RU"/>
              </w:rPr>
              <w:t>Этапы реализ</w:t>
            </w:r>
            <w:r w:rsidR="00D54FAD" w:rsidRPr="00CD1E8D">
              <w:rPr>
                <w:rFonts w:ascii="Arial" w:hAnsi="Arial" w:cs="Arial"/>
                <w:lang w:val="ru-RU"/>
              </w:rPr>
              <w:t>ации Подпрограммы не выделяются</w:t>
            </w:r>
          </w:p>
        </w:tc>
      </w:tr>
      <w:tr w:rsidR="00C14552" w:rsidRPr="00196C67" w:rsidTr="00DD089A">
        <w:tc>
          <w:tcPr>
            <w:tcW w:w="3936" w:type="dxa"/>
          </w:tcPr>
          <w:p w:rsidR="00C14552" w:rsidRPr="007E3A85" w:rsidRDefault="00C14552" w:rsidP="0023653A">
            <w:pPr>
              <w:jc w:val="both"/>
              <w:rPr>
                <w:rFonts w:ascii="Arial" w:hAnsi="Arial" w:cs="Arial"/>
              </w:rPr>
            </w:pPr>
            <w:proofErr w:type="spellStart"/>
            <w:r w:rsidRPr="007E3A85">
              <w:rPr>
                <w:rFonts w:ascii="Arial" w:hAnsi="Arial" w:cs="Arial"/>
              </w:rPr>
              <w:lastRenderedPageBreak/>
              <w:t>Объемы</w:t>
            </w:r>
            <w:proofErr w:type="spellEnd"/>
            <w:r w:rsidRPr="007E3A85">
              <w:rPr>
                <w:rFonts w:ascii="Arial" w:hAnsi="Arial" w:cs="Arial"/>
              </w:rPr>
              <w:t xml:space="preserve"> </w:t>
            </w:r>
            <w:proofErr w:type="spellStart"/>
            <w:r w:rsidRPr="007E3A85">
              <w:rPr>
                <w:rFonts w:ascii="Arial" w:hAnsi="Arial" w:cs="Arial"/>
              </w:rPr>
              <w:t>бюджетных</w:t>
            </w:r>
            <w:proofErr w:type="spellEnd"/>
            <w:r w:rsidRPr="007E3A85">
              <w:rPr>
                <w:rFonts w:ascii="Arial" w:hAnsi="Arial" w:cs="Arial"/>
              </w:rPr>
              <w:t xml:space="preserve"> </w:t>
            </w:r>
            <w:proofErr w:type="spellStart"/>
            <w:r w:rsidRPr="007E3A85">
              <w:rPr>
                <w:rFonts w:ascii="Arial" w:hAnsi="Arial" w:cs="Arial"/>
              </w:rPr>
              <w:t>ассигнований</w:t>
            </w:r>
            <w:proofErr w:type="spellEnd"/>
            <w:r w:rsidRPr="007E3A85">
              <w:rPr>
                <w:rFonts w:ascii="Arial" w:hAnsi="Arial" w:cs="Arial"/>
              </w:rPr>
              <w:t xml:space="preserve"> </w:t>
            </w:r>
            <w:proofErr w:type="spellStart"/>
            <w:r w:rsidRPr="007E3A85">
              <w:rPr>
                <w:rFonts w:ascii="Arial" w:hAnsi="Arial" w:cs="Arial"/>
              </w:rPr>
              <w:t>Подпрограммы</w:t>
            </w:r>
            <w:proofErr w:type="spellEnd"/>
          </w:p>
        </w:tc>
        <w:tc>
          <w:tcPr>
            <w:tcW w:w="5528" w:type="dxa"/>
          </w:tcPr>
          <w:p w:rsidR="00C14552" w:rsidRPr="00CD1E8D" w:rsidRDefault="00C14552" w:rsidP="0023653A">
            <w:pPr>
              <w:jc w:val="both"/>
              <w:rPr>
                <w:rFonts w:ascii="Arial" w:hAnsi="Arial" w:cs="Arial"/>
                <w:lang w:val="ru-RU"/>
              </w:rPr>
            </w:pPr>
            <w:r w:rsidRPr="00CD1E8D">
              <w:rPr>
                <w:rFonts w:ascii="Arial" w:hAnsi="Arial" w:cs="Arial"/>
                <w:lang w:val="ru-RU"/>
              </w:rPr>
              <w:t xml:space="preserve">Объемы бюджетных ассигнований Подпрограммы </w:t>
            </w:r>
            <w:r w:rsidR="00E302F6" w:rsidRPr="00CD1E8D">
              <w:rPr>
                <w:rFonts w:ascii="Arial" w:hAnsi="Arial" w:cs="Arial"/>
                <w:lang w:val="ru-RU"/>
              </w:rPr>
              <w:t>на период 20</w:t>
            </w:r>
            <w:r w:rsidR="006A7429" w:rsidRPr="00CD1E8D">
              <w:rPr>
                <w:rFonts w:ascii="Arial" w:hAnsi="Arial" w:cs="Arial"/>
                <w:lang w:val="ru-RU"/>
              </w:rPr>
              <w:t>21</w:t>
            </w:r>
            <w:r w:rsidR="00E302F6" w:rsidRPr="00CD1E8D">
              <w:rPr>
                <w:rFonts w:ascii="Arial" w:hAnsi="Arial" w:cs="Arial"/>
                <w:lang w:val="ru-RU"/>
              </w:rPr>
              <w:t>-202</w:t>
            </w:r>
            <w:r w:rsidR="006A7429" w:rsidRPr="00CD1E8D">
              <w:rPr>
                <w:rFonts w:ascii="Arial" w:hAnsi="Arial" w:cs="Arial"/>
                <w:lang w:val="ru-RU"/>
              </w:rPr>
              <w:t>6</w:t>
            </w:r>
            <w:r w:rsidR="00E302F6" w:rsidRPr="00CD1E8D">
              <w:rPr>
                <w:rFonts w:ascii="Arial" w:hAnsi="Arial" w:cs="Arial"/>
                <w:lang w:val="ru-RU"/>
              </w:rPr>
              <w:t xml:space="preserve"> годы </w:t>
            </w:r>
            <w:r w:rsidRPr="00CD1E8D">
              <w:rPr>
                <w:rFonts w:ascii="Arial" w:hAnsi="Arial" w:cs="Arial"/>
                <w:lang w:val="ru-RU"/>
              </w:rPr>
              <w:t xml:space="preserve">составляют </w:t>
            </w:r>
            <w:r w:rsidR="0046321D" w:rsidRPr="00CD1E8D">
              <w:rPr>
                <w:rFonts w:ascii="Arial" w:hAnsi="Arial" w:cs="Arial"/>
                <w:lang w:val="ru-RU"/>
              </w:rPr>
              <w:t>385967,99</w:t>
            </w:r>
            <w:r w:rsidR="00695261" w:rsidRPr="00CD1E8D">
              <w:rPr>
                <w:rFonts w:ascii="Arial" w:hAnsi="Arial" w:cs="Arial"/>
                <w:lang w:val="ru-RU"/>
              </w:rPr>
              <w:t xml:space="preserve"> тыс. рублей </w:t>
            </w:r>
            <w:r w:rsidRPr="00CD1E8D">
              <w:rPr>
                <w:rFonts w:ascii="Arial" w:hAnsi="Arial" w:cs="Arial"/>
                <w:lang w:val="ru-RU"/>
              </w:rPr>
              <w:t>(выпадающие доходы – 0,00 тыс. рублей), в том числе по годам:</w:t>
            </w:r>
          </w:p>
          <w:p w:rsidR="00C14552" w:rsidRPr="00CD1E8D" w:rsidRDefault="00C14552" w:rsidP="0023653A">
            <w:pPr>
              <w:jc w:val="both"/>
              <w:rPr>
                <w:rFonts w:ascii="Arial" w:hAnsi="Arial" w:cs="Arial"/>
                <w:lang w:val="ru-RU"/>
              </w:rPr>
            </w:pPr>
            <w:r w:rsidRPr="00CD1E8D">
              <w:rPr>
                <w:rFonts w:ascii="Arial" w:hAnsi="Arial" w:cs="Arial"/>
                <w:lang w:val="ru-RU"/>
              </w:rPr>
              <w:t xml:space="preserve">- в 2021 году – </w:t>
            </w:r>
            <w:r w:rsidR="00807E48" w:rsidRPr="00CD1E8D">
              <w:rPr>
                <w:rFonts w:ascii="Arial" w:hAnsi="Arial" w:cs="Arial"/>
                <w:lang w:val="ru-RU"/>
              </w:rPr>
              <w:t>52259,85</w:t>
            </w:r>
            <w:r w:rsidR="0023653A" w:rsidRPr="00CD1E8D">
              <w:rPr>
                <w:rFonts w:ascii="Arial" w:hAnsi="Arial" w:cs="Arial"/>
                <w:lang w:val="ru-RU"/>
              </w:rPr>
              <w:t xml:space="preserve"> </w:t>
            </w:r>
            <w:r w:rsidRPr="00CD1E8D">
              <w:rPr>
                <w:rFonts w:ascii="Arial" w:hAnsi="Arial" w:cs="Arial"/>
                <w:lang w:val="ru-RU"/>
              </w:rPr>
              <w:t>тыс. рублей (выпадающие доходы – 0,00 тыс. рублей);</w:t>
            </w:r>
          </w:p>
          <w:p w:rsidR="00C14552" w:rsidRPr="00CD1E8D" w:rsidRDefault="00C14552" w:rsidP="0023653A">
            <w:pPr>
              <w:jc w:val="both"/>
              <w:rPr>
                <w:rFonts w:ascii="Arial" w:hAnsi="Arial" w:cs="Arial"/>
                <w:lang w:val="ru-RU"/>
              </w:rPr>
            </w:pPr>
            <w:r w:rsidRPr="00CD1E8D">
              <w:rPr>
                <w:rFonts w:ascii="Arial" w:hAnsi="Arial" w:cs="Arial"/>
                <w:lang w:val="ru-RU"/>
              </w:rPr>
              <w:t xml:space="preserve">- в 2022 году – </w:t>
            </w:r>
            <w:r w:rsidR="00FD4908" w:rsidRPr="00CD1E8D">
              <w:rPr>
                <w:rFonts w:ascii="Arial" w:hAnsi="Arial" w:cs="Arial"/>
                <w:lang w:val="ru-RU"/>
              </w:rPr>
              <w:t>38487,91</w:t>
            </w:r>
            <w:r w:rsidR="0023653A" w:rsidRPr="00CD1E8D">
              <w:rPr>
                <w:rFonts w:ascii="Arial" w:hAnsi="Arial" w:cs="Arial"/>
                <w:lang w:val="ru-RU"/>
              </w:rPr>
              <w:t xml:space="preserve"> </w:t>
            </w:r>
            <w:r w:rsidRPr="00CD1E8D">
              <w:rPr>
                <w:rFonts w:ascii="Arial" w:hAnsi="Arial" w:cs="Arial"/>
                <w:lang w:val="ru-RU"/>
              </w:rPr>
              <w:t>тыс. рублей (выпадающие доходы – 0,00 тыс. рублей);</w:t>
            </w:r>
          </w:p>
          <w:p w:rsidR="00C14552" w:rsidRPr="00CD1E8D" w:rsidRDefault="00C14552" w:rsidP="0023653A">
            <w:pPr>
              <w:jc w:val="both"/>
              <w:rPr>
                <w:rFonts w:ascii="Arial" w:hAnsi="Arial" w:cs="Arial"/>
                <w:lang w:val="ru-RU"/>
              </w:rPr>
            </w:pPr>
            <w:r w:rsidRPr="00CD1E8D">
              <w:rPr>
                <w:rFonts w:ascii="Arial" w:hAnsi="Arial" w:cs="Arial"/>
                <w:lang w:val="ru-RU"/>
              </w:rPr>
              <w:t xml:space="preserve">- в 2023 году – </w:t>
            </w:r>
            <w:r w:rsidR="00B50091" w:rsidRPr="00CD1E8D">
              <w:rPr>
                <w:rFonts w:ascii="Arial" w:hAnsi="Arial" w:cs="Arial"/>
                <w:lang w:val="ru-RU"/>
              </w:rPr>
              <w:t>38427,80</w:t>
            </w:r>
            <w:r w:rsidRPr="00CD1E8D">
              <w:rPr>
                <w:rFonts w:ascii="Arial" w:hAnsi="Arial" w:cs="Arial"/>
                <w:lang w:val="ru-RU"/>
              </w:rPr>
              <w:t xml:space="preserve"> тыс. рублей (выпадающие до</w:t>
            </w:r>
            <w:r w:rsidR="008045FF" w:rsidRPr="00CD1E8D">
              <w:rPr>
                <w:rFonts w:ascii="Arial" w:hAnsi="Arial" w:cs="Arial"/>
                <w:lang w:val="ru-RU"/>
              </w:rPr>
              <w:t>ходы – 0,00 тыс. рублей);</w:t>
            </w:r>
          </w:p>
          <w:p w:rsidR="00807E48" w:rsidRPr="00CD1E8D" w:rsidRDefault="00807E48" w:rsidP="0023653A">
            <w:pPr>
              <w:jc w:val="both"/>
              <w:rPr>
                <w:rFonts w:ascii="Arial" w:hAnsi="Arial" w:cs="Arial"/>
                <w:lang w:val="ru-RU"/>
              </w:rPr>
            </w:pPr>
            <w:r w:rsidRPr="00CD1E8D">
              <w:rPr>
                <w:rFonts w:ascii="Arial" w:hAnsi="Arial" w:cs="Arial"/>
                <w:lang w:val="ru-RU"/>
              </w:rPr>
              <w:t xml:space="preserve">- в 2024 году – </w:t>
            </w:r>
            <w:r w:rsidR="0046321D" w:rsidRPr="00CD1E8D">
              <w:rPr>
                <w:rFonts w:ascii="Arial" w:hAnsi="Arial" w:cs="Arial"/>
                <w:lang w:val="ru-RU"/>
              </w:rPr>
              <w:t>92323,19</w:t>
            </w:r>
            <w:r w:rsidRPr="00CD1E8D">
              <w:rPr>
                <w:rFonts w:ascii="Arial" w:hAnsi="Arial" w:cs="Arial"/>
                <w:lang w:val="ru-RU"/>
              </w:rPr>
              <w:t xml:space="preserve"> тыс. рублей (выпада</w:t>
            </w:r>
            <w:r w:rsidR="008045FF" w:rsidRPr="00CD1E8D">
              <w:rPr>
                <w:rFonts w:ascii="Arial" w:hAnsi="Arial" w:cs="Arial"/>
                <w:lang w:val="ru-RU"/>
              </w:rPr>
              <w:t>ющие доходы – 0,00 тыс. рублей);</w:t>
            </w:r>
          </w:p>
          <w:p w:rsidR="008045FF" w:rsidRPr="00CD1E8D" w:rsidRDefault="008045FF" w:rsidP="0023653A">
            <w:pPr>
              <w:jc w:val="both"/>
              <w:rPr>
                <w:rFonts w:ascii="Arial" w:hAnsi="Arial" w:cs="Arial"/>
                <w:lang w:val="ru-RU"/>
              </w:rPr>
            </w:pPr>
            <w:r w:rsidRPr="00CD1E8D">
              <w:rPr>
                <w:rFonts w:ascii="Arial" w:hAnsi="Arial" w:cs="Arial"/>
                <w:lang w:val="ru-RU"/>
              </w:rPr>
              <w:t xml:space="preserve">- в 2025 году – </w:t>
            </w:r>
            <w:r w:rsidR="00500120" w:rsidRPr="00CD1E8D">
              <w:rPr>
                <w:rFonts w:ascii="Arial" w:hAnsi="Arial" w:cs="Arial"/>
                <w:lang w:val="ru-RU"/>
              </w:rPr>
              <w:t>81860,96</w:t>
            </w:r>
            <w:r w:rsidRPr="00CD1E8D">
              <w:rPr>
                <w:rFonts w:ascii="Arial" w:hAnsi="Arial" w:cs="Arial"/>
                <w:lang w:val="ru-RU"/>
              </w:rPr>
              <w:t xml:space="preserve"> тыс. рублей (выпадающие доходы – 0,00 тыс. рублей),</w:t>
            </w:r>
          </w:p>
          <w:p w:rsidR="006A7429" w:rsidRPr="00CD1E8D" w:rsidRDefault="006A7429" w:rsidP="0023653A">
            <w:pPr>
              <w:jc w:val="both"/>
              <w:rPr>
                <w:rFonts w:ascii="Arial" w:hAnsi="Arial" w:cs="Arial"/>
                <w:lang w:val="ru-RU"/>
              </w:rPr>
            </w:pPr>
            <w:r w:rsidRPr="00CD1E8D">
              <w:rPr>
                <w:rFonts w:ascii="Arial" w:hAnsi="Arial" w:cs="Arial"/>
                <w:lang w:val="ru-RU"/>
              </w:rPr>
              <w:t xml:space="preserve">- в 2026 году – </w:t>
            </w:r>
            <w:r w:rsidR="00500120" w:rsidRPr="00CD1E8D">
              <w:rPr>
                <w:rFonts w:ascii="Arial" w:hAnsi="Arial" w:cs="Arial"/>
                <w:lang w:val="ru-RU"/>
              </w:rPr>
              <w:t>82608,28</w:t>
            </w:r>
            <w:r w:rsidRPr="00CD1E8D">
              <w:rPr>
                <w:rFonts w:ascii="Arial" w:hAnsi="Arial" w:cs="Arial"/>
                <w:lang w:val="ru-RU"/>
              </w:rPr>
              <w:t xml:space="preserve"> тыс. рублей (выпадающие доходы – 0,00 тыс. рублей),</w:t>
            </w:r>
          </w:p>
          <w:p w:rsidR="00C14552" w:rsidRPr="00CD1E8D" w:rsidRDefault="00C14552" w:rsidP="0023653A">
            <w:pPr>
              <w:jc w:val="both"/>
              <w:rPr>
                <w:rFonts w:ascii="Arial" w:hAnsi="Arial" w:cs="Arial"/>
                <w:lang w:val="ru-RU"/>
              </w:rPr>
            </w:pPr>
            <w:r w:rsidRPr="00CD1E8D">
              <w:rPr>
                <w:rFonts w:ascii="Arial" w:hAnsi="Arial" w:cs="Arial"/>
                <w:lang w:val="ru-RU"/>
              </w:rPr>
              <w:t>из них:</w:t>
            </w:r>
          </w:p>
          <w:p w:rsidR="004E454E" w:rsidRPr="00CD1E8D" w:rsidRDefault="00D53B74" w:rsidP="0023653A">
            <w:pPr>
              <w:jc w:val="both"/>
              <w:rPr>
                <w:rFonts w:ascii="Arial" w:hAnsi="Arial" w:cs="Arial"/>
                <w:lang w:val="ru-RU"/>
              </w:rPr>
            </w:pPr>
            <w:r w:rsidRPr="00CD1E8D">
              <w:rPr>
                <w:rFonts w:ascii="Arial" w:hAnsi="Arial" w:cs="Arial"/>
                <w:lang w:val="ru-RU"/>
              </w:rPr>
              <w:t xml:space="preserve">бюджета </w:t>
            </w:r>
            <w:r w:rsidR="0046321D" w:rsidRPr="00CD1E8D">
              <w:rPr>
                <w:rFonts w:ascii="Arial" w:hAnsi="Arial" w:cs="Arial"/>
                <w:lang w:val="ru-RU"/>
              </w:rPr>
              <w:t>Российской Федерации</w:t>
            </w:r>
            <w:r w:rsidRPr="00CD1E8D">
              <w:rPr>
                <w:rFonts w:ascii="Arial" w:hAnsi="Arial" w:cs="Arial"/>
                <w:lang w:val="ru-RU"/>
              </w:rPr>
              <w:t xml:space="preserve"> (далее – ФБ) – </w:t>
            </w:r>
            <w:r w:rsidR="00FD4908" w:rsidRPr="00CD1E8D">
              <w:rPr>
                <w:rFonts w:ascii="Arial" w:hAnsi="Arial" w:cs="Arial"/>
                <w:lang w:val="ru-RU"/>
              </w:rPr>
              <w:t>308,15</w:t>
            </w:r>
            <w:r w:rsidRPr="00CD1E8D">
              <w:rPr>
                <w:rFonts w:ascii="Arial" w:hAnsi="Arial" w:cs="Arial"/>
                <w:lang w:val="ru-RU"/>
              </w:rPr>
              <w:t xml:space="preserve"> тыс. рублей, в том числе по годам реализации:</w:t>
            </w:r>
          </w:p>
          <w:p w:rsidR="00D53B74" w:rsidRPr="00CD1E8D" w:rsidRDefault="00D53B74" w:rsidP="0023653A">
            <w:pPr>
              <w:jc w:val="both"/>
              <w:rPr>
                <w:rFonts w:ascii="Arial" w:hAnsi="Arial" w:cs="Arial"/>
                <w:lang w:val="ru-RU"/>
              </w:rPr>
            </w:pPr>
            <w:r w:rsidRPr="00CD1E8D">
              <w:rPr>
                <w:rFonts w:ascii="Arial" w:hAnsi="Arial" w:cs="Arial"/>
                <w:lang w:val="ru-RU"/>
              </w:rPr>
              <w:t>- в 2021 году – 308,15 тыс. рублей;</w:t>
            </w:r>
          </w:p>
          <w:p w:rsidR="002561C6" w:rsidRPr="00CD1E8D" w:rsidRDefault="00D53B74" w:rsidP="0023653A">
            <w:pPr>
              <w:jc w:val="both"/>
              <w:rPr>
                <w:rFonts w:ascii="Arial" w:hAnsi="Arial" w:cs="Arial"/>
                <w:lang w:val="ru-RU"/>
              </w:rPr>
            </w:pPr>
            <w:r w:rsidRPr="00CD1E8D">
              <w:rPr>
                <w:rFonts w:ascii="Arial" w:hAnsi="Arial" w:cs="Arial"/>
                <w:lang w:val="ru-RU"/>
              </w:rPr>
              <w:t xml:space="preserve">- в 2022 году – </w:t>
            </w:r>
            <w:r w:rsidR="00FD4908" w:rsidRPr="00CD1E8D">
              <w:rPr>
                <w:rFonts w:ascii="Arial" w:hAnsi="Arial" w:cs="Arial"/>
                <w:lang w:val="ru-RU"/>
              </w:rPr>
              <w:t>0,00</w:t>
            </w:r>
            <w:r w:rsidRPr="00CD1E8D">
              <w:rPr>
                <w:rFonts w:ascii="Arial" w:hAnsi="Arial" w:cs="Arial"/>
                <w:lang w:val="ru-RU"/>
              </w:rPr>
              <w:t xml:space="preserve"> тыс. рублей;</w:t>
            </w:r>
          </w:p>
          <w:p w:rsidR="00D53B74" w:rsidRPr="00CD1E8D" w:rsidRDefault="00D53B74" w:rsidP="0023653A">
            <w:pPr>
              <w:jc w:val="both"/>
              <w:rPr>
                <w:rFonts w:ascii="Arial" w:hAnsi="Arial" w:cs="Arial"/>
                <w:lang w:val="ru-RU"/>
              </w:rPr>
            </w:pPr>
            <w:r w:rsidRPr="00CD1E8D">
              <w:rPr>
                <w:rFonts w:ascii="Arial" w:hAnsi="Arial" w:cs="Arial"/>
                <w:lang w:val="ru-RU"/>
              </w:rPr>
              <w:t>- в 2023 году – 0,00 тыс. рублей;</w:t>
            </w:r>
          </w:p>
          <w:p w:rsidR="00D53B74" w:rsidRPr="00CD1E8D" w:rsidRDefault="00D53B74" w:rsidP="0023653A">
            <w:pPr>
              <w:jc w:val="both"/>
              <w:rPr>
                <w:rFonts w:ascii="Arial" w:hAnsi="Arial" w:cs="Arial"/>
                <w:lang w:val="ru-RU"/>
              </w:rPr>
            </w:pPr>
            <w:r w:rsidRPr="00CD1E8D">
              <w:rPr>
                <w:rFonts w:ascii="Arial" w:hAnsi="Arial" w:cs="Arial"/>
                <w:lang w:val="ru-RU"/>
              </w:rPr>
              <w:t xml:space="preserve">- в 2024 году – </w:t>
            </w:r>
            <w:r w:rsidR="00E302F6" w:rsidRPr="00CD1E8D">
              <w:rPr>
                <w:rFonts w:ascii="Arial" w:hAnsi="Arial" w:cs="Arial"/>
                <w:lang w:val="ru-RU"/>
              </w:rPr>
              <w:t>0,00 тыс. рублей;</w:t>
            </w:r>
          </w:p>
          <w:p w:rsidR="00E302F6" w:rsidRPr="00CD1E8D" w:rsidRDefault="00E302F6" w:rsidP="0023653A">
            <w:pPr>
              <w:jc w:val="both"/>
              <w:rPr>
                <w:rFonts w:ascii="Arial" w:hAnsi="Arial" w:cs="Arial"/>
                <w:lang w:val="ru-RU"/>
              </w:rPr>
            </w:pPr>
            <w:r w:rsidRPr="00CD1E8D">
              <w:rPr>
                <w:rFonts w:ascii="Arial" w:hAnsi="Arial" w:cs="Arial"/>
                <w:lang w:val="ru-RU"/>
              </w:rPr>
              <w:t xml:space="preserve">- в 2025 году – </w:t>
            </w:r>
            <w:r w:rsidR="009151D2" w:rsidRPr="00CD1E8D">
              <w:rPr>
                <w:rFonts w:ascii="Arial" w:hAnsi="Arial" w:cs="Arial"/>
                <w:lang w:val="ru-RU"/>
              </w:rPr>
              <w:t>0,00 тыс. рублей;</w:t>
            </w:r>
          </w:p>
          <w:p w:rsidR="009151D2" w:rsidRPr="00CD1E8D" w:rsidRDefault="009151D2" w:rsidP="0023653A">
            <w:pPr>
              <w:jc w:val="both"/>
              <w:rPr>
                <w:rFonts w:ascii="Arial" w:hAnsi="Arial" w:cs="Arial"/>
                <w:lang w:val="ru-RU"/>
              </w:rPr>
            </w:pPr>
            <w:r w:rsidRPr="00CD1E8D">
              <w:rPr>
                <w:rFonts w:ascii="Arial" w:hAnsi="Arial" w:cs="Arial"/>
                <w:lang w:val="ru-RU"/>
              </w:rPr>
              <w:t>- в 2026 году – 0,00 тыс. рублей,</w:t>
            </w:r>
          </w:p>
          <w:p w:rsidR="00C14552" w:rsidRPr="00CD1E8D" w:rsidRDefault="00C14552" w:rsidP="0023653A">
            <w:pPr>
              <w:jc w:val="both"/>
              <w:rPr>
                <w:rFonts w:ascii="Arial" w:hAnsi="Arial" w:cs="Arial"/>
                <w:lang w:val="ru-RU"/>
              </w:rPr>
            </w:pPr>
            <w:r w:rsidRPr="00CD1E8D">
              <w:rPr>
                <w:rFonts w:ascii="Arial" w:hAnsi="Arial" w:cs="Arial"/>
                <w:lang w:val="ru-RU"/>
              </w:rPr>
              <w:t xml:space="preserve">бюджета </w:t>
            </w:r>
            <w:r w:rsidR="00D54FAD" w:rsidRPr="00CD1E8D">
              <w:rPr>
                <w:rFonts w:ascii="Arial" w:hAnsi="Arial" w:cs="Arial"/>
                <w:lang w:val="ru-RU"/>
              </w:rPr>
              <w:t xml:space="preserve">Ставропольского края </w:t>
            </w:r>
            <w:r w:rsidRPr="00CD1E8D">
              <w:rPr>
                <w:rFonts w:ascii="Arial" w:hAnsi="Arial" w:cs="Arial"/>
                <w:lang w:val="ru-RU"/>
              </w:rPr>
              <w:t>(далее – КБ)</w:t>
            </w:r>
            <w:r w:rsidR="00453EA8" w:rsidRPr="00CD1E8D">
              <w:rPr>
                <w:rFonts w:ascii="Arial" w:hAnsi="Arial" w:cs="Arial"/>
                <w:lang w:val="ru-RU"/>
              </w:rPr>
              <w:t xml:space="preserve"> –</w:t>
            </w:r>
            <w:r w:rsidR="0023653A" w:rsidRPr="00CD1E8D">
              <w:rPr>
                <w:rFonts w:ascii="Arial" w:hAnsi="Arial" w:cs="Arial"/>
                <w:lang w:val="ru-RU"/>
              </w:rPr>
              <w:t xml:space="preserve"> </w:t>
            </w:r>
            <w:r w:rsidR="00500120" w:rsidRPr="00CD1E8D">
              <w:rPr>
                <w:rFonts w:ascii="Arial" w:hAnsi="Arial" w:cs="Arial"/>
                <w:lang w:val="ru-RU"/>
              </w:rPr>
              <w:t>28135,82</w:t>
            </w:r>
            <w:r w:rsidRPr="00CD1E8D">
              <w:rPr>
                <w:rFonts w:ascii="Arial" w:hAnsi="Arial" w:cs="Arial"/>
                <w:lang w:val="ru-RU"/>
              </w:rPr>
              <w:t xml:space="preserve"> тыс. рублей, в том числе по годам:</w:t>
            </w:r>
          </w:p>
          <w:p w:rsidR="00C14552" w:rsidRPr="00CD1E8D" w:rsidRDefault="00C14552" w:rsidP="0023653A">
            <w:pPr>
              <w:jc w:val="both"/>
              <w:rPr>
                <w:rFonts w:ascii="Arial" w:hAnsi="Arial" w:cs="Arial"/>
                <w:lang w:val="ru-RU"/>
              </w:rPr>
            </w:pPr>
            <w:r w:rsidRPr="00CD1E8D">
              <w:rPr>
                <w:rFonts w:ascii="Arial" w:hAnsi="Arial" w:cs="Arial"/>
                <w:lang w:val="ru-RU"/>
              </w:rPr>
              <w:t xml:space="preserve">- в 2021 году – </w:t>
            </w:r>
            <w:r w:rsidR="00C53AA5" w:rsidRPr="00CD1E8D">
              <w:rPr>
                <w:rFonts w:ascii="Arial" w:hAnsi="Arial" w:cs="Arial"/>
                <w:lang w:val="ru-RU"/>
              </w:rPr>
              <w:t>917</w:t>
            </w:r>
            <w:r w:rsidR="00912C5B" w:rsidRPr="00CD1E8D">
              <w:rPr>
                <w:rFonts w:ascii="Arial" w:hAnsi="Arial" w:cs="Arial"/>
                <w:lang w:val="ru-RU"/>
              </w:rPr>
              <w:t>7</w:t>
            </w:r>
            <w:r w:rsidR="00D53B74" w:rsidRPr="00CD1E8D">
              <w:rPr>
                <w:rFonts w:ascii="Arial" w:hAnsi="Arial" w:cs="Arial"/>
                <w:lang w:val="ru-RU"/>
              </w:rPr>
              <w:t>,6</w:t>
            </w:r>
            <w:r w:rsidR="00C53AA5" w:rsidRPr="00CD1E8D">
              <w:rPr>
                <w:rFonts w:ascii="Arial" w:hAnsi="Arial" w:cs="Arial"/>
                <w:lang w:val="ru-RU"/>
              </w:rPr>
              <w:t>2</w:t>
            </w:r>
            <w:r w:rsidRPr="00CD1E8D">
              <w:rPr>
                <w:rFonts w:ascii="Arial" w:hAnsi="Arial" w:cs="Arial"/>
                <w:lang w:val="ru-RU"/>
              </w:rPr>
              <w:t xml:space="preserve"> тыс. рублей;</w:t>
            </w:r>
          </w:p>
          <w:p w:rsidR="00C14552" w:rsidRPr="00CD1E8D" w:rsidRDefault="00C14552" w:rsidP="0023653A">
            <w:pPr>
              <w:jc w:val="both"/>
              <w:rPr>
                <w:rFonts w:ascii="Arial" w:hAnsi="Arial" w:cs="Arial"/>
                <w:lang w:val="ru-RU"/>
              </w:rPr>
            </w:pPr>
            <w:r w:rsidRPr="00CD1E8D">
              <w:rPr>
                <w:rFonts w:ascii="Arial" w:hAnsi="Arial" w:cs="Arial"/>
                <w:lang w:val="ru-RU"/>
              </w:rPr>
              <w:t xml:space="preserve">- в 2022 году – </w:t>
            </w:r>
            <w:r w:rsidR="00FD4908" w:rsidRPr="00CD1E8D">
              <w:rPr>
                <w:rFonts w:ascii="Arial" w:hAnsi="Arial" w:cs="Arial"/>
                <w:lang w:val="ru-RU"/>
              </w:rPr>
              <w:t>4748,51</w:t>
            </w:r>
            <w:r w:rsidR="00C53AA5" w:rsidRPr="00CD1E8D">
              <w:rPr>
                <w:rFonts w:ascii="Arial" w:hAnsi="Arial" w:cs="Arial"/>
                <w:lang w:val="ru-RU"/>
              </w:rPr>
              <w:t xml:space="preserve"> </w:t>
            </w:r>
            <w:r w:rsidRPr="00CD1E8D">
              <w:rPr>
                <w:rFonts w:ascii="Arial" w:hAnsi="Arial" w:cs="Arial"/>
                <w:lang w:val="ru-RU"/>
              </w:rPr>
              <w:t>тыс. рубле;</w:t>
            </w:r>
          </w:p>
          <w:p w:rsidR="00C14552" w:rsidRPr="00CD1E8D" w:rsidRDefault="00C14552" w:rsidP="0023653A">
            <w:pPr>
              <w:jc w:val="both"/>
              <w:rPr>
                <w:rFonts w:ascii="Arial" w:hAnsi="Arial" w:cs="Arial"/>
                <w:lang w:val="ru-RU"/>
              </w:rPr>
            </w:pPr>
            <w:r w:rsidRPr="00CD1E8D">
              <w:rPr>
                <w:rFonts w:ascii="Arial" w:hAnsi="Arial" w:cs="Arial"/>
                <w:lang w:val="ru-RU"/>
              </w:rPr>
              <w:t>-</w:t>
            </w:r>
            <w:r w:rsidR="00C53AA5" w:rsidRPr="00CD1E8D">
              <w:rPr>
                <w:rFonts w:ascii="Arial" w:hAnsi="Arial" w:cs="Arial"/>
                <w:lang w:val="ru-RU"/>
              </w:rPr>
              <w:t xml:space="preserve"> в 2023 году – </w:t>
            </w:r>
            <w:r w:rsidR="00500120" w:rsidRPr="00CD1E8D">
              <w:rPr>
                <w:rFonts w:ascii="Arial" w:hAnsi="Arial" w:cs="Arial"/>
                <w:lang w:val="ru-RU"/>
              </w:rPr>
              <w:t>6332,29</w:t>
            </w:r>
            <w:r w:rsidR="00C53AA5" w:rsidRPr="00CD1E8D">
              <w:rPr>
                <w:rFonts w:ascii="Arial" w:hAnsi="Arial" w:cs="Arial"/>
                <w:lang w:val="ru-RU"/>
              </w:rPr>
              <w:t xml:space="preserve"> тыс. рублей;</w:t>
            </w:r>
          </w:p>
          <w:p w:rsidR="00C53AA5" w:rsidRPr="00CD1E8D" w:rsidRDefault="00C53AA5" w:rsidP="0023653A">
            <w:pPr>
              <w:jc w:val="both"/>
              <w:rPr>
                <w:rFonts w:ascii="Arial" w:hAnsi="Arial" w:cs="Arial"/>
                <w:lang w:val="ru-RU"/>
              </w:rPr>
            </w:pPr>
            <w:r w:rsidRPr="00CD1E8D">
              <w:rPr>
                <w:rFonts w:ascii="Arial" w:hAnsi="Arial" w:cs="Arial"/>
                <w:lang w:val="ru-RU"/>
              </w:rPr>
              <w:t>- в 2024</w:t>
            </w:r>
            <w:r w:rsidR="00E302F6" w:rsidRPr="00CD1E8D">
              <w:rPr>
                <w:rFonts w:ascii="Arial" w:hAnsi="Arial" w:cs="Arial"/>
                <w:lang w:val="ru-RU"/>
              </w:rPr>
              <w:t xml:space="preserve"> году – </w:t>
            </w:r>
            <w:r w:rsidR="00BE4EB7" w:rsidRPr="00CD1E8D">
              <w:rPr>
                <w:rFonts w:ascii="Arial" w:hAnsi="Arial" w:cs="Arial"/>
                <w:lang w:val="ru-RU"/>
              </w:rPr>
              <w:t>7877,40</w:t>
            </w:r>
            <w:r w:rsidR="00E302F6" w:rsidRPr="00CD1E8D">
              <w:rPr>
                <w:rFonts w:ascii="Arial" w:hAnsi="Arial" w:cs="Arial"/>
                <w:lang w:val="ru-RU"/>
              </w:rPr>
              <w:t xml:space="preserve"> тыс. рублей;</w:t>
            </w:r>
          </w:p>
          <w:p w:rsidR="00E302F6" w:rsidRPr="00CD1E8D" w:rsidRDefault="00E302F6" w:rsidP="0023653A">
            <w:pPr>
              <w:jc w:val="both"/>
              <w:rPr>
                <w:rFonts w:ascii="Arial" w:hAnsi="Arial" w:cs="Arial"/>
                <w:lang w:val="ru-RU"/>
              </w:rPr>
            </w:pPr>
            <w:r w:rsidRPr="00CD1E8D">
              <w:rPr>
                <w:rFonts w:ascii="Arial" w:hAnsi="Arial" w:cs="Arial"/>
                <w:lang w:val="ru-RU"/>
              </w:rPr>
              <w:t xml:space="preserve">- в 2025 году – </w:t>
            </w:r>
            <w:r w:rsidR="00D20E95" w:rsidRPr="00CD1E8D">
              <w:rPr>
                <w:rFonts w:ascii="Arial" w:hAnsi="Arial" w:cs="Arial"/>
                <w:lang w:val="ru-RU"/>
              </w:rPr>
              <w:t>0,00 тыс. рублей;</w:t>
            </w:r>
          </w:p>
          <w:p w:rsidR="009151D2" w:rsidRPr="00CD1E8D" w:rsidRDefault="009151D2" w:rsidP="0023653A">
            <w:pPr>
              <w:jc w:val="both"/>
              <w:rPr>
                <w:rFonts w:ascii="Arial" w:hAnsi="Arial" w:cs="Arial"/>
                <w:lang w:val="ru-RU"/>
              </w:rPr>
            </w:pPr>
            <w:r w:rsidRPr="00CD1E8D">
              <w:rPr>
                <w:rFonts w:ascii="Arial" w:hAnsi="Arial" w:cs="Arial"/>
                <w:lang w:val="ru-RU"/>
              </w:rPr>
              <w:t>- в 2026 году – 0,00 тыс. рублей,</w:t>
            </w:r>
          </w:p>
          <w:p w:rsidR="00C14552" w:rsidRPr="00CD1E8D" w:rsidRDefault="00C14552" w:rsidP="0023653A">
            <w:pPr>
              <w:jc w:val="both"/>
              <w:rPr>
                <w:rFonts w:ascii="Arial" w:hAnsi="Arial" w:cs="Arial"/>
                <w:lang w:val="ru-RU"/>
              </w:rPr>
            </w:pPr>
            <w:proofErr w:type="gramStart"/>
            <w:r w:rsidRPr="00CD1E8D">
              <w:rPr>
                <w:rFonts w:ascii="Arial" w:hAnsi="Arial" w:cs="Arial"/>
                <w:lang w:val="ru-RU"/>
              </w:rPr>
              <w:t xml:space="preserve">бюджета округа (далее – МБ) </w:t>
            </w:r>
            <w:r w:rsidR="00B0406C" w:rsidRPr="00CD1E8D">
              <w:rPr>
                <w:rFonts w:ascii="Arial" w:hAnsi="Arial" w:cs="Arial"/>
                <w:lang w:val="ru-RU"/>
              </w:rPr>
              <w:t xml:space="preserve">– </w:t>
            </w:r>
            <w:r w:rsidR="00B50091" w:rsidRPr="00CD1E8D">
              <w:rPr>
                <w:rFonts w:ascii="Arial" w:hAnsi="Arial" w:cs="Arial"/>
                <w:lang w:val="ru-RU"/>
              </w:rPr>
              <w:t>357524,01</w:t>
            </w:r>
            <w:r w:rsidRPr="00CD1E8D">
              <w:rPr>
                <w:rFonts w:ascii="Arial" w:hAnsi="Arial" w:cs="Arial"/>
                <w:lang w:val="ru-RU"/>
              </w:rPr>
              <w:t xml:space="preserve"> тыс. рублей (выпадающие доходы – 0,00 тыс. рублей), в том числе по годам:</w:t>
            </w:r>
            <w:proofErr w:type="gramEnd"/>
          </w:p>
          <w:p w:rsidR="00C14552" w:rsidRPr="00CD1E8D" w:rsidRDefault="00C14552" w:rsidP="0023653A">
            <w:pPr>
              <w:jc w:val="both"/>
              <w:rPr>
                <w:rFonts w:ascii="Arial" w:hAnsi="Arial" w:cs="Arial"/>
                <w:lang w:val="ru-RU"/>
              </w:rPr>
            </w:pPr>
            <w:r w:rsidRPr="00CD1E8D">
              <w:rPr>
                <w:rFonts w:ascii="Arial" w:hAnsi="Arial" w:cs="Arial"/>
                <w:lang w:val="ru-RU"/>
              </w:rPr>
              <w:t xml:space="preserve">- в 2021 году – </w:t>
            </w:r>
            <w:r w:rsidR="00D53B74" w:rsidRPr="00CD1E8D">
              <w:rPr>
                <w:rFonts w:ascii="Arial" w:hAnsi="Arial" w:cs="Arial"/>
                <w:lang w:val="ru-RU"/>
              </w:rPr>
              <w:t>42774,08</w:t>
            </w:r>
            <w:r w:rsidRPr="00CD1E8D">
              <w:rPr>
                <w:rFonts w:ascii="Arial" w:hAnsi="Arial" w:cs="Arial"/>
                <w:lang w:val="ru-RU"/>
              </w:rPr>
              <w:t xml:space="preserve"> тыс. рублей (выпадающие доходы – 0,00 тыс. рублей);</w:t>
            </w:r>
          </w:p>
          <w:p w:rsidR="00C14552" w:rsidRPr="00CD1E8D" w:rsidRDefault="00C14552" w:rsidP="0023653A">
            <w:pPr>
              <w:jc w:val="both"/>
              <w:rPr>
                <w:rFonts w:ascii="Arial" w:hAnsi="Arial" w:cs="Arial"/>
                <w:lang w:val="ru-RU"/>
              </w:rPr>
            </w:pPr>
            <w:r w:rsidRPr="00CD1E8D">
              <w:rPr>
                <w:rFonts w:ascii="Arial" w:hAnsi="Arial" w:cs="Arial"/>
                <w:lang w:val="ru-RU"/>
              </w:rPr>
              <w:t xml:space="preserve">- в 2022 году – </w:t>
            </w:r>
            <w:r w:rsidR="00FD4908" w:rsidRPr="00CD1E8D">
              <w:rPr>
                <w:rFonts w:ascii="Arial" w:hAnsi="Arial" w:cs="Arial"/>
                <w:lang w:val="ru-RU"/>
              </w:rPr>
              <w:t>33739,40</w:t>
            </w:r>
            <w:r w:rsidRPr="00CD1E8D">
              <w:rPr>
                <w:rFonts w:ascii="Arial" w:hAnsi="Arial" w:cs="Arial"/>
                <w:lang w:val="ru-RU"/>
              </w:rPr>
              <w:t xml:space="preserve"> тыс. рублей (выпадающие доходы – 0,00 тыс. рублей);</w:t>
            </w:r>
          </w:p>
          <w:p w:rsidR="00C14552" w:rsidRPr="00CD1E8D" w:rsidRDefault="00C14552" w:rsidP="0023653A">
            <w:pPr>
              <w:jc w:val="both"/>
              <w:rPr>
                <w:rFonts w:ascii="Arial" w:hAnsi="Arial" w:cs="Arial"/>
                <w:lang w:val="ru-RU"/>
              </w:rPr>
            </w:pPr>
            <w:r w:rsidRPr="00CD1E8D">
              <w:rPr>
                <w:rFonts w:ascii="Arial" w:hAnsi="Arial" w:cs="Arial"/>
                <w:lang w:val="ru-RU"/>
              </w:rPr>
              <w:t xml:space="preserve">- в 2023 году – </w:t>
            </w:r>
            <w:r w:rsidR="00B50091" w:rsidRPr="00CD1E8D">
              <w:rPr>
                <w:rFonts w:ascii="Arial" w:hAnsi="Arial" w:cs="Arial"/>
                <w:lang w:val="ru-RU"/>
              </w:rPr>
              <w:t>32095,51</w:t>
            </w:r>
            <w:r w:rsidRPr="00CD1E8D">
              <w:rPr>
                <w:rFonts w:ascii="Arial" w:hAnsi="Arial" w:cs="Arial"/>
                <w:lang w:val="ru-RU"/>
              </w:rPr>
              <w:t xml:space="preserve"> тыс. рублей (выпада</w:t>
            </w:r>
            <w:r w:rsidR="00634C94" w:rsidRPr="00CD1E8D">
              <w:rPr>
                <w:rFonts w:ascii="Arial" w:hAnsi="Arial" w:cs="Arial"/>
                <w:lang w:val="ru-RU"/>
              </w:rPr>
              <w:t>ющие доходы – 0,00 тыс. рублей);</w:t>
            </w:r>
          </w:p>
          <w:p w:rsidR="00634C94" w:rsidRPr="00CD1E8D" w:rsidRDefault="00634C94" w:rsidP="0023653A">
            <w:pPr>
              <w:jc w:val="both"/>
              <w:rPr>
                <w:rFonts w:ascii="Arial" w:hAnsi="Arial" w:cs="Arial"/>
                <w:lang w:val="ru-RU"/>
              </w:rPr>
            </w:pPr>
            <w:r w:rsidRPr="00CD1E8D">
              <w:rPr>
                <w:rFonts w:ascii="Arial" w:hAnsi="Arial" w:cs="Arial"/>
                <w:lang w:val="ru-RU"/>
              </w:rPr>
              <w:t xml:space="preserve">- в 2024 году – </w:t>
            </w:r>
            <w:r w:rsidR="00BE4EB7" w:rsidRPr="00CD1E8D">
              <w:rPr>
                <w:rFonts w:ascii="Arial" w:hAnsi="Arial" w:cs="Arial"/>
                <w:lang w:val="ru-RU"/>
              </w:rPr>
              <w:t>84445,78</w:t>
            </w:r>
            <w:r w:rsidRPr="00CD1E8D">
              <w:rPr>
                <w:rFonts w:ascii="Arial" w:hAnsi="Arial" w:cs="Arial"/>
                <w:lang w:val="ru-RU"/>
              </w:rPr>
              <w:t xml:space="preserve"> тыс. рублей (выпада</w:t>
            </w:r>
            <w:r w:rsidR="00E302F6" w:rsidRPr="00CD1E8D">
              <w:rPr>
                <w:rFonts w:ascii="Arial" w:hAnsi="Arial" w:cs="Arial"/>
                <w:lang w:val="ru-RU"/>
              </w:rPr>
              <w:t>ющие доходы – 0,00 тыс. рублей);</w:t>
            </w:r>
          </w:p>
          <w:p w:rsidR="00E302F6" w:rsidRPr="00CD1E8D" w:rsidRDefault="00E302F6" w:rsidP="0023653A">
            <w:pPr>
              <w:jc w:val="both"/>
              <w:rPr>
                <w:rFonts w:ascii="Arial" w:hAnsi="Arial" w:cs="Arial"/>
                <w:lang w:val="ru-RU"/>
              </w:rPr>
            </w:pPr>
            <w:r w:rsidRPr="00CD1E8D">
              <w:rPr>
                <w:rFonts w:ascii="Arial" w:hAnsi="Arial" w:cs="Arial"/>
                <w:lang w:val="ru-RU"/>
              </w:rPr>
              <w:t xml:space="preserve">- в 2025 году – </w:t>
            </w:r>
            <w:r w:rsidR="00BE4EB7" w:rsidRPr="00CD1E8D">
              <w:rPr>
                <w:rFonts w:ascii="Arial" w:hAnsi="Arial" w:cs="Arial"/>
                <w:lang w:val="ru-RU"/>
              </w:rPr>
              <w:t>81860,96</w:t>
            </w:r>
            <w:r w:rsidRPr="00CD1E8D">
              <w:rPr>
                <w:rFonts w:ascii="Arial" w:hAnsi="Arial" w:cs="Arial"/>
                <w:lang w:val="ru-RU"/>
              </w:rPr>
              <w:t xml:space="preserve"> тыс. рублей (выпадающие доходы – 0,00 тыс. рублей)</w:t>
            </w:r>
            <w:r w:rsidR="00D20E95" w:rsidRPr="00CD1E8D">
              <w:rPr>
                <w:rFonts w:ascii="Arial" w:hAnsi="Arial" w:cs="Arial"/>
                <w:lang w:val="ru-RU"/>
              </w:rPr>
              <w:t>;</w:t>
            </w:r>
          </w:p>
          <w:p w:rsidR="00D20E95" w:rsidRPr="00CD1E8D" w:rsidRDefault="00D20E95" w:rsidP="0023653A">
            <w:pPr>
              <w:jc w:val="both"/>
              <w:rPr>
                <w:rFonts w:ascii="Arial" w:hAnsi="Arial" w:cs="Arial"/>
                <w:lang w:val="ru-RU"/>
              </w:rPr>
            </w:pPr>
            <w:r w:rsidRPr="00CD1E8D">
              <w:rPr>
                <w:rFonts w:ascii="Arial" w:hAnsi="Arial" w:cs="Arial"/>
                <w:lang w:val="ru-RU"/>
              </w:rPr>
              <w:t xml:space="preserve">- в 2026 году – </w:t>
            </w:r>
            <w:r w:rsidR="00BE4EB7" w:rsidRPr="00CD1E8D">
              <w:rPr>
                <w:rFonts w:ascii="Arial" w:hAnsi="Arial" w:cs="Arial"/>
                <w:lang w:val="ru-RU"/>
              </w:rPr>
              <w:t>82608,28</w:t>
            </w:r>
            <w:r w:rsidRPr="00CD1E8D">
              <w:rPr>
                <w:rFonts w:ascii="Arial" w:hAnsi="Arial" w:cs="Arial"/>
                <w:lang w:val="ru-RU"/>
              </w:rPr>
              <w:t xml:space="preserve"> тыс. рублей (выпадающие доходы – 0,00 тыс. рублей).</w:t>
            </w:r>
          </w:p>
          <w:p w:rsidR="00C14552" w:rsidRPr="00CD1E8D" w:rsidRDefault="00C14552" w:rsidP="0023653A">
            <w:pPr>
              <w:jc w:val="both"/>
              <w:rPr>
                <w:rFonts w:ascii="Arial" w:hAnsi="Arial" w:cs="Arial"/>
                <w:lang w:val="ru-RU"/>
              </w:rPr>
            </w:pPr>
            <w:r w:rsidRPr="00CD1E8D">
              <w:rPr>
                <w:rFonts w:ascii="Arial" w:hAnsi="Arial" w:cs="Arial"/>
                <w:lang w:val="ru-RU"/>
              </w:rPr>
              <w:t>Прогнозируемые суммы уточняются при формировании МБ на текущий ф</w:t>
            </w:r>
            <w:r w:rsidR="00E37865" w:rsidRPr="00CD1E8D">
              <w:rPr>
                <w:rFonts w:ascii="Arial" w:hAnsi="Arial" w:cs="Arial"/>
                <w:lang w:val="ru-RU"/>
              </w:rPr>
              <w:t>инансовый год и плановый период</w:t>
            </w:r>
          </w:p>
        </w:tc>
      </w:tr>
      <w:tr w:rsidR="00C14552" w:rsidRPr="00196C67" w:rsidTr="00DD089A">
        <w:tc>
          <w:tcPr>
            <w:tcW w:w="3936" w:type="dxa"/>
          </w:tcPr>
          <w:p w:rsidR="00C14552" w:rsidRPr="007E3A85" w:rsidRDefault="00C14552" w:rsidP="0023653A">
            <w:pPr>
              <w:jc w:val="both"/>
              <w:rPr>
                <w:rFonts w:ascii="Arial" w:hAnsi="Arial" w:cs="Arial"/>
              </w:rPr>
            </w:pPr>
            <w:proofErr w:type="spellStart"/>
            <w:r w:rsidRPr="007E3A85">
              <w:rPr>
                <w:rFonts w:ascii="Arial" w:hAnsi="Arial" w:cs="Arial"/>
              </w:rPr>
              <w:t>Ожидаемые</w:t>
            </w:r>
            <w:proofErr w:type="spellEnd"/>
            <w:r w:rsidRPr="007E3A85">
              <w:rPr>
                <w:rFonts w:ascii="Arial" w:hAnsi="Arial" w:cs="Arial"/>
              </w:rPr>
              <w:t xml:space="preserve"> </w:t>
            </w:r>
            <w:proofErr w:type="spellStart"/>
            <w:r w:rsidRPr="007E3A85">
              <w:rPr>
                <w:rFonts w:ascii="Arial" w:hAnsi="Arial" w:cs="Arial"/>
              </w:rPr>
              <w:t>результаты</w:t>
            </w:r>
            <w:proofErr w:type="spellEnd"/>
            <w:r w:rsidRPr="007E3A85">
              <w:rPr>
                <w:rFonts w:ascii="Arial" w:hAnsi="Arial" w:cs="Arial"/>
              </w:rPr>
              <w:t xml:space="preserve"> </w:t>
            </w:r>
            <w:proofErr w:type="spellStart"/>
            <w:r w:rsidRPr="007E3A85">
              <w:rPr>
                <w:rFonts w:ascii="Arial" w:hAnsi="Arial" w:cs="Arial"/>
              </w:rPr>
              <w:t>реализации</w:t>
            </w:r>
            <w:proofErr w:type="spellEnd"/>
            <w:r w:rsidRPr="007E3A85">
              <w:rPr>
                <w:rFonts w:ascii="Arial" w:hAnsi="Arial" w:cs="Arial"/>
              </w:rPr>
              <w:t xml:space="preserve"> </w:t>
            </w:r>
            <w:proofErr w:type="spellStart"/>
            <w:r w:rsidRPr="007E3A85">
              <w:rPr>
                <w:rFonts w:ascii="Arial" w:hAnsi="Arial" w:cs="Arial"/>
              </w:rPr>
              <w:t>Подпрограммы</w:t>
            </w:r>
            <w:proofErr w:type="spellEnd"/>
          </w:p>
        </w:tc>
        <w:tc>
          <w:tcPr>
            <w:tcW w:w="5528" w:type="dxa"/>
          </w:tcPr>
          <w:p w:rsidR="00C14552" w:rsidRPr="00CD1E8D" w:rsidRDefault="00C14552" w:rsidP="0023653A">
            <w:pPr>
              <w:jc w:val="both"/>
              <w:rPr>
                <w:rFonts w:ascii="Arial" w:hAnsi="Arial" w:cs="Arial"/>
                <w:lang w:val="ru-RU"/>
              </w:rPr>
            </w:pPr>
            <w:r w:rsidRPr="00CD1E8D">
              <w:rPr>
                <w:rFonts w:ascii="Arial" w:hAnsi="Arial" w:cs="Arial"/>
                <w:lang w:val="ru-RU"/>
              </w:rPr>
              <w:t>В результате реализации Подпрограммы ожидается:</w:t>
            </w:r>
          </w:p>
          <w:p w:rsidR="00470DB2" w:rsidRPr="00CD1E8D" w:rsidRDefault="00470DB2" w:rsidP="0023653A">
            <w:pPr>
              <w:jc w:val="both"/>
              <w:rPr>
                <w:rFonts w:ascii="Arial" w:hAnsi="Arial" w:cs="Arial"/>
                <w:lang w:val="ru-RU"/>
              </w:rPr>
            </w:pPr>
            <w:r w:rsidRPr="00CD1E8D">
              <w:rPr>
                <w:rFonts w:ascii="Arial" w:hAnsi="Arial" w:cs="Arial"/>
                <w:lang w:val="ru-RU"/>
              </w:rPr>
              <w:t>- увеличение доли улиц, охваченных регулярной уборкой,</w:t>
            </w:r>
            <w:r w:rsidR="0023653A" w:rsidRPr="00CD1E8D">
              <w:rPr>
                <w:rFonts w:ascii="Arial" w:hAnsi="Arial" w:cs="Arial"/>
                <w:lang w:val="ru-RU"/>
              </w:rPr>
              <w:t xml:space="preserve"> </w:t>
            </w:r>
            <w:r w:rsidRPr="00CD1E8D">
              <w:rPr>
                <w:rFonts w:ascii="Arial" w:hAnsi="Arial" w:cs="Arial"/>
                <w:lang w:val="ru-RU"/>
              </w:rPr>
              <w:t>по отношению к общему количеству улиц до 60%;</w:t>
            </w:r>
          </w:p>
          <w:p w:rsidR="00C14552" w:rsidRPr="00CD1E8D" w:rsidRDefault="00C14552" w:rsidP="0023653A">
            <w:pPr>
              <w:jc w:val="both"/>
              <w:rPr>
                <w:rFonts w:ascii="Arial" w:hAnsi="Arial" w:cs="Arial"/>
                <w:lang w:val="ru-RU"/>
              </w:rPr>
            </w:pPr>
            <w:r w:rsidRPr="00CD1E8D">
              <w:rPr>
                <w:rFonts w:ascii="Arial" w:hAnsi="Arial" w:cs="Arial"/>
                <w:lang w:val="ru-RU"/>
              </w:rPr>
              <w:t xml:space="preserve">- </w:t>
            </w:r>
            <w:r w:rsidR="00470DB2" w:rsidRPr="00CD1E8D">
              <w:rPr>
                <w:rFonts w:ascii="Arial" w:hAnsi="Arial" w:cs="Arial"/>
                <w:lang w:val="ru-RU"/>
              </w:rPr>
              <w:t xml:space="preserve">сохранение </w:t>
            </w:r>
            <w:r w:rsidRPr="00CD1E8D">
              <w:rPr>
                <w:rFonts w:ascii="Arial" w:hAnsi="Arial" w:cs="Arial"/>
                <w:lang w:val="ru-RU"/>
              </w:rPr>
              <w:t xml:space="preserve">количества убранных стихийных свалок </w:t>
            </w:r>
            <w:r w:rsidR="00470DB2" w:rsidRPr="00CD1E8D">
              <w:rPr>
                <w:rFonts w:ascii="Arial" w:hAnsi="Arial" w:cs="Arial"/>
                <w:lang w:val="ru-RU"/>
              </w:rPr>
              <w:t>на уровне</w:t>
            </w:r>
            <w:r w:rsidRPr="00CD1E8D">
              <w:rPr>
                <w:rFonts w:ascii="Arial" w:hAnsi="Arial" w:cs="Arial"/>
                <w:lang w:val="ru-RU"/>
              </w:rPr>
              <w:t xml:space="preserve"> 15 ед.;</w:t>
            </w:r>
          </w:p>
          <w:p w:rsidR="00C14552" w:rsidRPr="00CD1E8D" w:rsidRDefault="00C14552" w:rsidP="0023653A">
            <w:pPr>
              <w:jc w:val="both"/>
              <w:rPr>
                <w:rFonts w:ascii="Arial" w:hAnsi="Arial" w:cs="Arial"/>
                <w:lang w:val="ru-RU"/>
              </w:rPr>
            </w:pPr>
            <w:r w:rsidRPr="00CD1E8D">
              <w:rPr>
                <w:rFonts w:ascii="Arial" w:hAnsi="Arial" w:cs="Arial"/>
                <w:lang w:val="ru-RU"/>
              </w:rPr>
              <w:t xml:space="preserve">- </w:t>
            </w:r>
            <w:r w:rsidR="00470DB2" w:rsidRPr="00CD1E8D">
              <w:rPr>
                <w:rFonts w:ascii="Arial" w:hAnsi="Arial" w:cs="Arial"/>
                <w:lang w:val="ru-RU"/>
              </w:rPr>
              <w:t>увеличение количества</w:t>
            </w:r>
            <w:r w:rsidRPr="00CD1E8D">
              <w:rPr>
                <w:rFonts w:ascii="Arial" w:hAnsi="Arial" w:cs="Arial"/>
                <w:lang w:val="ru-RU"/>
              </w:rPr>
              <w:t xml:space="preserve"> мест захоронения до </w:t>
            </w:r>
            <w:r w:rsidR="00470DB2" w:rsidRPr="00CD1E8D">
              <w:rPr>
                <w:rFonts w:ascii="Arial" w:hAnsi="Arial" w:cs="Arial"/>
                <w:lang w:val="ru-RU"/>
              </w:rPr>
              <w:t>3</w:t>
            </w:r>
            <w:r w:rsidRPr="00CD1E8D">
              <w:rPr>
                <w:rFonts w:ascii="Arial" w:hAnsi="Arial" w:cs="Arial"/>
                <w:lang w:val="ru-RU"/>
              </w:rPr>
              <w:t xml:space="preserve"> ед.;</w:t>
            </w:r>
          </w:p>
          <w:p w:rsidR="00C14552" w:rsidRPr="00CD1E8D" w:rsidRDefault="00C14552" w:rsidP="0023653A">
            <w:pPr>
              <w:jc w:val="both"/>
              <w:rPr>
                <w:rFonts w:ascii="Arial" w:hAnsi="Arial" w:cs="Arial"/>
                <w:lang w:val="ru-RU"/>
              </w:rPr>
            </w:pPr>
            <w:r w:rsidRPr="00CD1E8D">
              <w:rPr>
                <w:rFonts w:ascii="Arial" w:hAnsi="Arial" w:cs="Arial"/>
                <w:lang w:val="ru-RU"/>
              </w:rPr>
              <w:t>- увеличение площади кладбищ, охваченных централизованной уборкой по отношению к общей площади кладбищ до 100%;</w:t>
            </w:r>
          </w:p>
          <w:p w:rsidR="00C14552" w:rsidRPr="00CD1E8D" w:rsidRDefault="00C14552" w:rsidP="0023653A">
            <w:pPr>
              <w:jc w:val="both"/>
              <w:rPr>
                <w:rFonts w:ascii="Arial" w:hAnsi="Arial" w:cs="Arial"/>
                <w:lang w:val="ru-RU"/>
              </w:rPr>
            </w:pPr>
            <w:r w:rsidRPr="00CD1E8D">
              <w:rPr>
                <w:rFonts w:ascii="Arial" w:hAnsi="Arial" w:cs="Arial"/>
                <w:lang w:val="ru-RU"/>
              </w:rPr>
              <w:t>- увеличение к</w:t>
            </w:r>
            <w:r w:rsidR="007F0FEF" w:rsidRPr="00CD1E8D">
              <w:rPr>
                <w:rFonts w:ascii="Arial" w:hAnsi="Arial" w:cs="Arial"/>
                <w:lang w:val="ru-RU"/>
              </w:rPr>
              <w:t>о</w:t>
            </w:r>
            <w:r w:rsidRPr="00CD1E8D">
              <w:rPr>
                <w:rFonts w:ascii="Arial" w:hAnsi="Arial" w:cs="Arial"/>
                <w:lang w:val="ru-RU"/>
              </w:rPr>
              <w:t xml:space="preserve">личества проектов развития территорий </w:t>
            </w:r>
            <w:r w:rsidRPr="00CD1E8D">
              <w:rPr>
                <w:rFonts w:ascii="Arial" w:hAnsi="Arial" w:cs="Arial"/>
                <w:lang w:val="ru-RU"/>
              </w:rPr>
              <w:lastRenderedPageBreak/>
              <w:t xml:space="preserve">муниципальных образований, основанных на местных инициативах до </w:t>
            </w:r>
            <w:r w:rsidR="00470DB2" w:rsidRPr="00CD1E8D">
              <w:rPr>
                <w:rFonts w:ascii="Arial" w:hAnsi="Arial" w:cs="Arial"/>
                <w:lang w:val="ru-RU"/>
              </w:rPr>
              <w:t>3</w:t>
            </w:r>
            <w:r w:rsidR="00E37865" w:rsidRPr="00CD1E8D">
              <w:rPr>
                <w:rFonts w:ascii="Arial" w:hAnsi="Arial" w:cs="Arial"/>
                <w:lang w:val="ru-RU"/>
              </w:rPr>
              <w:t xml:space="preserve"> ед.</w:t>
            </w:r>
          </w:p>
        </w:tc>
      </w:tr>
    </w:tbl>
    <w:p w:rsidR="00101B7F" w:rsidRPr="00CD1E8D" w:rsidRDefault="00101B7F" w:rsidP="0023653A">
      <w:pPr>
        <w:jc w:val="both"/>
        <w:rPr>
          <w:rFonts w:ascii="Arial" w:hAnsi="Arial" w:cs="Arial"/>
          <w:sz w:val="24"/>
          <w:szCs w:val="24"/>
          <w:lang w:val="ru-RU"/>
        </w:rPr>
      </w:pPr>
    </w:p>
    <w:p w:rsidR="00F260C9"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t>Подпрограмм</w:t>
      </w:r>
      <w:r w:rsidR="00AE0D03" w:rsidRPr="00CD1E8D">
        <w:rPr>
          <w:rFonts w:ascii="Arial" w:hAnsi="Arial" w:cs="Arial"/>
          <w:sz w:val="24"/>
          <w:szCs w:val="24"/>
          <w:lang w:val="ru-RU"/>
        </w:rPr>
        <w:t>а разработана в соответствии с Ф</w:t>
      </w:r>
      <w:r w:rsidRPr="00CD1E8D">
        <w:rPr>
          <w:rFonts w:ascii="Arial" w:hAnsi="Arial" w:cs="Arial"/>
          <w:sz w:val="24"/>
          <w:szCs w:val="24"/>
          <w:lang w:val="ru-RU"/>
        </w:rPr>
        <w:t>едеральным закон</w:t>
      </w:r>
      <w:r w:rsidR="00F34220" w:rsidRPr="00CD1E8D">
        <w:rPr>
          <w:rFonts w:ascii="Arial" w:hAnsi="Arial" w:cs="Arial"/>
          <w:sz w:val="24"/>
          <w:szCs w:val="24"/>
          <w:lang w:val="ru-RU"/>
        </w:rPr>
        <w:t>ом</w:t>
      </w:r>
      <w:r w:rsidR="00AE0D03" w:rsidRPr="00CD1E8D">
        <w:rPr>
          <w:rFonts w:ascii="Arial" w:hAnsi="Arial" w:cs="Arial"/>
          <w:sz w:val="24"/>
          <w:szCs w:val="24"/>
          <w:lang w:val="ru-RU"/>
        </w:rPr>
        <w:t xml:space="preserve"> от 06 октября </w:t>
      </w:r>
      <w:r w:rsidRPr="00CD1E8D">
        <w:rPr>
          <w:rFonts w:ascii="Arial" w:hAnsi="Arial" w:cs="Arial"/>
          <w:sz w:val="24"/>
          <w:szCs w:val="24"/>
          <w:lang w:val="ru-RU"/>
        </w:rPr>
        <w:t>2003</w:t>
      </w:r>
      <w:r w:rsidR="00AE0D03" w:rsidRPr="00CD1E8D">
        <w:rPr>
          <w:rFonts w:ascii="Arial" w:hAnsi="Arial" w:cs="Arial"/>
          <w:sz w:val="24"/>
          <w:szCs w:val="24"/>
          <w:lang w:val="ru-RU"/>
        </w:rPr>
        <w:t xml:space="preserve"> года</w:t>
      </w:r>
      <w:r w:rsidRPr="00CD1E8D">
        <w:rPr>
          <w:rFonts w:ascii="Arial" w:hAnsi="Arial" w:cs="Arial"/>
          <w:sz w:val="24"/>
          <w:szCs w:val="24"/>
          <w:lang w:val="ru-RU"/>
        </w:rPr>
        <w:t xml:space="preserve"> № 131-ФЗ «Об общих принципах организации местного самоуправления в Российской Федерации», </w:t>
      </w:r>
      <w:r w:rsidR="00F34220" w:rsidRPr="00CD1E8D">
        <w:rPr>
          <w:rFonts w:ascii="Arial" w:hAnsi="Arial" w:cs="Arial"/>
          <w:sz w:val="24"/>
          <w:szCs w:val="24"/>
          <w:lang w:val="ru-RU"/>
        </w:rPr>
        <w:t>п</w:t>
      </w:r>
      <w:r w:rsidRPr="00CD1E8D">
        <w:rPr>
          <w:rFonts w:ascii="Arial" w:hAnsi="Arial" w:cs="Arial"/>
          <w:sz w:val="24"/>
          <w:szCs w:val="24"/>
          <w:lang w:val="ru-RU"/>
        </w:rPr>
        <w:t>остановлением Правительств</w:t>
      </w:r>
      <w:r w:rsidR="00AE0D03" w:rsidRPr="00CD1E8D">
        <w:rPr>
          <w:rFonts w:ascii="Arial" w:hAnsi="Arial" w:cs="Arial"/>
          <w:sz w:val="24"/>
          <w:szCs w:val="24"/>
          <w:lang w:val="ru-RU"/>
        </w:rPr>
        <w:t xml:space="preserve">а Российской Федерации от 14 июня </w:t>
      </w:r>
      <w:r w:rsidRPr="00CD1E8D">
        <w:rPr>
          <w:rFonts w:ascii="Arial" w:hAnsi="Arial" w:cs="Arial"/>
          <w:sz w:val="24"/>
          <w:szCs w:val="24"/>
          <w:lang w:val="ru-RU"/>
        </w:rPr>
        <w:t>2013</w:t>
      </w:r>
      <w:r w:rsidR="00AE0D03" w:rsidRPr="00CD1E8D">
        <w:rPr>
          <w:rFonts w:ascii="Arial" w:hAnsi="Arial" w:cs="Arial"/>
          <w:sz w:val="24"/>
          <w:szCs w:val="24"/>
          <w:lang w:val="ru-RU"/>
        </w:rPr>
        <w:t xml:space="preserve"> года</w:t>
      </w:r>
      <w:r w:rsidRPr="00CD1E8D">
        <w:rPr>
          <w:rFonts w:ascii="Arial" w:hAnsi="Arial" w:cs="Arial"/>
          <w:sz w:val="24"/>
          <w:szCs w:val="24"/>
          <w:lang w:val="ru-RU"/>
        </w:rPr>
        <w:t xml:space="preserve"> № 502 «Об утверждении требований к программам комплексного развития систем коммунальной инфраструктур</w:t>
      </w:r>
      <w:r w:rsidR="00F34220" w:rsidRPr="00CD1E8D">
        <w:rPr>
          <w:rFonts w:ascii="Arial" w:hAnsi="Arial" w:cs="Arial"/>
          <w:sz w:val="24"/>
          <w:szCs w:val="24"/>
          <w:lang w:val="ru-RU"/>
        </w:rPr>
        <w:t xml:space="preserve">ы поселений, </w:t>
      </w:r>
      <w:r w:rsidR="0046321D" w:rsidRPr="00CD1E8D">
        <w:rPr>
          <w:rFonts w:ascii="Arial" w:hAnsi="Arial" w:cs="Arial"/>
          <w:sz w:val="24"/>
          <w:szCs w:val="24"/>
          <w:lang w:val="ru-RU"/>
        </w:rPr>
        <w:t xml:space="preserve">муниципальных округов, </w:t>
      </w:r>
      <w:r w:rsidR="00F34220" w:rsidRPr="00CD1E8D">
        <w:rPr>
          <w:rFonts w:ascii="Arial" w:hAnsi="Arial" w:cs="Arial"/>
          <w:sz w:val="24"/>
          <w:szCs w:val="24"/>
          <w:lang w:val="ru-RU"/>
        </w:rPr>
        <w:t>городских округов».</w:t>
      </w:r>
    </w:p>
    <w:p w:rsidR="00F260C9" w:rsidRPr="00CD1E8D" w:rsidRDefault="00F260C9" w:rsidP="007E3A85">
      <w:pPr>
        <w:ind w:firstLine="567"/>
        <w:jc w:val="both"/>
        <w:rPr>
          <w:rFonts w:ascii="Arial" w:hAnsi="Arial" w:cs="Arial"/>
          <w:sz w:val="24"/>
          <w:szCs w:val="24"/>
          <w:lang w:val="ru-RU"/>
        </w:rPr>
      </w:pPr>
    </w:p>
    <w:p w:rsidR="00F260C9" w:rsidRPr="00CD1E8D"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Раздел 1. Приоритеты и цели политики в развитии систем</w:t>
      </w:r>
    </w:p>
    <w:p w:rsidR="00F260C9" w:rsidRPr="00CD1E8D" w:rsidRDefault="00F260C9" w:rsidP="007E3A85">
      <w:pPr>
        <w:ind w:firstLine="567"/>
        <w:jc w:val="center"/>
        <w:rPr>
          <w:rFonts w:ascii="Arial" w:hAnsi="Arial" w:cs="Arial"/>
          <w:sz w:val="24"/>
          <w:szCs w:val="24"/>
          <w:lang w:val="ru-RU"/>
        </w:rPr>
      </w:pPr>
      <w:r w:rsidRPr="00CD1E8D">
        <w:rPr>
          <w:rFonts w:ascii="Arial" w:hAnsi="Arial" w:cs="Arial"/>
          <w:b/>
          <w:sz w:val="30"/>
          <w:szCs w:val="30"/>
          <w:lang w:val="ru-RU"/>
        </w:rPr>
        <w:t>коммунальной инфраструктуры</w:t>
      </w:r>
    </w:p>
    <w:p w:rsidR="00F260C9" w:rsidRPr="00CD1E8D" w:rsidRDefault="00F260C9" w:rsidP="007E3A85">
      <w:pPr>
        <w:ind w:firstLine="567"/>
        <w:jc w:val="both"/>
        <w:rPr>
          <w:rFonts w:ascii="Arial" w:hAnsi="Arial" w:cs="Arial"/>
          <w:sz w:val="24"/>
          <w:szCs w:val="24"/>
          <w:lang w:val="ru-RU"/>
        </w:rPr>
      </w:pPr>
    </w:p>
    <w:p w:rsidR="00F260C9"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t>Подпрограммой предусматриваются:</w:t>
      </w:r>
    </w:p>
    <w:p w:rsidR="00F260C9"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t>- ресурсное обеспечение и механизмы реализации: 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w:t>
      </w:r>
      <w:r w:rsidR="0023653A" w:rsidRPr="00CD1E8D">
        <w:rPr>
          <w:rFonts w:ascii="Arial" w:hAnsi="Arial" w:cs="Arial"/>
          <w:sz w:val="24"/>
          <w:szCs w:val="24"/>
          <w:lang w:val="ru-RU"/>
        </w:rPr>
        <w:t xml:space="preserve"> </w:t>
      </w:r>
      <w:r w:rsidRPr="00CD1E8D">
        <w:rPr>
          <w:rFonts w:ascii="Arial" w:hAnsi="Arial" w:cs="Arial"/>
          <w:sz w:val="24"/>
          <w:szCs w:val="24"/>
          <w:lang w:val="ru-RU"/>
        </w:rPr>
        <w:t>округа. Программа</w:t>
      </w:r>
      <w:r w:rsidR="0023653A" w:rsidRPr="00CD1E8D">
        <w:rPr>
          <w:rFonts w:ascii="Arial" w:hAnsi="Arial" w:cs="Arial"/>
          <w:sz w:val="24"/>
          <w:szCs w:val="24"/>
          <w:lang w:val="ru-RU"/>
        </w:rPr>
        <w:t xml:space="preserve"> </w:t>
      </w:r>
      <w:r w:rsidRPr="00CD1E8D">
        <w:rPr>
          <w:rFonts w:ascii="Arial" w:hAnsi="Arial" w:cs="Arial"/>
          <w:sz w:val="24"/>
          <w:szCs w:val="24"/>
          <w:lang w:val="ru-RU"/>
        </w:rPr>
        <w:t>в полной мере соответствует государственной политике реформирования жилищно-коммунального комплекса Российской Федерации;</w:t>
      </w:r>
    </w:p>
    <w:p w:rsidR="00F260C9" w:rsidRPr="007F4168" w:rsidRDefault="00F260C9" w:rsidP="007E3A85">
      <w:pPr>
        <w:ind w:firstLine="567"/>
        <w:jc w:val="both"/>
        <w:rPr>
          <w:rFonts w:ascii="Arial" w:hAnsi="Arial" w:cs="Arial"/>
          <w:sz w:val="24"/>
          <w:szCs w:val="24"/>
          <w:lang w:val="ru-RU"/>
        </w:rPr>
      </w:pPr>
      <w:r w:rsidRPr="007F4168">
        <w:rPr>
          <w:rFonts w:ascii="Arial" w:hAnsi="Arial" w:cs="Arial"/>
          <w:sz w:val="24"/>
          <w:szCs w:val="24"/>
          <w:lang w:val="ru-RU"/>
        </w:rPr>
        <w:t>Цел</w:t>
      </w:r>
      <w:r w:rsidR="007751A8" w:rsidRPr="007F4168">
        <w:rPr>
          <w:rFonts w:ascii="Arial" w:hAnsi="Arial" w:cs="Arial"/>
          <w:sz w:val="24"/>
          <w:szCs w:val="24"/>
          <w:lang w:val="ru-RU"/>
        </w:rPr>
        <w:t>ью</w:t>
      </w:r>
      <w:r w:rsidRPr="007F4168">
        <w:rPr>
          <w:rFonts w:ascii="Arial" w:hAnsi="Arial" w:cs="Arial"/>
          <w:sz w:val="24"/>
          <w:szCs w:val="24"/>
          <w:lang w:val="ru-RU"/>
        </w:rPr>
        <w:t xml:space="preserve"> Подпрограммы явля</w:t>
      </w:r>
      <w:r w:rsidR="007751A8" w:rsidRPr="007F4168">
        <w:rPr>
          <w:rFonts w:ascii="Arial" w:hAnsi="Arial" w:cs="Arial"/>
          <w:sz w:val="24"/>
          <w:szCs w:val="24"/>
          <w:lang w:val="ru-RU"/>
        </w:rPr>
        <w:t>е</w:t>
      </w:r>
      <w:r w:rsidRPr="007F4168">
        <w:rPr>
          <w:rFonts w:ascii="Arial" w:hAnsi="Arial" w:cs="Arial"/>
          <w:sz w:val="24"/>
          <w:szCs w:val="24"/>
          <w:lang w:val="ru-RU"/>
        </w:rPr>
        <w:t>тся:</w:t>
      </w:r>
    </w:p>
    <w:p w:rsidR="0046321D"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t xml:space="preserve">- создание благоприятных условий проживания граждан в </w:t>
      </w:r>
      <w:r w:rsidR="0046321D" w:rsidRPr="00CD1E8D">
        <w:rPr>
          <w:rFonts w:ascii="Arial" w:hAnsi="Arial" w:cs="Arial"/>
          <w:sz w:val="24"/>
          <w:szCs w:val="24"/>
          <w:lang w:val="ru-RU"/>
        </w:rPr>
        <w:t>округе.</w:t>
      </w:r>
    </w:p>
    <w:p w:rsidR="00F260C9"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t>Для достижения этих целей необходимо решение следующих задач:</w:t>
      </w:r>
    </w:p>
    <w:p w:rsidR="00F260C9" w:rsidRPr="00CD1E8D" w:rsidRDefault="007751A8" w:rsidP="007E3A85">
      <w:pPr>
        <w:ind w:firstLine="567"/>
        <w:jc w:val="both"/>
        <w:rPr>
          <w:rFonts w:ascii="Arial" w:hAnsi="Arial" w:cs="Arial"/>
          <w:sz w:val="24"/>
          <w:szCs w:val="24"/>
          <w:lang w:val="ru-RU"/>
        </w:rPr>
      </w:pPr>
      <w:r w:rsidRPr="00CD1E8D">
        <w:rPr>
          <w:rFonts w:ascii="Arial" w:hAnsi="Arial" w:cs="Arial"/>
          <w:sz w:val="24"/>
          <w:szCs w:val="24"/>
          <w:lang w:val="ru-RU"/>
        </w:rPr>
        <w:t>-</w:t>
      </w:r>
      <w:r w:rsidR="0023653A" w:rsidRPr="00CD1E8D">
        <w:rPr>
          <w:rFonts w:ascii="Arial" w:hAnsi="Arial" w:cs="Arial"/>
          <w:sz w:val="24"/>
          <w:szCs w:val="24"/>
          <w:lang w:val="ru-RU"/>
        </w:rPr>
        <w:t xml:space="preserve"> </w:t>
      </w:r>
      <w:r w:rsidRPr="00CD1E8D">
        <w:rPr>
          <w:rFonts w:ascii="Arial" w:hAnsi="Arial" w:cs="Arial"/>
          <w:sz w:val="24"/>
          <w:szCs w:val="24"/>
          <w:lang w:val="ru-RU"/>
        </w:rPr>
        <w:t xml:space="preserve">улучшение санитарного состояния </w:t>
      </w:r>
      <w:r w:rsidR="00F260C9" w:rsidRPr="00CD1E8D">
        <w:rPr>
          <w:rFonts w:ascii="Arial" w:hAnsi="Arial" w:cs="Arial"/>
          <w:sz w:val="24"/>
          <w:szCs w:val="24"/>
          <w:lang w:val="ru-RU"/>
        </w:rPr>
        <w:t>территории округа;</w:t>
      </w:r>
    </w:p>
    <w:p w:rsidR="007751A8" w:rsidRPr="00CD1E8D" w:rsidRDefault="007751A8" w:rsidP="007E3A85">
      <w:pPr>
        <w:ind w:firstLine="567"/>
        <w:jc w:val="both"/>
        <w:rPr>
          <w:rFonts w:ascii="Arial" w:hAnsi="Arial" w:cs="Arial"/>
          <w:sz w:val="24"/>
          <w:szCs w:val="24"/>
          <w:lang w:val="ru-RU"/>
        </w:rPr>
      </w:pPr>
      <w:r w:rsidRPr="00CD1E8D">
        <w:rPr>
          <w:rFonts w:ascii="Arial" w:hAnsi="Arial" w:cs="Arial"/>
          <w:sz w:val="24"/>
          <w:szCs w:val="24"/>
          <w:lang w:val="ru-RU"/>
        </w:rPr>
        <w:t xml:space="preserve">- содержание мест захоронения в </w:t>
      </w:r>
      <w:proofErr w:type="spellStart"/>
      <w:r w:rsidRPr="00CD1E8D">
        <w:rPr>
          <w:rFonts w:ascii="Arial" w:hAnsi="Arial" w:cs="Arial"/>
          <w:sz w:val="24"/>
          <w:szCs w:val="24"/>
          <w:lang w:val="ru-RU"/>
        </w:rPr>
        <w:t>соответствиии</w:t>
      </w:r>
      <w:proofErr w:type="spellEnd"/>
      <w:r w:rsidRPr="00CD1E8D">
        <w:rPr>
          <w:rFonts w:ascii="Arial" w:hAnsi="Arial" w:cs="Arial"/>
          <w:sz w:val="24"/>
          <w:szCs w:val="24"/>
          <w:lang w:val="ru-RU"/>
        </w:rPr>
        <w:t xml:space="preserve"> с санитарными требованиями;</w:t>
      </w:r>
    </w:p>
    <w:p w:rsidR="007751A8" w:rsidRPr="00CD1E8D" w:rsidRDefault="007751A8" w:rsidP="007E3A85">
      <w:pPr>
        <w:ind w:firstLine="567"/>
        <w:jc w:val="both"/>
        <w:rPr>
          <w:rFonts w:ascii="Arial" w:hAnsi="Arial" w:cs="Arial"/>
          <w:sz w:val="24"/>
          <w:szCs w:val="24"/>
          <w:lang w:val="ru-RU"/>
        </w:rPr>
      </w:pPr>
      <w:r w:rsidRPr="00CD1E8D">
        <w:rPr>
          <w:rFonts w:ascii="Arial" w:hAnsi="Arial" w:cs="Arial"/>
          <w:sz w:val="24"/>
          <w:szCs w:val="24"/>
          <w:lang w:val="ru-RU"/>
        </w:rPr>
        <w:t xml:space="preserve">- повышение </w:t>
      </w:r>
      <w:proofErr w:type="gramStart"/>
      <w:r w:rsidRPr="00CD1E8D">
        <w:rPr>
          <w:rFonts w:ascii="Arial" w:hAnsi="Arial" w:cs="Arial"/>
          <w:sz w:val="24"/>
          <w:szCs w:val="24"/>
          <w:lang w:val="ru-RU"/>
        </w:rPr>
        <w:t>уровня комфортности проживания населения округа</w:t>
      </w:r>
      <w:proofErr w:type="gramEnd"/>
      <w:r w:rsidRPr="00CD1E8D">
        <w:rPr>
          <w:rFonts w:ascii="Arial" w:hAnsi="Arial" w:cs="Arial"/>
          <w:sz w:val="24"/>
          <w:szCs w:val="24"/>
          <w:lang w:val="ru-RU"/>
        </w:rPr>
        <w:t>.</w:t>
      </w:r>
    </w:p>
    <w:p w:rsidR="00F260C9" w:rsidRPr="00CD1E8D" w:rsidRDefault="007751A8" w:rsidP="007E3A85">
      <w:pPr>
        <w:ind w:firstLine="567"/>
        <w:jc w:val="both"/>
        <w:rPr>
          <w:rFonts w:ascii="Arial" w:hAnsi="Arial" w:cs="Arial"/>
          <w:sz w:val="24"/>
          <w:szCs w:val="24"/>
          <w:lang w:val="ru-RU"/>
        </w:rPr>
      </w:pPr>
      <w:r w:rsidRPr="00CD1E8D">
        <w:rPr>
          <w:rFonts w:ascii="Arial" w:hAnsi="Arial" w:cs="Arial"/>
          <w:sz w:val="24"/>
          <w:szCs w:val="24"/>
          <w:lang w:val="ru-RU"/>
        </w:rPr>
        <w:t xml:space="preserve"> </w:t>
      </w:r>
    </w:p>
    <w:p w:rsidR="00F260C9" w:rsidRPr="00CD1E8D"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Раздел 2. Основные мероприятия Подпрограммы.</w:t>
      </w:r>
    </w:p>
    <w:p w:rsidR="00F260C9" w:rsidRPr="00CD1E8D" w:rsidRDefault="00F260C9" w:rsidP="007E3A85">
      <w:pPr>
        <w:ind w:firstLine="567"/>
        <w:jc w:val="both"/>
        <w:rPr>
          <w:rFonts w:ascii="Arial" w:hAnsi="Arial" w:cs="Arial"/>
          <w:sz w:val="24"/>
          <w:szCs w:val="24"/>
          <w:lang w:val="ru-RU"/>
        </w:rPr>
      </w:pPr>
    </w:p>
    <w:p w:rsidR="00F260C9" w:rsidRPr="007E3A85" w:rsidRDefault="00F260C9" w:rsidP="007E3A85">
      <w:pPr>
        <w:ind w:firstLine="567"/>
        <w:jc w:val="both"/>
        <w:rPr>
          <w:rFonts w:ascii="Arial" w:hAnsi="Arial" w:cs="Arial"/>
          <w:sz w:val="24"/>
          <w:szCs w:val="24"/>
          <w:lang w:val="ru-RU"/>
        </w:rPr>
      </w:pPr>
      <w:r w:rsidRPr="007E3A85">
        <w:rPr>
          <w:rFonts w:ascii="Arial" w:hAnsi="Arial" w:cs="Arial"/>
          <w:sz w:val="24"/>
          <w:szCs w:val="24"/>
          <w:lang w:val="ru-RU"/>
        </w:rPr>
        <w:t xml:space="preserve">Сведения </w:t>
      </w:r>
      <w:r w:rsidR="00FD4908" w:rsidRPr="007E3A85">
        <w:rPr>
          <w:rFonts w:ascii="Arial" w:hAnsi="Arial" w:cs="Arial"/>
          <w:sz w:val="24"/>
          <w:szCs w:val="24"/>
          <w:lang w:val="ru-RU"/>
        </w:rPr>
        <w:t xml:space="preserve">и характеристика </w:t>
      </w:r>
      <w:r w:rsidRPr="007E3A85">
        <w:rPr>
          <w:rFonts w:ascii="Arial" w:hAnsi="Arial" w:cs="Arial"/>
          <w:sz w:val="24"/>
          <w:szCs w:val="24"/>
          <w:lang w:val="ru-RU"/>
        </w:rPr>
        <w:t>основных мероприятий Подпрограммы с указанием сроков их реализации и ожидаемых результатов приведены в разделе 3</w:t>
      </w:r>
      <w:r w:rsidR="00224301" w:rsidRPr="007E3A85">
        <w:rPr>
          <w:rFonts w:ascii="Arial" w:hAnsi="Arial" w:cs="Arial"/>
          <w:sz w:val="24"/>
          <w:szCs w:val="24"/>
          <w:lang w:val="ru-RU"/>
        </w:rPr>
        <w:t xml:space="preserve"> </w:t>
      </w:r>
      <w:r w:rsidRPr="007E3A85">
        <w:rPr>
          <w:rFonts w:ascii="Arial" w:hAnsi="Arial" w:cs="Arial"/>
          <w:sz w:val="24"/>
          <w:szCs w:val="24"/>
          <w:lang w:val="ru-RU"/>
        </w:rPr>
        <w:t>Приложения №</w:t>
      </w:r>
      <w:r w:rsidR="00FD4908" w:rsidRPr="007E3A85">
        <w:rPr>
          <w:rFonts w:ascii="Arial" w:hAnsi="Arial" w:cs="Arial"/>
          <w:sz w:val="24"/>
          <w:szCs w:val="24"/>
          <w:lang w:val="ru-RU"/>
        </w:rPr>
        <w:t xml:space="preserve"> 6</w:t>
      </w:r>
      <w:r w:rsidRPr="007E3A85">
        <w:rPr>
          <w:rFonts w:ascii="Arial" w:hAnsi="Arial" w:cs="Arial"/>
          <w:sz w:val="24"/>
          <w:szCs w:val="24"/>
          <w:lang w:val="ru-RU"/>
        </w:rPr>
        <w:t xml:space="preserve"> к Программе.</w:t>
      </w:r>
    </w:p>
    <w:p w:rsidR="00F260C9" w:rsidRPr="007E3A85" w:rsidRDefault="00F260C9" w:rsidP="007E3A85">
      <w:pPr>
        <w:ind w:firstLine="567"/>
        <w:jc w:val="both"/>
        <w:rPr>
          <w:rFonts w:ascii="Arial" w:hAnsi="Arial" w:cs="Arial"/>
          <w:sz w:val="24"/>
          <w:szCs w:val="24"/>
          <w:lang w:val="ru-RU"/>
        </w:rPr>
      </w:pPr>
    </w:p>
    <w:p w:rsidR="00F260C9" w:rsidRPr="007E3A85"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3. </w:t>
      </w:r>
      <w:r w:rsidRPr="007E3A85">
        <w:rPr>
          <w:rFonts w:ascii="Arial" w:hAnsi="Arial" w:cs="Arial"/>
          <w:b/>
          <w:sz w:val="30"/>
          <w:szCs w:val="30"/>
          <w:lang w:val="ru-RU"/>
        </w:rPr>
        <w:t>Сведения о целевых индикаторах и показателях</w:t>
      </w:r>
      <w:r w:rsidR="007E3A85">
        <w:rPr>
          <w:rFonts w:ascii="Arial" w:hAnsi="Arial" w:cs="Arial"/>
          <w:b/>
          <w:sz w:val="30"/>
          <w:szCs w:val="30"/>
          <w:lang w:val="ru-RU"/>
        </w:rPr>
        <w:t xml:space="preserve"> </w:t>
      </w:r>
      <w:r w:rsidRPr="007E3A85">
        <w:rPr>
          <w:rFonts w:ascii="Arial" w:hAnsi="Arial" w:cs="Arial"/>
          <w:b/>
          <w:sz w:val="30"/>
          <w:szCs w:val="30"/>
          <w:lang w:val="ru-RU"/>
        </w:rPr>
        <w:t>Подпрограммы</w:t>
      </w:r>
    </w:p>
    <w:p w:rsidR="00AE0D03" w:rsidRPr="007E3A85" w:rsidRDefault="00AE0D03" w:rsidP="007E3A85">
      <w:pPr>
        <w:ind w:firstLine="567"/>
        <w:jc w:val="both"/>
        <w:rPr>
          <w:rFonts w:ascii="Arial" w:hAnsi="Arial" w:cs="Arial"/>
          <w:sz w:val="24"/>
          <w:szCs w:val="24"/>
          <w:lang w:val="ru-RU"/>
        </w:rPr>
      </w:pPr>
    </w:p>
    <w:p w:rsidR="00F260C9"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t xml:space="preserve">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w:t>
      </w:r>
      <w:r w:rsidR="00FD4908" w:rsidRPr="00CD1E8D">
        <w:rPr>
          <w:rFonts w:ascii="Arial" w:hAnsi="Arial" w:cs="Arial"/>
          <w:sz w:val="24"/>
          <w:szCs w:val="24"/>
          <w:lang w:val="ru-RU"/>
        </w:rPr>
        <w:t>7</w:t>
      </w:r>
      <w:r w:rsidRPr="00CD1E8D">
        <w:rPr>
          <w:rFonts w:ascii="Arial" w:hAnsi="Arial" w:cs="Arial"/>
          <w:sz w:val="24"/>
          <w:szCs w:val="24"/>
          <w:lang w:val="ru-RU"/>
        </w:rPr>
        <w:t xml:space="preserve"> к Программе.</w:t>
      </w:r>
    </w:p>
    <w:p w:rsidR="00F260C9" w:rsidRPr="00CD1E8D" w:rsidRDefault="00F260C9" w:rsidP="007E3A85">
      <w:pPr>
        <w:ind w:firstLine="567"/>
        <w:jc w:val="both"/>
        <w:rPr>
          <w:rFonts w:ascii="Arial" w:hAnsi="Arial" w:cs="Arial"/>
          <w:sz w:val="24"/>
          <w:szCs w:val="24"/>
          <w:lang w:val="ru-RU"/>
        </w:rPr>
      </w:pPr>
    </w:p>
    <w:p w:rsidR="0001474A" w:rsidRPr="00CD1E8D"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Раздел 4. Сведения об источнике информации и</w:t>
      </w:r>
    </w:p>
    <w:p w:rsidR="0001474A" w:rsidRPr="00CD1E8D"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методике расчета индикаторов достижения целей</w:t>
      </w:r>
    </w:p>
    <w:p w:rsidR="0001474A" w:rsidRPr="00CD1E8D"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Программы и показателей решения задач</w:t>
      </w:r>
    </w:p>
    <w:p w:rsidR="00F260C9" w:rsidRPr="00CD1E8D"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Подпрограмм Программы</w:t>
      </w:r>
    </w:p>
    <w:p w:rsidR="00AE0D03" w:rsidRPr="00CD1E8D" w:rsidRDefault="00AE0D03" w:rsidP="007E3A85">
      <w:pPr>
        <w:ind w:firstLine="567"/>
        <w:jc w:val="both"/>
        <w:rPr>
          <w:rFonts w:ascii="Arial" w:hAnsi="Arial" w:cs="Arial"/>
          <w:sz w:val="24"/>
          <w:szCs w:val="24"/>
          <w:lang w:val="ru-RU"/>
        </w:rPr>
      </w:pPr>
    </w:p>
    <w:p w:rsidR="00F260C9"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lastRenderedPageBreak/>
        <w:t xml:space="preserve">Сведения об источнике информации и методике </w:t>
      </w:r>
      <w:proofErr w:type="gramStart"/>
      <w:r w:rsidRPr="00CD1E8D">
        <w:rPr>
          <w:rFonts w:ascii="Arial" w:hAnsi="Arial" w:cs="Arial"/>
          <w:sz w:val="24"/>
          <w:szCs w:val="24"/>
          <w:lang w:val="ru-RU"/>
        </w:rPr>
        <w:t>расчета индикаторов достижения целей Программы</w:t>
      </w:r>
      <w:proofErr w:type="gramEnd"/>
      <w:r w:rsidRPr="00CD1E8D">
        <w:rPr>
          <w:rFonts w:ascii="Arial" w:hAnsi="Arial" w:cs="Arial"/>
          <w:sz w:val="24"/>
          <w:szCs w:val="24"/>
          <w:lang w:val="ru-RU"/>
        </w:rPr>
        <w:t xml:space="preserve"> и показателей решения задач Подпрограмм Программы приведены в приложении № </w:t>
      </w:r>
      <w:r w:rsidR="00FD4908" w:rsidRPr="00CD1E8D">
        <w:rPr>
          <w:rFonts w:ascii="Arial" w:hAnsi="Arial" w:cs="Arial"/>
          <w:sz w:val="24"/>
          <w:szCs w:val="24"/>
          <w:lang w:val="ru-RU"/>
        </w:rPr>
        <w:t>8</w:t>
      </w:r>
      <w:r w:rsidRPr="00CD1E8D">
        <w:rPr>
          <w:rFonts w:ascii="Arial" w:hAnsi="Arial" w:cs="Arial"/>
          <w:sz w:val="24"/>
          <w:szCs w:val="24"/>
          <w:lang w:val="ru-RU"/>
        </w:rPr>
        <w:t xml:space="preserve"> к Программе.</w:t>
      </w:r>
    </w:p>
    <w:p w:rsidR="00F260C9" w:rsidRPr="00CD1E8D" w:rsidRDefault="00F260C9" w:rsidP="007E3A85">
      <w:pPr>
        <w:ind w:firstLine="567"/>
        <w:jc w:val="both"/>
        <w:rPr>
          <w:rFonts w:ascii="Arial" w:hAnsi="Arial" w:cs="Arial"/>
          <w:sz w:val="24"/>
          <w:szCs w:val="24"/>
          <w:lang w:val="ru-RU"/>
        </w:rPr>
      </w:pPr>
    </w:p>
    <w:p w:rsidR="00F260C9" w:rsidRPr="007E3A85" w:rsidRDefault="00F260C9" w:rsidP="007E3A85">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5. </w:t>
      </w:r>
      <w:r w:rsidRPr="007E3A85">
        <w:rPr>
          <w:rFonts w:ascii="Arial" w:hAnsi="Arial" w:cs="Arial"/>
          <w:b/>
          <w:sz w:val="30"/>
          <w:szCs w:val="30"/>
          <w:lang w:val="ru-RU"/>
        </w:rPr>
        <w:t xml:space="preserve">Сведения о весовых коэффициентах, присвоенных </w:t>
      </w:r>
      <w:proofErr w:type="spellStart"/>
      <w:r w:rsidRPr="007E3A85">
        <w:rPr>
          <w:rFonts w:ascii="Arial" w:hAnsi="Arial" w:cs="Arial"/>
          <w:b/>
          <w:sz w:val="30"/>
          <w:szCs w:val="30"/>
          <w:lang w:val="ru-RU"/>
        </w:rPr>
        <w:t>целям</w:t>
      </w:r>
      <w:proofErr w:type="gramStart"/>
      <w:r w:rsidRPr="007E3A85">
        <w:rPr>
          <w:rFonts w:ascii="Arial" w:hAnsi="Arial" w:cs="Arial"/>
          <w:b/>
          <w:sz w:val="30"/>
          <w:szCs w:val="30"/>
          <w:lang w:val="ru-RU"/>
        </w:rPr>
        <w:t>,з</w:t>
      </w:r>
      <w:proofErr w:type="gramEnd"/>
      <w:r w:rsidRPr="007E3A85">
        <w:rPr>
          <w:rFonts w:ascii="Arial" w:hAnsi="Arial" w:cs="Arial"/>
          <w:b/>
          <w:sz w:val="30"/>
          <w:szCs w:val="30"/>
          <w:lang w:val="ru-RU"/>
        </w:rPr>
        <w:t>адачам</w:t>
      </w:r>
      <w:proofErr w:type="spellEnd"/>
      <w:r w:rsidRPr="007E3A85">
        <w:rPr>
          <w:rFonts w:ascii="Arial" w:hAnsi="Arial" w:cs="Arial"/>
          <w:b/>
          <w:sz w:val="30"/>
          <w:szCs w:val="30"/>
          <w:lang w:val="ru-RU"/>
        </w:rPr>
        <w:t xml:space="preserve"> Подпрограмм Программы</w:t>
      </w:r>
    </w:p>
    <w:p w:rsidR="00AE0D03" w:rsidRPr="007E3A85" w:rsidRDefault="00AE0D03" w:rsidP="007E3A85">
      <w:pPr>
        <w:ind w:firstLine="567"/>
        <w:jc w:val="both"/>
        <w:rPr>
          <w:rFonts w:ascii="Arial" w:hAnsi="Arial" w:cs="Arial"/>
          <w:sz w:val="24"/>
          <w:szCs w:val="24"/>
          <w:lang w:val="ru-RU"/>
        </w:rPr>
      </w:pPr>
    </w:p>
    <w:p w:rsidR="00F260C9" w:rsidRPr="00CD1E8D" w:rsidRDefault="00F260C9" w:rsidP="007E3A85">
      <w:pPr>
        <w:ind w:firstLine="567"/>
        <w:jc w:val="both"/>
        <w:rPr>
          <w:rFonts w:ascii="Arial" w:hAnsi="Arial" w:cs="Arial"/>
          <w:sz w:val="24"/>
          <w:szCs w:val="24"/>
          <w:lang w:val="ru-RU"/>
        </w:rPr>
      </w:pPr>
      <w:r w:rsidRPr="00CD1E8D">
        <w:rPr>
          <w:rFonts w:ascii="Arial" w:hAnsi="Arial" w:cs="Arial"/>
          <w:sz w:val="24"/>
          <w:szCs w:val="24"/>
          <w:lang w:val="ru-RU"/>
        </w:rPr>
        <w:t xml:space="preserve">Сведения о весовых коэффициентах, присвоенных целям, задачам Подпрограмм Программы приведены в приложении № </w:t>
      </w:r>
      <w:r w:rsidR="004C31C8" w:rsidRPr="00CD1E8D">
        <w:rPr>
          <w:rFonts w:ascii="Arial" w:hAnsi="Arial" w:cs="Arial"/>
          <w:sz w:val="24"/>
          <w:szCs w:val="24"/>
          <w:lang w:val="ru-RU"/>
        </w:rPr>
        <w:t xml:space="preserve">9 </w:t>
      </w:r>
      <w:r w:rsidRPr="00CD1E8D">
        <w:rPr>
          <w:rFonts w:ascii="Arial" w:hAnsi="Arial" w:cs="Arial"/>
          <w:sz w:val="24"/>
          <w:szCs w:val="24"/>
          <w:lang w:val="ru-RU"/>
        </w:rPr>
        <w:t>к Программе.</w:t>
      </w:r>
    </w:p>
    <w:p w:rsidR="00B543B3" w:rsidRPr="00CD1E8D" w:rsidRDefault="00B543B3" w:rsidP="007E3A85">
      <w:pPr>
        <w:ind w:firstLine="567"/>
        <w:jc w:val="both"/>
        <w:rPr>
          <w:rFonts w:ascii="Arial" w:hAnsi="Arial" w:cs="Arial"/>
          <w:sz w:val="24"/>
          <w:szCs w:val="24"/>
          <w:lang w:val="ru-RU"/>
        </w:rPr>
      </w:pPr>
    </w:p>
    <w:p w:rsidR="008436D9" w:rsidRPr="00CD1E8D" w:rsidRDefault="00F220D0" w:rsidP="007E3A85">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w:t>
      </w:r>
      <w:r w:rsidR="00D64149" w:rsidRPr="00CD1E8D">
        <w:rPr>
          <w:rFonts w:ascii="Arial" w:hAnsi="Arial" w:cs="Arial"/>
          <w:b/>
          <w:sz w:val="30"/>
          <w:szCs w:val="30"/>
          <w:lang w:val="ru-RU"/>
        </w:rPr>
        <w:t>6</w:t>
      </w:r>
      <w:r w:rsidRPr="00CD1E8D">
        <w:rPr>
          <w:rFonts w:ascii="Arial" w:hAnsi="Arial" w:cs="Arial"/>
          <w:b/>
          <w:sz w:val="30"/>
          <w:szCs w:val="30"/>
          <w:lang w:val="ru-RU"/>
        </w:rPr>
        <w:t>. Финан</w:t>
      </w:r>
      <w:r w:rsidR="00521B4A" w:rsidRPr="00CD1E8D">
        <w:rPr>
          <w:rFonts w:ascii="Arial" w:hAnsi="Arial" w:cs="Arial"/>
          <w:b/>
          <w:sz w:val="30"/>
          <w:szCs w:val="30"/>
          <w:lang w:val="ru-RU"/>
        </w:rPr>
        <w:t>совое обеспечение</w:t>
      </w:r>
      <w:r w:rsidR="00C76459" w:rsidRPr="00CD1E8D">
        <w:rPr>
          <w:rFonts w:ascii="Arial" w:hAnsi="Arial" w:cs="Arial"/>
          <w:b/>
          <w:sz w:val="30"/>
          <w:szCs w:val="30"/>
          <w:lang w:val="ru-RU"/>
        </w:rPr>
        <w:t xml:space="preserve"> </w:t>
      </w:r>
      <w:r w:rsidRPr="00CD1E8D">
        <w:rPr>
          <w:rFonts w:ascii="Arial" w:hAnsi="Arial" w:cs="Arial"/>
          <w:b/>
          <w:sz w:val="30"/>
          <w:szCs w:val="30"/>
          <w:lang w:val="ru-RU"/>
        </w:rPr>
        <w:t>Подпрограммы</w:t>
      </w:r>
    </w:p>
    <w:p w:rsidR="00AE0D03" w:rsidRPr="00CD1E8D" w:rsidRDefault="00AE0D03" w:rsidP="007E3A85">
      <w:pPr>
        <w:ind w:firstLine="567"/>
        <w:jc w:val="both"/>
        <w:rPr>
          <w:rFonts w:ascii="Arial" w:hAnsi="Arial" w:cs="Arial"/>
          <w:sz w:val="24"/>
          <w:szCs w:val="24"/>
          <w:lang w:val="ru-RU"/>
        </w:rPr>
      </w:pPr>
    </w:p>
    <w:p w:rsidR="00652B16" w:rsidRPr="00CD1E8D" w:rsidRDefault="00652B16" w:rsidP="007E3A85">
      <w:pPr>
        <w:ind w:firstLine="567"/>
        <w:jc w:val="both"/>
        <w:rPr>
          <w:rFonts w:ascii="Arial" w:hAnsi="Arial" w:cs="Arial"/>
          <w:sz w:val="24"/>
          <w:szCs w:val="24"/>
          <w:lang w:val="ru-RU"/>
        </w:rPr>
      </w:pPr>
      <w:r w:rsidRPr="00CD1E8D">
        <w:rPr>
          <w:rFonts w:ascii="Arial" w:hAnsi="Arial" w:cs="Arial"/>
          <w:sz w:val="24"/>
          <w:szCs w:val="24"/>
          <w:lang w:val="ru-RU"/>
        </w:rPr>
        <w:t>Информация по финансовому обеспечению П</w:t>
      </w:r>
      <w:r w:rsidR="00FB3262" w:rsidRPr="00CD1E8D">
        <w:rPr>
          <w:rFonts w:ascii="Arial" w:hAnsi="Arial" w:cs="Arial"/>
          <w:sz w:val="24"/>
          <w:szCs w:val="24"/>
          <w:lang w:val="ru-RU"/>
        </w:rPr>
        <w:t>одп</w:t>
      </w:r>
      <w:r w:rsidRPr="00CD1E8D">
        <w:rPr>
          <w:rFonts w:ascii="Arial" w:hAnsi="Arial" w:cs="Arial"/>
          <w:sz w:val="24"/>
          <w:szCs w:val="24"/>
          <w:lang w:val="ru-RU"/>
        </w:rPr>
        <w:t xml:space="preserve">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приведена в приложениях № </w:t>
      </w:r>
      <w:r w:rsidR="004C31C8" w:rsidRPr="00CD1E8D">
        <w:rPr>
          <w:rFonts w:ascii="Arial" w:hAnsi="Arial" w:cs="Arial"/>
          <w:sz w:val="24"/>
          <w:szCs w:val="24"/>
          <w:lang w:val="ru-RU"/>
        </w:rPr>
        <w:t>10</w:t>
      </w:r>
      <w:r w:rsidRPr="00CD1E8D">
        <w:rPr>
          <w:rFonts w:ascii="Arial" w:hAnsi="Arial" w:cs="Arial"/>
          <w:sz w:val="24"/>
          <w:szCs w:val="24"/>
          <w:lang w:val="ru-RU"/>
        </w:rPr>
        <w:t xml:space="preserve"> и № </w:t>
      </w:r>
      <w:r w:rsidR="004C31C8" w:rsidRPr="00CD1E8D">
        <w:rPr>
          <w:rFonts w:ascii="Arial" w:hAnsi="Arial" w:cs="Arial"/>
          <w:sz w:val="24"/>
          <w:szCs w:val="24"/>
          <w:lang w:val="ru-RU"/>
        </w:rPr>
        <w:t>11</w:t>
      </w:r>
      <w:r w:rsidR="00B543B3" w:rsidRPr="00CD1E8D">
        <w:rPr>
          <w:rFonts w:ascii="Arial" w:hAnsi="Arial" w:cs="Arial"/>
          <w:sz w:val="24"/>
          <w:szCs w:val="24"/>
          <w:lang w:val="ru-RU"/>
        </w:rPr>
        <w:t xml:space="preserve"> к </w:t>
      </w:r>
      <w:r w:rsidRPr="00CD1E8D">
        <w:rPr>
          <w:rFonts w:ascii="Arial" w:hAnsi="Arial" w:cs="Arial"/>
          <w:sz w:val="24"/>
          <w:szCs w:val="24"/>
          <w:lang w:val="ru-RU"/>
        </w:rPr>
        <w:t>Программе.</w:t>
      </w:r>
    </w:p>
    <w:p w:rsidR="00652B16" w:rsidRPr="00CD1E8D" w:rsidRDefault="00652B16" w:rsidP="0023653A">
      <w:pPr>
        <w:jc w:val="both"/>
        <w:rPr>
          <w:rFonts w:ascii="Arial" w:hAnsi="Arial" w:cs="Arial"/>
          <w:sz w:val="24"/>
          <w:szCs w:val="24"/>
          <w:lang w:val="ru-RU"/>
        </w:rPr>
      </w:pPr>
      <w:r w:rsidRPr="00CD1E8D">
        <w:rPr>
          <w:rFonts w:ascii="Arial" w:hAnsi="Arial" w:cs="Arial"/>
          <w:sz w:val="24"/>
          <w:szCs w:val="24"/>
          <w:lang w:val="ru-RU"/>
        </w:rPr>
        <w:t>Объемы бюджетных ассигнований П</w:t>
      </w:r>
      <w:r w:rsidR="000F2C40" w:rsidRPr="00CD1E8D">
        <w:rPr>
          <w:rFonts w:ascii="Arial" w:hAnsi="Arial" w:cs="Arial"/>
          <w:sz w:val="24"/>
          <w:szCs w:val="24"/>
          <w:lang w:val="ru-RU"/>
        </w:rPr>
        <w:t>одп</w:t>
      </w:r>
      <w:r w:rsidRPr="00CD1E8D">
        <w:rPr>
          <w:rFonts w:ascii="Arial" w:hAnsi="Arial" w:cs="Arial"/>
          <w:sz w:val="24"/>
          <w:szCs w:val="24"/>
          <w:lang w:val="ru-RU"/>
        </w:rPr>
        <w:t>рограммы</w:t>
      </w:r>
      <w:r w:rsidR="0023653A" w:rsidRPr="00CD1E8D">
        <w:rPr>
          <w:rFonts w:ascii="Arial" w:hAnsi="Arial" w:cs="Arial"/>
          <w:sz w:val="24"/>
          <w:szCs w:val="24"/>
          <w:lang w:val="ru-RU"/>
        </w:rPr>
        <w:t xml:space="preserve"> </w:t>
      </w:r>
      <w:r w:rsidRPr="00CD1E8D">
        <w:rPr>
          <w:rFonts w:ascii="Arial" w:hAnsi="Arial" w:cs="Arial"/>
          <w:sz w:val="24"/>
          <w:szCs w:val="24"/>
          <w:lang w:val="ru-RU"/>
        </w:rPr>
        <w:t>на период 20</w:t>
      </w:r>
      <w:r w:rsidR="00D20E95" w:rsidRPr="00CD1E8D">
        <w:rPr>
          <w:rFonts w:ascii="Arial" w:hAnsi="Arial" w:cs="Arial"/>
          <w:sz w:val="24"/>
          <w:szCs w:val="24"/>
          <w:lang w:val="ru-RU"/>
        </w:rPr>
        <w:t>21</w:t>
      </w:r>
      <w:r w:rsidRPr="00CD1E8D">
        <w:rPr>
          <w:rFonts w:ascii="Arial" w:hAnsi="Arial" w:cs="Arial"/>
          <w:sz w:val="24"/>
          <w:szCs w:val="24"/>
          <w:lang w:val="ru-RU"/>
        </w:rPr>
        <w:t>-202</w:t>
      </w:r>
      <w:r w:rsidR="00D20E95" w:rsidRPr="00CD1E8D">
        <w:rPr>
          <w:rFonts w:ascii="Arial" w:hAnsi="Arial" w:cs="Arial"/>
          <w:sz w:val="24"/>
          <w:szCs w:val="24"/>
          <w:lang w:val="ru-RU"/>
        </w:rPr>
        <w:t>6</w:t>
      </w:r>
      <w:r w:rsidR="000172E8" w:rsidRPr="00CD1E8D">
        <w:rPr>
          <w:rFonts w:ascii="Arial" w:hAnsi="Arial" w:cs="Arial"/>
          <w:sz w:val="24"/>
          <w:szCs w:val="24"/>
          <w:lang w:val="ru-RU"/>
        </w:rPr>
        <w:t xml:space="preserve"> </w:t>
      </w:r>
      <w:r w:rsidRPr="00CD1E8D">
        <w:rPr>
          <w:rFonts w:ascii="Arial" w:hAnsi="Arial" w:cs="Arial"/>
          <w:sz w:val="24"/>
          <w:szCs w:val="24"/>
          <w:lang w:val="ru-RU"/>
        </w:rPr>
        <w:t xml:space="preserve">годы составляют </w:t>
      </w:r>
      <w:r w:rsidR="00B50091" w:rsidRPr="00CD1E8D">
        <w:rPr>
          <w:rFonts w:ascii="Arial" w:hAnsi="Arial" w:cs="Arial"/>
          <w:sz w:val="24"/>
          <w:szCs w:val="24"/>
          <w:lang w:val="ru-RU"/>
        </w:rPr>
        <w:t>385967,98</w:t>
      </w:r>
      <w:r w:rsidRPr="00CD1E8D">
        <w:rPr>
          <w:rFonts w:ascii="Arial" w:hAnsi="Arial" w:cs="Arial"/>
          <w:sz w:val="24"/>
          <w:szCs w:val="24"/>
          <w:lang w:val="ru-RU"/>
        </w:rPr>
        <w:t xml:space="preserve"> тыс. рублей (выпадающие доходы – 0,00 тыс. рублей), в том числе по годам реализации:</w:t>
      </w:r>
    </w:p>
    <w:p w:rsidR="00652B16" w:rsidRPr="00CD1E8D" w:rsidRDefault="00652B16" w:rsidP="0023653A">
      <w:pPr>
        <w:jc w:val="both"/>
        <w:rPr>
          <w:rFonts w:ascii="Arial" w:hAnsi="Arial" w:cs="Arial"/>
          <w:sz w:val="24"/>
          <w:szCs w:val="24"/>
          <w:lang w:val="ru-RU"/>
        </w:rPr>
      </w:pPr>
      <w:r w:rsidRPr="00CD1E8D">
        <w:rPr>
          <w:rFonts w:ascii="Arial" w:hAnsi="Arial" w:cs="Arial"/>
          <w:sz w:val="24"/>
          <w:szCs w:val="24"/>
          <w:lang w:val="ru-RU"/>
        </w:rPr>
        <w:t xml:space="preserve">- в 2021 году – </w:t>
      </w:r>
      <w:r w:rsidR="00634C94" w:rsidRPr="00CD1E8D">
        <w:rPr>
          <w:rFonts w:ascii="Arial" w:hAnsi="Arial" w:cs="Arial"/>
          <w:sz w:val="24"/>
          <w:szCs w:val="24"/>
          <w:lang w:val="ru-RU"/>
        </w:rPr>
        <w:t>52259,85</w:t>
      </w:r>
      <w:r w:rsidR="006413C6"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рублей);</w:t>
      </w:r>
    </w:p>
    <w:p w:rsidR="00652B16" w:rsidRPr="00CD1E8D" w:rsidRDefault="00652B16" w:rsidP="0023653A">
      <w:pPr>
        <w:jc w:val="both"/>
        <w:rPr>
          <w:rFonts w:ascii="Arial" w:hAnsi="Arial" w:cs="Arial"/>
          <w:sz w:val="24"/>
          <w:szCs w:val="24"/>
          <w:lang w:val="ru-RU"/>
        </w:rPr>
      </w:pPr>
      <w:r w:rsidRPr="00CD1E8D">
        <w:rPr>
          <w:rFonts w:ascii="Arial" w:hAnsi="Arial" w:cs="Arial"/>
          <w:sz w:val="24"/>
          <w:szCs w:val="24"/>
          <w:lang w:val="ru-RU"/>
        </w:rPr>
        <w:t xml:space="preserve">- в 2022 году – </w:t>
      </w:r>
      <w:r w:rsidR="004C31C8" w:rsidRPr="00CD1E8D">
        <w:rPr>
          <w:rFonts w:ascii="Arial" w:hAnsi="Arial" w:cs="Arial"/>
          <w:sz w:val="24"/>
          <w:szCs w:val="24"/>
          <w:lang w:val="ru-RU"/>
        </w:rPr>
        <w:t>38487,91</w:t>
      </w:r>
      <w:r w:rsidR="006413C6"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рублей);</w:t>
      </w:r>
    </w:p>
    <w:p w:rsidR="00634C94" w:rsidRPr="00CD1E8D" w:rsidRDefault="00652B16" w:rsidP="0023653A">
      <w:pPr>
        <w:jc w:val="both"/>
        <w:rPr>
          <w:rFonts w:ascii="Arial" w:hAnsi="Arial" w:cs="Arial"/>
          <w:sz w:val="24"/>
          <w:szCs w:val="24"/>
          <w:lang w:val="ru-RU"/>
        </w:rPr>
      </w:pPr>
      <w:r w:rsidRPr="00CD1E8D">
        <w:rPr>
          <w:rFonts w:ascii="Arial" w:hAnsi="Arial" w:cs="Arial"/>
          <w:sz w:val="24"/>
          <w:szCs w:val="24"/>
          <w:lang w:val="ru-RU"/>
        </w:rPr>
        <w:t xml:space="preserve">- в 2023 году – </w:t>
      </w:r>
      <w:r w:rsidR="00B50091" w:rsidRPr="00CD1E8D">
        <w:rPr>
          <w:rFonts w:ascii="Arial" w:hAnsi="Arial" w:cs="Arial"/>
          <w:sz w:val="24"/>
          <w:szCs w:val="24"/>
          <w:lang w:val="ru-RU"/>
        </w:rPr>
        <w:t>357524,01</w:t>
      </w:r>
      <w:r w:rsidR="006413C6"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w:t>
      </w:r>
      <w:r w:rsidR="00634C94" w:rsidRPr="00CD1E8D">
        <w:rPr>
          <w:rFonts w:ascii="Arial" w:hAnsi="Arial" w:cs="Arial"/>
          <w:sz w:val="24"/>
          <w:szCs w:val="24"/>
          <w:lang w:val="ru-RU"/>
        </w:rPr>
        <w:t>щие доходы – 0,00 тыс. рублей);</w:t>
      </w:r>
    </w:p>
    <w:p w:rsidR="000172E8" w:rsidRPr="00CD1E8D" w:rsidRDefault="00634C94" w:rsidP="0023653A">
      <w:pPr>
        <w:jc w:val="both"/>
        <w:rPr>
          <w:rFonts w:ascii="Arial" w:hAnsi="Arial" w:cs="Arial"/>
          <w:sz w:val="24"/>
          <w:szCs w:val="24"/>
          <w:lang w:val="ru-RU"/>
        </w:rPr>
      </w:pPr>
      <w:r w:rsidRPr="00CD1E8D">
        <w:rPr>
          <w:rFonts w:ascii="Arial" w:hAnsi="Arial" w:cs="Arial"/>
          <w:sz w:val="24"/>
          <w:szCs w:val="24"/>
          <w:lang w:val="ru-RU"/>
        </w:rPr>
        <w:t xml:space="preserve">- в 2024 году – </w:t>
      </w:r>
      <w:r w:rsidR="00BE4EB7" w:rsidRPr="00CD1E8D">
        <w:rPr>
          <w:rFonts w:ascii="Arial" w:hAnsi="Arial" w:cs="Arial"/>
          <w:sz w:val="24"/>
          <w:szCs w:val="24"/>
          <w:lang w:val="ru-RU"/>
        </w:rPr>
        <w:t>92323,18</w:t>
      </w:r>
      <w:r w:rsidRPr="00CD1E8D">
        <w:rPr>
          <w:rFonts w:ascii="Arial" w:hAnsi="Arial" w:cs="Arial"/>
          <w:sz w:val="24"/>
          <w:szCs w:val="24"/>
          <w:lang w:val="ru-RU"/>
        </w:rPr>
        <w:t xml:space="preserve"> тыс. рублей (выпада</w:t>
      </w:r>
      <w:r w:rsidR="000172E8" w:rsidRPr="00CD1E8D">
        <w:rPr>
          <w:rFonts w:ascii="Arial" w:hAnsi="Arial" w:cs="Arial"/>
          <w:sz w:val="24"/>
          <w:szCs w:val="24"/>
          <w:lang w:val="ru-RU"/>
        </w:rPr>
        <w:t>ющие доходы – 0,00 тыс. рублей);</w:t>
      </w:r>
      <w:r w:rsidRPr="00CD1E8D">
        <w:rPr>
          <w:rFonts w:ascii="Arial" w:hAnsi="Arial" w:cs="Arial"/>
          <w:sz w:val="24"/>
          <w:szCs w:val="24"/>
          <w:lang w:val="ru-RU"/>
        </w:rPr>
        <w:t xml:space="preserve"> </w:t>
      </w:r>
    </w:p>
    <w:p w:rsidR="00D20E95" w:rsidRPr="00CD1E8D" w:rsidRDefault="000172E8" w:rsidP="0023653A">
      <w:pPr>
        <w:jc w:val="both"/>
        <w:rPr>
          <w:rFonts w:ascii="Arial" w:hAnsi="Arial" w:cs="Arial"/>
          <w:sz w:val="24"/>
          <w:szCs w:val="24"/>
          <w:lang w:val="ru-RU"/>
        </w:rPr>
      </w:pPr>
      <w:r w:rsidRPr="00CD1E8D">
        <w:rPr>
          <w:rFonts w:ascii="Arial" w:hAnsi="Arial" w:cs="Arial"/>
          <w:sz w:val="24"/>
          <w:szCs w:val="24"/>
          <w:lang w:val="ru-RU"/>
        </w:rPr>
        <w:t xml:space="preserve">- в 2025 году – </w:t>
      </w:r>
      <w:r w:rsidR="00BE4EB7" w:rsidRPr="00CD1E8D">
        <w:rPr>
          <w:rFonts w:ascii="Arial" w:hAnsi="Arial" w:cs="Arial"/>
          <w:sz w:val="24"/>
          <w:szCs w:val="24"/>
          <w:lang w:val="ru-RU"/>
        </w:rPr>
        <w:t>81860,96</w:t>
      </w:r>
      <w:r w:rsidRPr="00CD1E8D">
        <w:rPr>
          <w:rFonts w:ascii="Arial" w:hAnsi="Arial" w:cs="Arial"/>
          <w:sz w:val="24"/>
          <w:szCs w:val="24"/>
          <w:lang w:val="ru-RU"/>
        </w:rPr>
        <w:t xml:space="preserve"> тыс. рублей (выпадаю</w:t>
      </w:r>
      <w:r w:rsidR="00D20E95" w:rsidRPr="00CD1E8D">
        <w:rPr>
          <w:rFonts w:ascii="Arial" w:hAnsi="Arial" w:cs="Arial"/>
          <w:sz w:val="24"/>
          <w:szCs w:val="24"/>
          <w:lang w:val="ru-RU"/>
        </w:rPr>
        <w:t>щие доходы – 0,00 тыс. рублей);</w:t>
      </w:r>
    </w:p>
    <w:p w:rsidR="00D53B74" w:rsidRPr="00CD1E8D" w:rsidRDefault="00D20E95" w:rsidP="0023653A">
      <w:pPr>
        <w:jc w:val="both"/>
        <w:rPr>
          <w:rFonts w:ascii="Arial" w:hAnsi="Arial" w:cs="Arial"/>
          <w:sz w:val="24"/>
          <w:szCs w:val="24"/>
          <w:lang w:val="ru-RU"/>
        </w:rPr>
      </w:pPr>
      <w:r w:rsidRPr="00CD1E8D">
        <w:rPr>
          <w:rFonts w:ascii="Arial" w:hAnsi="Arial" w:cs="Arial"/>
          <w:sz w:val="24"/>
          <w:szCs w:val="24"/>
          <w:lang w:val="ru-RU"/>
        </w:rPr>
        <w:t xml:space="preserve">- в 2026 году – </w:t>
      </w:r>
      <w:r w:rsidR="00BE4EB7" w:rsidRPr="00CD1E8D">
        <w:rPr>
          <w:rFonts w:ascii="Arial" w:hAnsi="Arial" w:cs="Arial"/>
          <w:sz w:val="24"/>
          <w:szCs w:val="24"/>
          <w:lang w:val="ru-RU"/>
        </w:rPr>
        <w:t>82608,28</w:t>
      </w:r>
      <w:r w:rsidRPr="00CD1E8D">
        <w:rPr>
          <w:rFonts w:ascii="Arial" w:hAnsi="Arial" w:cs="Arial"/>
          <w:sz w:val="24"/>
          <w:szCs w:val="24"/>
          <w:lang w:val="ru-RU"/>
        </w:rPr>
        <w:t xml:space="preserve"> тыс. рублей (выпадающие доходы – 0,00 тыс. рублей), </w:t>
      </w:r>
      <w:r w:rsidR="00652B16" w:rsidRPr="00CD1E8D">
        <w:rPr>
          <w:rFonts w:ascii="Arial" w:hAnsi="Arial" w:cs="Arial"/>
          <w:sz w:val="24"/>
          <w:szCs w:val="24"/>
          <w:lang w:val="ru-RU"/>
        </w:rPr>
        <w:t xml:space="preserve">из них: </w:t>
      </w:r>
    </w:p>
    <w:p w:rsidR="00D53B74" w:rsidRPr="00CD1E8D" w:rsidRDefault="00D53B74" w:rsidP="0023653A">
      <w:pPr>
        <w:jc w:val="both"/>
        <w:rPr>
          <w:rFonts w:ascii="Arial" w:hAnsi="Arial" w:cs="Arial"/>
          <w:sz w:val="24"/>
          <w:szCs w:val="24"/>
          <w:lang w:val="ru-RU"/>
        </w:rPr>
      </w:pPr>
      <w:r w:rsidRPr="00CD1E8D">
        <w:rPr>
          <w:rFonts w:ascii="Arial" w:hAnsi="Arial" w:cs="Arial"/>
          <w:sz w:val="24"/>
          <w:szCs w:val="24"/>
          <w:lang w:val="ru-RU"/>
        </w:rPr>
        <w:t xml:space="preserve">ФБ – </w:t>
      </w:r>
      <w:r w:rsidR="004C31C8" w:rsidRPr="00CD1E8D">
        <w:rPr>
          <w:rFonts w:ascii="Arial" w:hAnsi="Arial" w:cs="Arial"/>
          <w:sz w:val="24"/>
          <w:szCs w:val="24"/>
          <w:lang w:val="ru-RU"/>
        </w:rPr>
        <w:t>308,15</w:t>
      </w:r>
      <w:r w:rsidRPr="00CD1E8D">
        <w:rPr>
          <w:rFonts w:ascii="Arial" w:hAnsi="Arial" w:cs="Arial"/>
          <w:sz w:val="24"/>
          <w:szCs w:val="24"/>
          <w:lang w:val="ru-RU"/>
        </w:rPr>
        <w:t xml:space="preserve"> тыс. рублей, в том числе по годам реализации:</w:t>
      </w:r>
    </w:p>
    <w:p w:rsidR="00D53B74" w:rsidRPr="00CD1E8D" w:rsidRDefault="00D53B74" w:rsidP="0023653A">
      <w:pPr>
        <w:jc w:val="both"/>
        <w:rPr>
          <w:rFonts w:ascii="Arial" w:hAnsi="Arial" w:cs="Arial"/>
          <w:sz w:val="24"/>
          <w:szCs w:val="24"/>
          <w:lang w:val="ru-RU"/>
        </w:rPr>
      </w:pPr>
      <w:r w:rsidRPr="00CD1E8D">
        <w:rPr>
          <w:rFonts w:ascii="Arial" w:hAnsi="Arial" w:cs="Arial"/>
          <w:sz w:val="24"/>
          <w:szCs w:val="24"/>
          <w:lang w:val="ru-RU"/>
        </w:rPr>
        <w:t>- в 2021 году – 308,15 тыс. рублей;</w:t>
      </w:r>
    </w:p>
    <w:p w:rsidR="00D53B74" w:rsidRPr="00CD1E8D" w:rsidRDefault="00D53B74" w:rsidP="0023653A">
      <w:pPr>
        <w:jc w:val="both"/>
        <w:rPr>
          <w:rFonts w:ascii="Arial" w:hAnsi="Arial" w:cs="Arial"/>
          <w:sz w:val="24"/>
          <w:szCs w:val="24"/>
          <w:lang w:val="ru-RU"/>
        </w:rPr>
      </w:pPr>
      <w:r w:rsidRPr="00CD1E8D">
        <w:rPr>
          <w:rFonts w:ascii="Arial" w:hAnsi="Arial" w:cs="Arial"/>
          <w:sz w:val="24"/>
          <w:szCs w:val="24"/>
          <w:lang w:val="ru-RU"/>
        </w:rPr>
        <w:t xml:space="preserve">- в 2022 году – </w:t>
      </w:r>
      <w:r w:rsidR="004C31C8" w:rsidRPr="00CD1E8D">
        <w:rPr>
          <w:rFonts w:ascii="Arial" w:hAnsi="Arial" w:cs="Arial"/>
          <w:sz w:val="24"/>
          <w:szCs w:val="24"/>
          <w:lang w:val="ru-RU"/>
        </w:rPr>
        <w:t>0,00</w:t>
      </w:r>
      <w:r w:rsidRPr="00CD1E8D">
        <w:rPr>
          <w:rFonts w:ascii="Arial" w:hAnsi="Arial" w:cs="Arial"/>
          <w:sz w:val="24"/>
          <w:szCs w:val="24"/>
          <w:lang w:val="ru-RU"/>
        </w:rPr>
        <w:t xml:space="preserve"> тыс. рублей;</w:t>
      </w:r>
    </w:p>
    <w:p w:rsidR="00D53B74" w:rsidRPr="00CD1E8D" w:rsidRDefault="00D53B74" w:rsidP="0023653A">
      <w:pPr>
        <w:jc w:val="both"/>
        <w:rPr>
          <w:rFonts w:ascii="Arial" w:hAnsi="Arial" w:cs="Arial"/>
          <w:sz w:val="24"/>
          <w:szCs w:val="24"/>
          <w:lang w:val="ru-RU"/>
        </w:rPr>
      </w:pPr>
      <w:r w:rsidRPr="00CD1E8D">
        <w:rPr>
          <w:rFonts w:ascii="Arial" w:hAnsi="Arial" w:cs="Arial"/>
          <w:sz w:val="24"/>
          <w:szCs w:val="24"/>
          <w:lang w:val="ru-RU"/>
        </w:rPr>
        <w:t>- в 2023 году – 0,00 тыс. рублей;</w:t>
      </w:r>
    </w:p>
    <w:p w:rsidR="00D53B74" w:rsidRPr="00CD1E8D" w:rsidRDefault="00D53B74" w:rsidP="0023653A">
      <w:pPr>
        <w:jc w:val="both"/>
        <w:rPr>
          <w:rFonts w:ascii="Arial" w:hAnsi="Arial" w:cs="Arial"/>
          <w:sz w:val="24"/>
          <w:szCs w:val="24"/>
          <w:lang w:val="ru-RU"/>
        </w:rPr>
      </w:pPr>
      <w:r w:rsidRPr="00CD1E8D">
        <w:rPr>
          <w:rFonts w:ascii="Arial" w:hAnsi="Arial" w:cs="Arial"/>
          <w:sz w:val="24"/>
          <w:szCs w:val="24"/>
          <w:lang w:val="ru-RU"/>
        </w:rPr>
        <w:t xml:space="preserve">- в 2024 году – </w:t>
      </w:r>
      <w:r w:rsidR="000172E8" w:rsidRPr="00CD1E8D">
        <w:rPr>
          <w:rFonts w:ascii="Arial" w:hAnsi="Arial" w:cs="Arial"/>
          <w:sz w:val="24"/>
          <w:szCs w:val="24"/>
          <w:lang w:val="ru-RU"/>
        </w:rPr>
        <w:t>0,00 тыс. рублей;</w:t>
      </w:r>
    </w:p>
    <w:p w:rsidR="000172E8" w:rsidRPr="00CD1E8D" w:rsidRDefault="000172E8" w:rsidP="0023653A">
      <w:pPr>
        <w:jc w:val="both"/>
        <w:rPr>
          <w:rFonts w:ascii="Arial" w:hAnsi="Arial" w:cs="Arial"/>
          <w:sz w:val="24"/>
          <w:szCs w:val="24"/>
          <w:lang w:val="ru-RU"/>
        </w:rPr>
      </w:pPr>
      <w:r w:rsidRPr="00CD1E8D">
        <w:rPr>
          <w:rFonts w:ascii="Arial" w:hAnsi="Arial" w:cs="Arial"/>
          <w:sz w:val="24"/>
          <w:szCs w:val="24"/>
          <w:lang w:val="ru-RU"/>
        </w:rPr>
        <w:t xml:space="preserve">- в 2025 году – </w:t>
      </w:r>
      <w:r w:rsidR="00D20E95" w:rsidRPr="00CD1E8D">
        <w:rPr>
          <w:rFonts w:ascii="Arial" w:hAnsi="Arial" w:cs="Arial"/>
          <w:sz w:val="24"/>
          <w:szCs w:val="24"/>
          <w:lang w:val="ru-RU"/>
        </w:rPr>
        <w:t>0,00 тыс. рублей;</w:t>
      </w:r>
    </w:p>
    <w:p w:rsidR="00D20E95" w:rsidRPr="00CD1E8D" w:rsidRDefault="00D20E95" w:rsidP="0023653A">
      <w:pPr>
        <w:jc w:val="both"/>
        <w:rPr>
          <w:rFonts w:ascii="Arial" w:hAnsi="Arial" w:cs="Arial"/>
          <w:sz w:val="24"/>
          <w:szCs w:val="24"/>
          <w:lang w:val="ru-RU"/>
        </w:rPr>
      </w:pPr>
      <w:r w:rsidRPr="00CD1E8D">
        <w:rPr>
          <w:rFonts w:ascii="Arial" w:hAnsi="Arial" w:cs="Arial"/>
          <w:sz w:val="24"/>
          <w:szCs w:val="24"/>
          <w:lang w:val="ru-RU"/>
        </w:rPr>
        <w:t>- в 2026 году – 0,00 тыс. рублей,</w:t>
      </w:r>
    </w:p>
    <w:p w:rsidR="00362BE0" w:rsidRPr="00CD1E8D" w:rsidRDefault="00255975" w:rsidP="0023653A">
      <w:pPr>
        <w:jc w:val="both"/>
        <w:rPr>
          <w:rFonts w:ascii="Arial" w:hAnsi="Arial" w:cs="Arial"/>
          <w:sz w:val="24"/>
          <w:szCs w:val="24"/>
          <w:lang w:val="ru-RU"/>
        </w:rPr>
      </w:pPr>
      <w:r w:rsidRPr="00CD1E8D">
        <w:rPr>
          <w:rFonts w:ascii="Arial" w:hAnsi="Arial" w:cs="Arial"/>
          <w:sz w:val="24"/>
          <w:szCs w:val="24"/>
          <w:lang w:val="ru-RU"/>
        </w:rPr>
        <w:t xml:space="preserve">КБ </w:t>
      </w:r>
      <w:r w:rsidR="00B543B3" w:rsidRPr="00CD1E8D">
        <w:rPr>
          <w:rFonts w:ascii="Arial" w:hAnsi="Arial" w:cs="Arial"/>
          <w:sz w:val="24"/>
          <w:szCs w:val="24"/>
          <w:lang w:val="ru-RU"/>
        </w:rPr>
        <w:t>–</w:t>
      </w:r>
      <w:r w:rsidR="006413C6" w:rsidRPr="00CD1E8D">
        <w:rPr>
          <w:rFonts w:ascii="Arial" w:hAnsi="Arial" w:cs="Arial"/>
          <w:sz w:val="24"/>
          <w:szCs w:val="24"/>
          <w:lang w:val="ru-RU"/>
        </w:rPr>
        <w:t xml:space="preserve"> </w:t>
      </w:r>
      <w:r w:rsidR="00BE4EB7" w:rsidRPr="00CD1E8D">
        <w:rPr>
          <w:rFonts w:ascii="Arial" w:hAnsi="Arial" w:cs="Arial"/>
          <w:sz w:val="24"/>
          <w:szCs w:val="24"/>
          <w:lang w:val="ru-RU"/>
        </w:rPr>
        <w:t>28135,82</w:t>
      </w:r>
      <w:r w:rsidR="00362BE0" w:rsidRPr="00CD1E8D">
        <w:rPr>
          <w:rFonts w:ascii="Arial" w:hAnsi="Arial" w:cs="Arial"/>
          <w:sz w:val="24"/>
          <w:szCs w:val="24"/>
          <w:lang w:val="ru-RU"/>
        </w:rPr>
        <w:t xml:space="preserve"> тыс. рублей, в том числе по годам:</w:t>
      </w:r>
    </w:p>
    <w:p w:rsidR="00362BE0" w:rsidRPr="00CD1E8D" w:rsidRDefault="00E90FFF" w:rsidP="0023653A">
      <w:pPr>
        <w:jc w:val="both"/>
        <w:rPr>
          <w:rFonts w:ascii="Arial" w:hAnsi="Arial" w:cs="Arial"/>
          <w:sz w:val="24"/>
          <w:szCs w:val="24"/>
          <w:lang w:val="ru-RU"/>
        </w:rPr>
      </w:pPr>
      <w:r w:rsidRPr="00CD1E8D">
        <w:rPr>
          <w:rFonts w:ascii="Arial" w:hAnsi="Arial" w:cs="Arial"/>
          <w:sz w:val="24"/>
          <w:szCs w:val="24"/>
          <w:lang w:val="ru-RU"/>
        </w:rPr>
        <w:t xml:space="preserve">- </w:t>
      </w:r>
      <w:r w:rsidR="002F2358" w:rsidRPr="00CD1E8D">
        <w:rPr>
          <w:rFonts w:ascii="Arial" w:hAnsi="Arial" w:cs="Arial"/>
          <w:sz w:val="24"/>
          <w:szCs w:val="24"/>
          <w:lang w:val="ru-RU"/>
        </w:rPr>
        <w:t xml:space="preserve">в 2021 году </w:t>
      </w:r>
      <w:r w:rsidR="00B543B3" w:rsidRPr="00CD1E8D">
        <w:rPr>
          <w:rFonts w:ascii="Arial" w:hAnsi="Arial" w:cs="Arial"/>
          <w:sz w:val="24"/>
          <w:szCs w:val="24"/>
          <w:lang w:val="ru-RU"/>
        </w:rPr>
        <w:t>–</w:t>
      </w:r>
      <w:r w:rsidR="002F2358" w:rsidRPr="00CD1E8D">
        <w:rPr>
          <w:rFonts w:ascii="Arial" w:hAnsi="Arial" w:cs="Arial"/>
          <w:sz w:val="24"/>
          <w:szCs w:val="24"/>
          <w:lang w:val="ru-RU"/>
        </w:rPr>
        <w:t xml:space="preserve"> </w:t>
      </w:r>
      <w:r w:rsidR="00634C94" w:rsidRPr="00CD1E8D">
        <w:rPr>
          <w:rFonts w:ascii="Arial" w:hAnsi="Arial" w:cs="Arial"/>
          <w:sz w:val="24"/>
          <w:szCs w:val="24"/>
          <w:lang w:val="ru-RU"/>
        </w:rPr>
        <w:t>917</w:t>
      </w:r>
      <w:r w:rsidR="00D53B74" w:rsidRPr="00CD1E8D">
        <w:rPr>
          <w:rFonts w:ascii="Arial" w:hAnsi="Arial" w:cs="Arial"/>
          <w:sz w:val="24"/>
          <w:szCs w:val="24"/>
          <w:lang w:val="ru-RU"/>
        </w:rPr>
        <w:t>7</w:t>
      </w:r>
      <w:r w:rsidR="00634C94" w:rsidRPr="00CD1E8D">
        <w:rPr>
          <w:rFonts w:ascii="Arial" w:hAnsi="Arial" w:cs="Arial"/>
          <w:sz w:val="24"/>
          <w:szCs w:val="24"/>
          <w:lang w:val="ru-RU"/>
        </w:rPr>
        <w:t>,</w:t>
      </w:r>
      <w:r w:rsidR="00D53B74" w:rsidRPr="00CD1E8D">
        <w:rPr>
          <w:rFonts w:ascii="Arial" w:hAnsi="Arial" w:cs="Arial"/>
          <w:sz w:val="24"/>
          <w:szCs w:val="24"/>
          <w:lang w:val="ru-RU"/>
        </w:rPr>
        <w:t>6</w:t>
      </w:r>
      <w:r w:rsidR="00634C94" w:rsidRPr="00CD1E8D">
        <w:rPr>
          <w:rFonts w:ascii="Arial" w:hAnsi="Arial" w:cs="Arial"/>
          <w:sz w:val="24"/>
          <w:szCs w:val="24"/>
          <w:lang w:val="ru-RU"/>
        </w:rPr>
        <w:t>2</w:t>
      </w:r>
      <w:r w:rsidR="002F2358" w:rsidRPr="00CD1E8D">
        <w:rPr>
          <w:rFonts w:ascii="Arial" w:hAnsi="Arial" w:cs="Arial"/>
          <w:sz w:val="24"/>
          <w:szCs w:val="24"/>
          <w:lang w:val="ru-RU"/>
        </w:rPr>
        <w:t xml:space="preserve"> тыс. рублей</w:t>
      </w:r>
      <w:r w:rsidR="00362BE0" w:rsidRPr="00CD1E8D">
        <w:rPr>
          <w:rFonts w:ascii="Arial" w:hAnsi="Arial" w:cs="Arial"/>
          <w:sz w:val="24"/>
          <w:szCs w:val="24"/>
          <w:lang w:val="ru-RU"/>
        </w:rPr>
        <w:t>;</w:t>
      </w:r>
    </w:p>
    <w:p w:rsidR="00362BE0" w:rsidRPr="00CD1E8D" w:rsidRDefault="00E90FFF" w:rsidP="0023653A">
      <w:pPr>
        <w:jc w:val="both"/>
        <w:rPr>
          <w:rFonts w:ascii="Arial" w:hAnsi="Arial" w:cs="Arial"/>
          <w:sz w:val="24"/>
          <w:szCs w:val="24"/>
          <w:lang w:val="ru-RU"/>
        </w:rPr>
      </w:pPr>
      <w:r w:rsidRPr="00CD1E8D">
        <w:rPr>
          <w:rFonts w:ascii="Arial" w:hAnsi="Arial" w:cs="Arial"/>
          <w:sz w:val="24"/>
          <w:szCs w:val="24"/>
          <w:lang w:val="ru-RU"/>
        </w:rPr>
        <w:t xml:space="preserve">- </w:t>
      </w:r>
      <w:r w:rsidR="002F2358" w:rsidRPr="00CD1E8D">
        <w:rPr>
          <w:rFonts w:ascii="Arial" w:hAnsi="Arial" w:cs="Arial"/>
          <w:sz w:val="24"/>
          <w:szCs w:val="24"/>
          <w:lang w:val="ru-RU"/>
        </w:rPr>
        <w:t xml:space="preserve">в 2022 году </w:t>
      </w:r>
      <w:r w:rsidR="00B543B3" w:rsidRPr="00CD1E8D">
        <w:rPr>
          <w:rFonts w:ascii="Arial" w:hAnsi="Arial" w:cs="Arial"/>
          <w:sz w:val="24"/>
          <w:szCs w:val="24"/>
          <w:lang w:val="ru-RU"/>
        </w:rPr>
        <w:t>–</w:t>
      </w:r>
      <w:r w:rsidR="002F2358" w:rsidRPr="00CD1E8D">
        <w:rPr>
          <w:rFonts w:ascii="Arial" w:hAnsi="Arial" w:cs="Arial"/>
          <w:sz w:val="24"/>
          <w:szCs w:val="24"/>
          <w:lang w:val="ru-RU"/>
        </w:rPr>
        <w:t xml:space="preserve"> </w:t>
      </w:r>
      <w:r w:rsidR="004C31C8" w:rsidRPr="00CD1E8D">
        <w:rPr>
          <w:rFonts w:ascii="Arial" w:hAnsi="Arial" w:cs="Arial"/>
          <w:sz w:val="24"/>
          <w:szCs w:val="24"/>
          <w:lang w:val="ru-RU"/>
        </w:rPr>
        <w:t>4748,51</w:t>
      </w:r>
      <w:r w:rsidR="002F2358" w:rsidRPr="00CD1E8D">
        <w:rPr>
          <w:rFonts w:ascii="Arial" w:hAnsi="Arial" w:cs="Arial"/>
          <w:sz w:val="24"/>
          <w:szCs w:val="24"/>
          <w:lang w:val="ru-RU"/>
        </w:rPr>
        <w:t xml:space="preserve"> тыс. рублей</w:t>
      </w:r>
      <w:r w:rsidR="00362BE0" w:rsidRPr="00CD1E8D">
        <w:rPr>
          <w:rFonts w:ascii="Arial" w:hAnsi="Arial" w:cs="Arial"/>
          <w:sz w:val="24"/>
          <w:szCs w:val="24"/>
          <w:lang w:val="ru-RU"/>
        </w:rPr>
        <w:t>;</w:t>
      </w:r>
    </w:p>
    <w:p w:rsidR="00362BE0" w:rsidRPr="00CD1E8D" w:rsidRDefault="002F2358" w:rsidP="0023653A">
      <w:pPr>
        <w:jc w:val="both"/>
        <w:rPr>
          <w:rFonts w:ascii="Arial" w:hAnsi="Arial" w:cs="Arial"/>
          <w:sz w:val="24"/>
          <w:szCs w:val="24"/>
          <w:lang w:val="ru-RU"/>
        </w:rPr>
      </w:pPr>
      <w:r w:rsidRPr="00CD1E8D">
        <w:rPr>
          <w:rFonts w:ascii="Arial" w:hAnsi="Arial" w:cs="Arial"/>
          <w:sz w:val="24"/>
          <w:szCs w:val="24"/>
          <w:lang w:val="ru-RU"/>
        </w:rPr>
        <w:t xml:space="preserve">- </w:t>
      </w:r>
      <w:r w:rsidR="00362BE0" w:rsidRPr="00CD1E8D">
        <w:rPr>
          <w:rFonts w:ascii="Arial" w:hAnsi="Arial" w:cs="Arial"/>
          <w:sz w:val="24"/>
          <w:szCs w:val="24"/>
          <w:lang w:val="ru-RU"/>
        </w:rPr>
        <w:t xml:space="preserve">в 2023 году </w:t>
      </w:r>
      <w:r w:rsidR="00B543B3" w:rsidRPr="00CD1E8D">
        <w:rPr>
          <w:rFonts w:ascii="Arial" w:hAnsi="Arial" w:cs="Arial"/>
          <w:sz w:val="24"/>
          <w:szCs w:val="24"/>
          <w:lang w:val="ru-RU"/>
        </w:rPr>
        <w:t>–</w:t>
      </w:r>
      <w:r w:rsidR="00362BE0" w:rsidRPr="00CD1E8D">
        <w:rPr>
          <w:rFonts w:ascii="Arial" w:hAnsi="Arial" w:cs="Arial"/>
          <w:sz w:val="24"/>
          <w:szCs w:val="24"/>
          <w:lang w:val="ru-RU"/>
        </w:rPr>
        <w:t xml:space="preserve"> </w:t>
      </w:r>
      <w:r w:rsidR="00E634CB" w:rsidRPr="00CD1E8D">
        <w:rPr>
          <w:rFonts w:ascii="Arial" w:hAnsi="Arial" w:cs="Arial"/>
          <w:sz w:val="24"/>
          <w:szCs w:val="24"/>
          <w:lang w:val="ru-RU"/>
        </w:rPr>
        <w:t>6332,29</w:t>
      </w:r>
      <w:r w:rsidR="00362BE0" w:rsidRPr="00CD1E8D">
        <w:rPr>
          <w:rFonts w:ascii="Arial" w:hAnsi="Arial" w:cs="Arial"/>
          <w:sz w:val="24"/>
          <w:szCs w:val="24"/>
          <w:lang w:val="ru-RU"/>
        </w:rPr>
        <w:t xml:space="preserve"> тыс. рублей</w:t>
      </w:r>
      <w:r w:rsidR="00634C94" w:rsidRPr="00CD1E8D">
        <w:rPr>
          <w:rFonts w:ascii="Arial" w:hAnsi="Arial" w:cs="Arial"/>
          <w:sz w:val="24"/>
          <w:szCs w:val="24"/>
          <w:lang w:val="ru-RU"/>
        </w:rPr>
        <w:t>;</w:t>
      </w:r>
    </w:p>
    <w:p w:rsidR="00634C94" w:rsidRPr="00CD1E8D" w:rsidRDefault="00634C94" w:rsidP="0023653A">
      <w:pPr>
        <w:jc w:val="both"/>
        <w:rPr>
          <w:rFonts w:ascii="Arial" w:hAnsi="Arial" w:cs="Arial"/>
          <w:sz w:val="24"/>
          <w:szCs w:val="24"/>
          <w:lang w:val="ru-RU"/>
        </w:rPr>
      </w:pPr>
      <w:r w:rsidRPr="00CD1E8D">
        <w:rPr>
          <w:rFonts w:ascii="Arial" w:hAnsi="Arial" w:cs="Arial"/>
          <w:sz w:val="24"/>
          <w:szCs w:val="24"/>
          <w:lang w:val="ru-RU"/>
        </w:rPr>
        <w:t>- в 2024</w:t>
      </w:r>
      <w:r w:rsidR="000172E8" w:rsidRPr="00CD1E8D">
        <w:rPr>
          <w:rFonts w:ascii="Arial" w:hAnsi="Arial" w:cs="Arial"/>
          <w:sz w:val="24"/>
          <w:szCs w:val="24"/>
          <w:lang w:val="ru-RU"/>
        </w:rPr>
        <w:t xml:space="preserve"> году – </w:t>
      </w:r>
      <w:r w:rsidR="00E634CB" w:rsidRPr="00CD1E8D">
        <w:rPr>
          <w:rFonts w:ascii="Arial" w:hAnsi="Arial" w:cs="Arial"/>
          <w:sz w:val="24"/>
          <w:szCs w:val="24"/>
          <w:lang w:val="ru-RU"/>
        </w:rPr>
        <w:t>7877,40</w:t>
      </w:r>
      <w:r w:rsidR="000172E8" w:rsidRPr="00CD1E8D">
        <w:rPr>
          <w:rFonts w:ascii="Arial" w:hAnsi="Arial" w:cs="Arial"/>
          <w:sz w:val="24"/>
          <w:szCs w:val="24"/>
          <w:lang w:val="ru-RU"/>
        </w:rPr>
        <w:t xml:space="preserve"> тыс. рублей;</w:t>
      </w:r>
    </w:p>
    <w:p w:rsidR="000172E8" w:rsidRPr="00CD1E8D" w:rsidRDefault="000172E8" w:rsidP="0023653A">
      <w:pPr>
        <w:jc w:val="both"/>
        <w:rPr>
          <w:rFonts w:ascii="Arial" w:hAnsi="Arial" w:cs="Arial"/>
          <w:sz w:val="24"/>
          <w:szCs w:val="24"/>
          <w:lang w:val="ru-RU"/>
        </w:rPr>
      </w:pPr>
      <w:r w:rsidRPr="00CD1E8D">
        <w:rPr>
          <w:rFonts w:ascii="Arial" w:hAnsi="Arial" w:cs="Arial"/>
          <w:sz w:val="24"/>
          <w:szCs w:val="24"/>
          <w:lang w:val="ru-RU"/>
        </w:rPr>
        <w:t xml:space="preserve">- в 2025 </w:t>
      </w:r>
      <w:r w:rsidR="00E74A08" w:rsidRPr="00CD1E8D">
        <w:rPr>
          <w:rFonts w:ascii="Arial" w:hAnsi="Arial" w:cs="Arial"/>
          <w:sz w:val="24"/>
          <w:szCs w:val="24"/>
          <w:lang w:val="ru-RU"/>
        </w:rPr>
        <w:t>году – 0,00 тыс. рублей;</w:t>
      </w:r>
    </w:p>
    <w:p w:rsidR="00E74A08" w:rsidRPr="00CD1E8D" w:rsidRDefault="00E74A08" w:rsidP="0023653A">
      <w:pPr>
        <w:jc w:val="both"/>
        <w:rPr>
          <w:rFonts w:ascii="Arial" w:hAnsi="Arial" w:cs="Arial"/>
          <w:sz w:val="24"/>
          <w:szCs w:val="24"/>
          <w:lang w:val="ru-RU"/>
        </w:rPr>
      </w:pPr>
      <w:r w:rsidRPr="00CD1E8D">
        <w:rPr>
          <w:rFonts w:ascii="Arial" w:hAnsi="Arial" w:cs="Arial"/>
          <w:sz w:val="24"/>
          <w:szCs w:val="24"/>
          <w:lang w:val="ru-RU"/>
        </w:rPr>
        <w:t>- в 2026 году – 0,00 тыс. рублей,</w:t>
      </w:r>
    </w:p>
    <w:p w:rsidR="00652B16" w:rsidRPr="00CD1E8D" w:rsidRDefault="00652B16" w:rsidP="0023653A">
      <w:pPr>
        <w:jc w:val="both"/>
        <w:rPr>
          <w:rFonts w:ascii="Arial" w:hAnsi="Arial" w:cs="Arial"/>
          <w:sz w:val="24"/>
          <w:szCs w:val="24"/>
          <w:lang w:val="ru-RU"/>
        </w:rPr>
      </w:pPr>
      <w:r w:rsidRPr="00CD1E8D">
        <w:rPr>
          <w:rFonts w:ascii="Arial" w:hAnsi="Arial" w:cs="Arial"/>
          <w:sz w:val="24"/>
          <w:szCs w:val="24"/>
          <w:lang w:val="ru-RU"/>
        </w:rPr>
        <w:t xml:space="preserve">МБ – </w:t>
      </w:r>
      <w:r w:rsidR="00C45FAB" w:rsidRPr="00CD1E8D">
        <w:rPr>
          <w:rFonts w:ascii="Arial" w:hAnsi="Arial" w:cs="Arial"/>
          <w:sz w:val="24"/>
          <w:szCs w:val="24"/>
          <w:lang w:val="ru-RU"/>
        </w:rPr>
        <w:t>357524,02</w:t>
      </w:r>
      <w:r w:rsidRPr="00CD1E8D">
        <w:rPr>
          <w:rFonts w:ascii="Arial" w:hAnsi="Arial" w:cs="Arial"/>
          <w:sz w:val="24"/>
          <w:szCs w:val="24"/>
          <w:lang w:val="ru-RU"/>
        </w:rPr>
        <w:t xml:space="preserve"> тыс. рублей (выпадающие доходы – 0,00 тыс. рублей), в том числе по годам:</w:t>
      </w:r>
    </w:p>
    <w:p w:rsidR="00652B16" w:rsidRPr="00CD1E8D" w:rsidRDefault="00652B16" w:rsidP="0023653A">
      <w:pPr>
        <w:jc w:val="both"/>
        <w:rPr>
          <w:rFonts w:ascii="Arial" w:hAnsi="Arial" w:cs="Arial"/>
          <w:sz w:val="24"/>
          <w:szCs w:val="24"/>
          <w:lang w:val="ru-RU"/>
        </w:rPr>
      </w:pPr>
      <w:r w:rsidRPr="00CD1E8D">
        <w:rPr>
          <w:rFonts w:ascii="Arial" w:hAnsi="Arial" w:cs="Arial"/>
          <w:sz w:val="24"/>
          <w:szCs w:val="24"/>
          <w:lang w:val="ru-RU"/>
        </w:rPr>
        <w:t xml:space="preserve">- в 2021 году – </w:t>
      </w:r>
      <w:r w:rsidR="00912C5B" w:rsidRPr="00CD1E8D">
        <w:rPr>
          <w:rFonts w:ascii="Arial" w:hAnsi="Arial" w:cs="Arial"/>
          <w:sz w:val="24"/>
          <w:szCs w:val="24"/>
          <w:lang w:val="ru-RU"/>
        </w:rPr>
        <w:t>42774,08</w:t>
      </w:r>
      <w:r w:rsidR="006413C6"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рублей);</w:t>
      </w:r>
    </w:p>
    <w:p w:rsidR="00652B16" w:rsidRPr="00CD1E8D" w:rsidRDefault="00652B16" w:rsidP="0023653A">
      <w:pPr>
        <w:jc w:val="both"/>
        <w:rPr>
          <w:rFonts w:ascii="Arial" w:hAnsi="Arial" w:cs="Arial"/>
          <w:sz w:val="24"/>
          <w:szCs w:val="24"/>
          <w:lang w:val="ru-RU"/>
        </w:rPr>
      </w:pPr>
      <w:r w:rsidRPr="00CD1E8D">
        <w:rPr>
          <w:rFonts w:ascii="Arial" w:hAnsi="Arial" w:cs="Arial"/>
          <w:sz w:val="24"/>
          <w:szCs w:val="24"/>
          <w:lang w:val="ru-RU"/>
        </w:rPr>
        <w:t xml:space="preserve">- в 2022 году – </w:t>
      </w:r>
      <w:r w:rsidR="00265AF9" w:rsidRPr="00CD1E8D">
        <w:rPr>
          <w:rFonts w:ascii="Arial" w:hAnsi="Arial" w:cs="Arial"/>
          <w:sz w:val="24"/>
          <w:szCs w:val="24"/>
          <w:lang w:val="ru-RU"/>
        </w:rPr>
        <w:t>33739,40</w:t>
      </w:r>
      <w:r w:rsidR="006413C6"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рублей);</w:t>
      </w:r>
    </w:p>
    <w:p w:rsidR="00652B16" w:rsidRPr="00CD1E8D" w:rsidRDefault="00023835" w:rsidP="0023653A">
      <w:pPr>
        <w:jc w:val="both"/>
        <w:rPr>
          <w:rFonts w:ascii="Arial" w:hAnsi="Arial" w:cs="Arial"/>
          <w:sz w:val="24"/>
          <w:szCs w:val="24"/>
          <w:lang w:val="ru-RU"/>
        </w:rPr>
      </w:pPr>
      <w:r w:rsidRPr="00CD1E8D">
        <w:rPr>
          <w:rFonts w:ascii="Arial" w:hAnsi="Arial" w:cs="Arial"/>
          <w:sz w:val="24"/>
          <w:szCs w:val="24"/>
          <w:lang w:val="ru-RU"/>
        </w:rPr>
        <w:t xml:space="preserve">- в 2023 году – </w:t>
      </w:r>
      <w:r w:rsidR="00B50091" w:rsidRPr="00CD1E8D">
        <w:rPr>
          <w:rFonts w:ascii="Arial" w:hAnsi="Arial" w:cs="Arial"/>
          <w:sz w:val="24"/>
          <w:szCs w:val="24"/>
          <w:lang w:val="ru-RU"/>
        </w:rPr>
        <w:t>32095,51</w:t>
      </w:r>
      <w:r w:rsidR="006413C6" w:rsidRPr="00CD1E8D">
        <w:rPr>
          <w:rFonts w:ascii="Arial" w:hAnsi="Arial" w:cs="Arial"/>
          <w:sz w:val="24"/>
          <w:szCs w:val="24"/>
          <w:lang w:val="ru-RU"/>
        </w:rPr>
        <w:t xml:space="preserve"> </w:t>
      </w:r>
      <w:r w:rsidR="00652B16" w:rsidRPr="00CD1E8D">
        <w:rPr>
          <w:rFonts w:ascii="Arial" w:hAnsi="Arial" w:cs="Arial"/>
          <w:sz w:val="24"/>
          <w:szCs w:val="24"/>
          <w:lang w:val="ru-RU"/>
        </w:rPr>
        <w:t>тыс. рублей (выпадающие доходы – 0,00 тыс. рублей)</w:t>
      </w:r>
      <w:r w:rsidR="00634C94" w:rsidRPr="00CD1E8D">
        <w:rPr>
          <w:rFonts w:ascii="Arial" w:hAnsi="Arial" w:cs="Arial"/>
          <w:sz w:val="24"/>
          <w:szCs w:val="24"/>
          <w:lang w:val="ru-RU"/>
        </w:rPr>
        <w:t>;</w:t>
      </w:r>
    </w:p>
    <w:p w:rsidR="00634C94" w:rsidRPr="00CD1E8D" w:rsidRDefault="00634C94" w:rsidP="0023653A">
      <w:pPr>
        <w:jc w:val="both"/>
        <w:rPr>
          <w:rFonts w:ascii="Arial" w:hAnsi="Arial" w:cs="Arial"/>
          <w:sz w:val="24"/>
          <w:szCs w:val="24"/>
          <w:lang w:val="ru-RU"/>
        </w:rPr>
      </w:pPr>
      <w:r w:rsidRPr="00CD1E8D">
        <w:rPr>
          <w:rFonts w:ascii="Arial" w:hAnsi="Arial" w:cs="Arial"/>
          <w:sz w:val="24"/>
          <w:szCs w:val="24"/>
          <w:lang w:val="ru-RU"/>
        </w:rPr>
        <w:t xml:space="preserve">- в 2024 году – </w:t>
      </w:r>
      <w:r w:rsidR="00C45FAB" w:rsidRPr="00CD1E8D">
        <w:rPr>
          <w:rFonts w:ascii="Arial" w:hAnsi="Arial" w:cs="Arial"/>
          <w:sz w:val="24"/>
          <w:szCs w:val="24"/>
          <w:lang w:val="ru-RU"/>
        </w:rPr>
        <w:t>84445,79</w:t>
      </w:r>
      <w:r w:rsidR="00E634CB"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w:t>
      </w:r>
      <w:r w:rsidR="000172E8" w:rsidRPr="00CD1E8D">
        <w:rPr>
          <w:rFonts w:ascii="Arial" w:hAnsi="Arial" w:cs="Arial"/>
          <w:sz w:val="24"/>
          <w:szCs w:val="24"/>
          <w:lang w:val="ru-RU"/>
        </w:rPr>
        <w:t>ей);</w:t>
      </w:r>
    </w:p>
    <w:p w:rsidR="000172E8" w:rsidRPr="00CD1E8D" w:rsidRDefault="000172E8" w:rsidP="0023653A">
      <w:pPr>
        <w:jc w:val="both"/>
        <w:rPr>
          <w:rFonts w:ascii="Arial" w:hAnsi="Arial" w:cs="Arial"/>
          <w:sz w:val="24"/>
          <w:szCs w:val="24"/>
          <w:lang w:val="ru-RU"/>
        </w:rPr>
      </w:pPr>
      <w:r w:rsidRPr="00CD1E8D">
        <w:rPr>
          <w:rFonts w:ascii="Arial" w:hAnsi="Arial" w:cs="Arial"/>
          <w:sz w:val="24"/>
          <w:szCs w:val="24"/>
          <w:lang w:val="ru-RU"/>
        </w:rPr>
        <w:t xml:space="preserve">- в 2025 году – </w:t>
      </w:r>
      <w:r w:rsidR="00E634CB" w:rsidRPr="00CD1E8D">
        <w:rPr>
          <w:rFonts w:ascii="Arial" w:hAnsi="Arial" w:cs="Arial"/>
          <w:sz w:val="24"/>
          <w:szCs w:val="24"/>
          <w:lang w:val="ru-RU"/>
        </w:rPr>
        <w:t>81860,96</w:t>
      </w:r>
      <w:r w:rsidRPr="00CD1E8D">
        <w:rPr>
          <w:rFonts w:ascii="Arial" w:hAnsi="Arial" w:cs="Arial"/>
          <w:sz w:val="24"/>
          <w:szCs w:val="24"/>
          <w:lang w:val="ru-RU"/>
        </w:rPr>
        <w:t xml:space="preserve"> тыс. рублей (выпада</w:t>
      </w:r>
      <w:r w:rsidR="00E74A08" w:rsidRPr="00CD1E8D">
        <w:rPr>
          <w:rFonts w:ascii="Arial" w:hAnsi="Arial" w:cs="Arial"/>
          <w:sz w:val="24"/>
          <w:szCs w:val="24"/>
          <w:lang w:val="ru-RU"/>
        </w:rPr>
        <w:t>ющие доходы – 0,00 тыс. рублей);</w:t>
      </w:r>
    </w:p>
    <w:p w:rsidR="00E74A08" w:rsidRPr="00CD1E8D" w:rsidRDefault="00E74A08" w:rsidP="0023653A">
      <w:pPr>
        <w:jc w:val="both"/>
        <w:rPr>
          <w:rFonts w:ascii="Arial" w:hAnsi="Arial" w:cs="Arial"/>
          <w:sz w:val="24"/>
          <w:szCs w:val="24"/>
          <w:lang w:val="ru-RU"/>
        </w:rPr>
      </w:pPr>
      <w:r w:rsidRPr="00CD1E8D">
        <w:rPr>
          <w:rFonts w:ascii="Arial" w:hAnsi="Arial" w:cs="Arial"/>
          <w:sz w:val="24"/>
          <w:szCs w:val="24"/>
          <w:lang w:val="ru-RU"/>
        </w:rPr>
        <w:t xml:space="preserve">- в 2026 году – </w:t>
      </w:r>
      <w:r w:rsidR="00E634CB" w:rsidRPr="00CD1E8D">
        <w:rPr>
          <w:rFonts w:ascii="Arial" w:hAnsi="Arial" w:cs="Arial"/>
          <w:sz w:val="24"/>
          <w:szCs w:val="24"/>
          <w:lang w:val="ru-RU"/>
        </w:rPr>
        <w:t>82608,28</w:t>
      </w:r>
      <w:r w:rsidRPr="00CD1E8D">
        <w:rPr>
          <w:rFonts w:ascii="Arial" w:hAnsi="Arial" w:cs="Arial"/>
          <w:sz w:val="24"/>
          <w:szCs w:val="24"/>
          <w:lang w:val="ru-RU"/>
        </w:rPr>
        <w:t xml:space="preserve"> тыс. рублей (выпадающие доходы – 0,00 тыс. рублей),</w:t>
      </w:r>
    </w:p>
    <w:p w:rsidR="00CA717F" w:rsidRPr="00CD1E8D" w:rsidRDefault="00CA717F" w:rsidP="0023653A">
      <w:pPr>
        <w:jc w:val="both"/>
        <w:rPr>
          <w:rFonts w:ascii="Arial" w:hAnsi="Arial" w:cs="Arial"/>
          <w:sz w:val="24"/>
          <w:szCs w:val="24"/>
          <w:lang w:val="ru-RU"/>
        </w:rPr>
      </w:pPr>
      <w:r w:rsidRPr="00CD1E8D">
        <w:rPr>
          <w:rFonts w:ascii="Arial" w:hAnsi="Arial" w:cs="Arial"/>
          <w:sz w:val="24"/>
          <w:szCs w:val="24"/>
          <w:lang w:val="ru-RU"/>
        </w:rPr>
        <w:t>Прогнозируемые суммы уточняются при формировании МБ на текущий ф</w:t>
      </w:r>
      <w:r w:rsidR="00F260C9" w:rsidRPr="00CD1E8D">
        <w:rPr>
          <w:rFonts w:ascii="Arial" w:hAnsi="Arial" w:cs="Arial"/>
          <w:sz w:val="24"/>
          <w:szCs w:val="24"/>
          <w:lang w:val="ru-RU"/>
        </w:rPr>
        <w:t>инансовый год и плановый период.</w:t>
      </w:r>
    </w:p>
    <w:p w:rsidR="00F260C9" w:rsidRPr="00CD1E8D" w:rsidRDefault="00F260C9" w:rsidP="0023653A">
      <w:pPr>
        <w:jc w:val="both"/>
        <w:rPr>
          <w:rFonts w:ascii="Arial" w:hAnsi="Arial" w:cs="Arial"/>
          <w:sz w:val="24"/>
          <w:szCs w:val="24"/>
          <w:lang w:val="ru-RU"/>
        </w:rPr>
      </w:pPr>
    </w:p>
    <w:p w:rsidR="007E3A85" w:rsidRDefault="00F260C9" w:rsidP="007E3A85">
      <w:pPr>
        <w:jc w:val="center"/>
        <w:rPr>
          <w:rFonts w:ascii="Arial" w:hAnsi="Arial" w:cs="Arial"/>
          <w:b/>
          <w:sz w:val="30"/>
          <w:szCs w:val="30"/>
          <w:lang w:val="ru-RU"/>
        </w:rPr>
      </w:pPr>
      <w:r w:rsidRPr="00CD1E8D">
        <w:rPr>
          <w:rFonts w:ascii="Arial" w:hAnsi="Arial" w:cs="Arial"/>
          <w:b/>
          <w:sz w:val="30"/>
          <w:szCs w:val="30"/>
          <w:lang w:val="ru-RU"/>
        </w:rPr>
        <w:lastRenderedPageBreak/>
        <w:t xml:space="preserve">Раздел 7. </w:t>
      </w:r>
      <w:r w:rsidRPr="007E3A85">
        <w:rPr>
          <w:rFonts w:ascii="Arial" w:hAnsi="Arial" w:cs="Arial"/>
          <w:b/>
          <w:sz w:val="30"/>
          <w:szCs w:val="30"/>
          <w:lang w:val="ru-RU"/>
        </w:rPr>
        <w:t>Сведения об основных мерах правового регулирования</w:t>
      </w:r>
      <w:r w:rsidR="007E3A85">
        <w:rPr>
          <w:rFonts w:ascii="Arial" w:hAnsi="Arial" w:cs="Arial"/>
          <w:b/>
          <w:sz w:val="30"/>
          <w:szCs w:val="30"/>
          <w:lang w:val="ru-RU"/>
        </w:rPr>
        <w:t xml:space="preserve"> </w:t>
      </w:r>
    </w:p>
    <w:p w:rsidR="007E3A85" w:rsidRPr="007E3A85" w:rsidRDefault="007E3A85" w:rsidP="007E3A85">
      <w:pPr>
        <w:jc w:val="center"/>
        <w:rPr>
          <w:rFonts w:ascii="Arial" w:hAnsi="Arial" w:cs="Arial"/>
          <w:b/>
          <w:sz w:val="24"/>
          <w:szCs w:val="24"/>
          <w:lang w:val="ru-RU"/>
        </w:rPr>
      </w:pPr>
    </w:p>
    <w:p w:rsidR="00F260C9" w:rsidRPr="007E3A85" w:rsidRDefault="00F260C9" w:rsidP="007E3A85">
      <w:pPr>
        <w:jc w:val="center"/>
        <w:rPr>
          <w:rFonts w:ascii="Arial" w:hAnsi="Arial" w:cs="Arial"/>
          <w:sz w:val="24"/>
          <w:szCs w:val="24"/>
          <w:lang w:val="ru-RU"/>
        </w:rPr>
      </w:pPr>
      <w:r w:rsidRPr="007E3A85">
        <w:rPr>
          <w:rFonts w:ascii="Arial" w:hAnsi="Arial" w:cs="Arial"/>
          <w:sz w:val="24"/>
          <w:szCs w:val="24"/>
          <w:lang w:val="ru-RU"/>
        </w:rPr>
        <w:t>Сведения об основных мерах правового регулирования в сфере реализации Прогр</w:t>
      </w:r>
      <w:r w:rsidR="007B788C" w:rsidRPr="007E3A85">
        <w:rPr>
          <w:rFonts w:ascii="Arial" w:hAnsi="Arial" w:cs="Arial"/>
          <w:sz w:val="24"/>
          <w:szCs w:val="24"/>
          <w:lang w:val="ru-RU"/>
        </w:rPr>
        <w:t xml:space="preserve">аммы приведены в приложении № 12 </w:t>
      </w:r>
      <w:r w:rsidRPr="007E3A85">
        <w:rPr>
          <w:rFonts w:ascii="Arial" w:hAnsi="Arial" w:cs="Arial"/>
          <w:sz w:val="24"/>
          <w:szCs w:val="24"/>
          <w:lang w:val="ru-RU"/>
        </w:rPr>
        <w:t>к Программе.</w:t>
      </w:r>
    </w:p>
    <w:p w:rsidR="00F260C9" w:rsidRPr="007E3A85" w:rsidRDefault="00F260C9" w:rsidP="0023653A">
      <w:pPr>
        <w:jc w:val="both"/>
        <w:rPr>
          <w:rFonts w:ascii="Arial" w:hAnsi="Arial" w:cs="Arial"/>
          <w:sz w:val="24"/>
          <w:szCs w:val="24"/>
          <w:lang w:val="ru-RU"/>
        </w:rPr>
      </w:pPr>
    </w:p>
    <w:p w:rsidR="00C45FAB" w:rsidRPr="00CD1E8D" w:rsidRDefault="00C45FAB" w:rsidP="0023653A">
      <w:pPr>
        <w:jc w:val="both"/>
        <w:rPr>
          <w:rFonts w:ascii="Arial" w:hAnsi="Arial" w:cs="Arial"/>
          <w:sz w:val="24"/>
          <w:szCs w:val="24"/>
          <w:lang w:val="ru-RU"/>
        </w:rPr>
      </w:pP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Приложение № 4</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к муниципальной программе</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Советского муниципального округа</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Ставропольского края</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«Модернизация, развитие и</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содержание коммунального хозяйства</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Советского муниципального округа</w:t>
      </w:r>
    </w:p>
    <w:p w:rsidR="007E3A85" w:rsidRPr="00CD1E8D" w:rsidRDefault="007E3A85" w:rsidP="007E3A85">
      <w:pPr>
        <w:jc w:val="right"/>
        <w:rPr>
          <w:rFonts w:ascii="Arial" w:hAnsi="Arial" w:cs="Arial"/>
          <w:b/>
          <w:sz w:val="32"/>
          <w:szCs w:val="32"/>
          <w:lang w:val="ru-RU"/>
        </w:rPr>
      </w:pPr>
      <w:r w:rsidRPr="00CD1E8D">
        <w:rPr>
          <w:rFonts w:ascii="Arial" w:hAnsi="Arial" w:cs="Arial"/>
          <w:b/>
          <w:sz w:val="32"/>
          <w:szCs w:val="32"/>
          <w:lang w:val="ru-RU"/>
        </w:rPr>
        <w:t>Ставропольского края»</w:t>
      </w:r>
    </w:p>
    <w:p w:rsidR="003C2165" w:rsidRPr="00CD1E8D" w:rsidRDefault="003C2165" w:rsidP="0023653A">
      <w:pPr>
        <w:jc w:val="both"/>
        <w:rPr>
          <w:rFonts w:ascii="Arial" w:hAnsi="Arial" w:cs="Arial"/>
          <w:sz w:val="24"/>
          <w:szCs w:val="24"/>
          <w:lang w:val="ru-RU"/>
        </w:rPr>
      </w:pPr>
    </w:p>
    <w:p w:rsidR="003C2165" w:rsidRPr="00CD1E8D" w:rsidRDefault="003C2165" w:rsidP="0023653A">
      <w:pPr>
        <w:jc w:val="both"/>
        <w:rPr>
          <w:rFonts w:ascii="Arial" w:hAnsi="Arial" w:cs="Arial"/>
          <w:sz w:val="24"/>
          <w:szCs w:val="24"/>
          <w:lang w:val="ru-RU"/>
        </w:rPr>
      </w:pPr>
    </w:p>
    <w:p w:rsidR="00C61E17" w:rsidRPr="00277E18" w:rsidRDefault="00277E18" w:rsidP="007E3A85">
      <w:pPr>
        <w:jc w:val="center"/>
        <w:rPr>
          <w:rFonts w:ascii="Arial" w:hAnsi="Arial" w:cs="Arial"/>
          <w:b/>
          <w:sz w:val="32"/>
          <w:szCs w:val="32"/>
          <w:lang w:val="ru-RU"/>
        </w:rPr>
      </w:pPr>
      <w:proofErr w:type="gramStart"/>
      <w:r w:rsidRPr="00277E18">
        <w:rPr>
          <w:rFonts w:ascii="Arial" w:hAnsi="Arial" w:cs="Arial"/>
          <w:b/>
          <w:sz w:val="32"/>
          <w:szCs w:val="32"/>
          <w:lang w:val="ru-RU"/>
        </w:rPr>
        <w:t>П</w:t>
      </w:r>
      <w:proofErr w:type="gramEnd"/>
      <w:r w:rsidRPr="00277E18">
        <w:rPr>
          <w:rFonts w:ascii="Arial" w:hAnsi="Arial" w:cs="Arial"/>
          <w:b/>
          <w:sz w:val="32"/>
          <w:szCs w:val="32"/>
          <w:lang w:val="ru-RU"/>
        </w:rPr>
        <w:t xml:space="preserve"> А С П О Р Т</w:t>
      </w:r>
    </w:p>
    <w:p w:rsidR="00C61E17" w:rsidRPr="00277E18" w:rsidRDefault="00277E18" w:rsidP="007E3A85">
      <w:pPr>
        <w:jc w:val="center"/>
        <w:rPr>
          <w:rFonts w:ascii="Arial" w:hAnsi="Arial" w:cs="Arial"/>
          <w:b/>
          <w:sz w:val="32"/>
          <w:szCs w:val="32"/>
          <w:lang w:val="ru-RU"/>
        </w:rPr>
      </w:pPr>
      <w:r w:rsidRPr="00277E18">
        <w:rPr>
          <w:rFonts w:ascii="Arial" w:hAnsi="Arial" w:cs="Arial"/>
          <w:b/>
          <w:sz w:val="32"/>
          <w:szCs w:val="32"/>
          <w:lang w:val="ru-RU"/>
        </w:rPr>
        <w:t>ПОДПРОГРАММЫ «ЭНЕРГОСБЕРЕЖЕНИЕ И ПОВЫШЕНИЕ ЭНЕРГЕТИЧЕСКОЙ ЭФФЕКТИВНОСТИ В СОВЕТСКОМ МУНИЦИПАЛЬНОМ ОКРУГЕ СТАВРОПОЛЬСКОГО КРАЯ»</w:t>
      </w:r>
    </w:p>
    <w:p w:rsidR="00056D56" w:rsidRPr="00277E18" w:rsidRDefault="00277E18" w:rsidP="007E3A85">
      <w:pPr>
        <w:jc w:val="center"/>
        <w:rPr>
          <w:rFonts w:ascii="Arial" w:hAnsi="Arial" w:cs="Arial"/>
          <w:b/>
          <w:sz w:val="32"/>
          <w:szCs w:val="32"/>
          <w:lang w:val="ru-RU"/>
        </w:rPr>
      </w:pPr>
      <w:r w:rsidRPr="00277E18">
        <w:rPr>
          <w:rFonts w:ascii="Arial" w:hAnsi="Arial" w:cs="Arial"/>
          <w:b/>
          <w:sz w:val="32"/>
          <w:szCs w:val="32"/>
          <w:lang w:val="ru-RU"/>
        </w:rPr>
        <w:t>МУНИЦИПАЛЬНОЙ ПРОГРАММЫ СОВЕТСКОГО МУНИЦИПАЛЬНОГО ОКРУГА СТАВРОПОЛЬСКОГО КРАЯ «МОДЕРНИЗАЦИЯ, РАЗВИТИЕ И СОДЕРЖАНИЕ КОММУНАЛЬНОГО ХОЗЯЙСТВА СОВЕТСКОГО МУНИЦИПАЛЬНОГО ОКРУГА СТАВРОПОЛЬСКОГО КРАЯ»</w:t>
      </w:r>
    </w:p>
    <w:p w:rsidR="00056D56" w:rsidRDefault="00056D56" w:rsidP="0023653A">
      <w:pPr>
        <w:jc w:val="both"/>
        <w:rPr>
          <w:rFonts w:ascii="Arial" w:hAnsi="Arial" w:cs="Arial"/>
          <w:sz w:val="24"/>
          <w:szCs w:val="24"/>
          <w:lang w:val="ru-RU"/>
        </w:rPr>
      </w:pPr>
    </w:p>
    <w:p w:rsidR="00277E18" w:rsidRPr="00277E18" w:rsidRDefault="00277E18" w:rsidP="0023653A">
      <w:pPr>
        <w:jc w:val="both"/>
        <w:rPr>
          <w:rFonts w:ascii="Arial" w:hAnsi="Arial" w:cs="Arial"/>
          <w:sz w:val="24"/>
          <w:szCs w:val="24"/>
          <w:lang w:val="ru-RU"/>
        </w:rPr>
      </w:pPr>
    </w:p>
    <w:tbl>
      <w:tblPr>
        <w:tblStyle w:val="af4"/>
        <w:tblW w:w="0" w:type="auto"/>
        <w:tblLayout w:type="fixed"/>
        <w:tblLook w:val="04A0" w:firstRow="1" w:lastRow="0" w:firstColumn="1" w:lastColumn="0" w:noHBand="0" w:noVBand="1"/>
      </w:tblPr>
      <w:tblGrid>
        <w:gridCol w:w="3510"/>
        <w:gridCol w:w="5954"/>
      </w:tblGrid>
      <w:tr w:rsidR="00056D56" w:rsidRPr="00196C67" w:rsidTr="00583CE4">
        <w:tc>
          <w:tcPr>
            <w:tcW w:w="3510" w:type="dxa"/>
          </w:tcPr>
          <w:p w:rsidR="00056D56" w:rsidRPr="00CD1E8D" w:rsidRDefault="00056D56" w:rsidP="0023653A">
            <w:pPr>
              <w:jc w:val="both"/>
              <w:rPr>
                <w:rFonts w:ascii="Arial" w:hAnsi="Arial" w:cs="Arial"/>
                <w:lang w:val="ru-RU"/>
              </w:rPr>
            </w:pPr>
            <w:r w:rsidRPr="00CD1E8D">
              <w:rPr>
                <w:rFonts w:ascii="Arial" w:hAnsi="Arial" w:cs="Arial"/>
                <w:lang w:val="ru-RU"/>
              </w:rPr>
              <w:t xml:space="preserve">Ответственный исполнитель подпрограммы «Энергосбережение и повышение энергетической эффективности в Советском </w:t>
            </w:r>
            <w:r w:rsidR="00C45FAB" w:rsidRPr="00CD1E8D">
              <w:rPr>
                <w:rFonts w:ascii="Arial" w:hAnsi="Arial" w:cs="Arial"/>
                <w:lang w:val="ru-RU"/>
              </w:rPr>
              <w:t>муниципальном</w:t>
            </w:r>
            <w:r w:rsidRPr="00CD1E8D">
              <w:rPr>
                <w:rFonts w:ascii="Arial" w:hAnsi="Arial" w:cs="Arial"/>
                <w:lang w:val="ru-RU"/>
              </w:rPr>
              <w:t xml:space="preserve"> округе Ставропольского края» муниципальной программы Советского </w:t>
            </w:r>
            <w:r w:rsidR="00E74A08" w:rsidRPr="00CD1E8D">
              <w:rPr>
                <w:rFonts w:ascii="Arial" w:hAnsi="Arial" w:cs="Arial"/>
                <w:lang w:val="ru-RU"/>
              </w:rPr>
              <w:t>муниципального</w:t>
            </w:r>
            <w:r w:rsidRPr="00CD1E8D">
              <w:rPr>
                <w:rFonts w:ascii="Arial" w:hAnsi="Arial" w:cs="Arial"/>
                <w:lang w:val="ru-RU"/>
              </w:rPr>
              <w:t xml:space="preserve"> округа Ставропольского края «Модернизация, развитие и содержание коммунального хозяйства Советского </w:t>
            </w:r>
            <w:r w:rsidR="00C45FAB" w:rsidRPr="00CD1E8D">
              <w:rPr>
                <w:rFonts w:ascii="Arial" w:hAnsi="Arial" w:cs="Arial"/>
                <w:lang w:val="ru-RU"/>
              </w:rPr>
              <w:t>муниципального</w:t>
            </w:r>
            <w:r w:rsidRPr="00CD1E8D">
              <w:rPr>
                <w:rFonts w:ascii="Arial" w:hAnsi="Arial" w:cs="Arial"/>
                <w:lang w:val="ru-RU"/>
              </w:rPr>
              <w:t xml:space="preserve"> округа Ставропольского края»</w:t>
            </w:r>
          </w:p>
          <w:p w:rsidR="00056D56" w:rsidRPr="00277E18" w:rsidRDefault="00056D56" w:rsidP="0023653A">
            <w:pPr>
              <w:jc w:val="both"/>
              <w:rPr>
                <w:rFonts w:ascii="Arial" w:hAnsi="Arial" w:cs="Arial"/>
              </w:rPr>
            </w:pPr>
            <w:r w:rsidRPr="00CD1E8D">
              <w:rPr>
                <w:rFonts w:ascii="Arial" w:hAnsi="Arial" w:cs="Arial"/>
                <w:lang w:val="ru-RU"/>
              </w:rPr>
              <w:t xml:space="preserve"> </w:t>
            </w:r>
            <w:r w:rsidRPr="00277E18">
              <w:rPr>
                <w:rFonts w:ascii="Arial" w:hAnsi="Arial" w:cs="Arial"/>
              </w:rPr>
              <w:t>(</w:t>
            </w:r>
            <w:proofErr w:type="spellStart"/>
            <w:r w:rsidRPr="00277E18">
              <w:rPr>
                <w:rFonts w:ascii="Arial" w:hAnsi="Arial" w:cs="Arial"/>
              </w:rPr>
              <w:t>далее</w:t>
            </w:r>
            <w:proofErr w:type="spellEnd"/>
            <w:r w:rsidRPr="00277E18">
              <w:rPr>
                <w:rFonts w:ascii="Arial" w:hAnsi="Arial" w:cs="Arial"/>
              </w:rPr>
              <w:t xml:space="preserve"> </w:t>
            </w:r>
            <w:proofErr w:type="spellStart"/>
            <w:r w:rsidRPr="00277E18">
              <w:rPr>
                <w:rFonts w:ascii="Arial" w:hAnsi="Arial" w:cs="Arial"/>
              </w:rPr>
              <w:t>соответственно</w:t>
            </w:r>
            <w:proofErr w:type="spellEnd"/>
            <w:r w:rsidRPr="00277E18">
              <w:rPr>
                <w:rFonts w:ascii="Arial" w:hAnsi="Arial" w:cs="Arial"/>
              </w:rPr>
              <w:t xml:space="preserve"> – </w:t>
            </w:r>
            <w:proofErr w:type="spellStart"/>
            <w:r w:rsidRPr="00277E18">
              <w:rPr>
                <w:rFonts w:ascii="Arial" w:hAnsi="Arial" w:cs="Arial"/>
              </w:rPr>
              <w:t>Подпрограмма</w:t>
            </w:r>
            <w:proofErr w:type="spellEnd"/>
            <w:r w:rsidRPr="00277E18">
              <w:rPr>
                <w:rFonts w:ascii="Arial" w:hAnsi="Arial" w:cs="Arial"/>
              </w:rPr>
              <w:t xml:space="preserve">, </w:t>
            </w:r>
            <w:proofErr w:type="spellStart"/>
            <w:r w:rsidRPr="00277E18">
              <w:rPr>
                <w:rFonts w:ascii="Arial" w:hAnsi="Arial" w:cs="Arial"/>
              </w:rPr>
              <w:t>Программа</w:t>
            </w:r>
            <w:proofErr w:type="spellEnd"/>
            <w:r w:rsidRPr="00277E18">
              <w:rPr>
                <w:rFonts w:ascii="Arial" w:hAnsi="Arial" w:cs="Arial"/>
              </w:rPr>
              <w:t>)</w:t>
            </w:r>
          </w:p>
        </w:tc>
        <w:tc>
          <w:tcPr>
            <w:tcW w:w="5954" w:type="dxa"/>
          </w:tcPr>
          <w:p w:rsidR="00056D56" w:rsidRPr="00CD1E8D" w:rsidRDefault="007B788C" w:rsidP="0023653A">
            <w:pPr>
              <w:jc w:val="both"/>
              <w:rPr>
                <w:rFonts w:ascii="Arial" w:hAnsi="Arial" w:cs="Arial"/>
                <w:lang w:val="ru-RU"/>
              </w:rPr>
            </w:pPr>
            <w:proofErr w:type="gramStart"/>
            <w:r w:rsidRPr="00CD1E8D">
              <w:rPr>
                <w:rFonts w:ascii="Arial" w:hAnsi="Arial" w:cs="Arial"/>
                <w:lang w:val="ru-RU"/>
              </w:rPr>
              <w:t xml:space="preserve">администрация Советского </w:t>
            </w:r>
            <w:r w:rsidR="00C45FAB" w:rsidRPr="00CD1E8D">
              <w:rPr>
                <w:rFonts w:ascii="Arial" w:hAnsi="Arial" w:cs="Arial"/>
                <w:lang w:val="ru-RU"/>
              </w:rPr>
              <w:t>муниципальном</w:t>
            </w:r>
            <w:r w:rsidRPr="00CD1E8D">
              <w:rPr>
                <w:rFonts w:ascii="Arial" w:hAnsi="Arial" w:cs="Arial"/>
                <w:lang w:val="ru-RU"/>
              </w:rPr>
              <w:t xml:space="preserve"> округа Ставропольского края (далее – администрация округа</w:t>
            </w:r>
            <w:r w:rsidR="00C45FAB" w:rsidRPr="00CD1E8D">
              <w:rPr>
                <w:rFonts w:ascii="Arial" w:hAnsi="Arial" w:cs="Arial"/>
                <w:lang w:val="ru-RU"/>
              </w:rPr>
              <w:t>, округ</w:t>
            </w:r>
            <w:r w:rsidRPr="00CD1E8D">
              <w:rPr>
                <w:rFonts w:ascii="Arial" w:hAnsi="Arial" w:cs="Arial"/>
                <w:lang w:val="ru-RU"/>
              </w:rPr>
              <w:t xml:space="preserve">) в лице заместителя </w:t>
            </w:r>
            <w:r w:rsidR="005119C4" w:rsidRPr="00CD1E8D">
              <w:rPr>
                <w:rFonts w:ascii="Arial" w:hAnsi="Arial" w:cs="Arial"/>
                <w:lang w:val="ru-RU"/>
              </w:rPr>
              <w:t xml:space="preserve">Главы администрации округа Е.А. </w:t>
            </w:r>
            <w:proofErr w:type="spellStart"/>
            <w:r w:rsidR="005119C4" w:rsidRPr="00CD1E8D">
              <w:rPr>
                <w:rFonts w:ascii="Arial" w:hAnsi="Arial" w:cs="Arial"/>
                <w:lang w:val="ru-RU"/>
              </w:rPr>
              <w:t>Носоченко</w:t>
            </w:r>
            <w:proofErr w:type="spellEnd"/>
            <w:proofErr w:type="gramEnd"/>
          </w:p>
        </w:tc>
      </w:tr>
      <w:tr w:rsidR="00056D56" w:rsidRPr="00196C67" w:rsidTr="00583CE4">
        <w:tc>
          <w:tcPr>
            <w:tcW w:w="3510" w:type="dxa"/>
          </w:tcPr>
          <w:p w:rsidR="00056D56" w:rsidRPr="00277E18" w:rsidRDefault="00056D56" w:rsidP="0023653A">
            <w:pPr>
              <w:jc w:val="both"/>
              <w:rPr>
                <w:rFonts w:ascii="Arial" w:hAnsi="Arial" w:cs="Arial"/>
              </w:rPr>
            </w:pPr>
            <w:proofErr w:type="spellStart"/>
            <w:r w:rsidRPr="00277E18">
              <w:rPr>
                <w:rFonts w:ascii="Arial" w:hAnsi="Arial" w:cs="Arial"/>
              </w:rPr>
              <w:t>Соисполнители</w:t>
            </w:r>
            <w:proofErr w:type="spellEnd"/>
            <w:r w:rsidRPr="00277E18">
              <w:rPr>
                <w:rFonts w:ascii="Arial" w:hAnsi="Arial" w:cs="Arial"/>
              </w:rPr>
              <w:t xml:space="preserve"> </w:t>
            </w:r>
            <w:proofErr w:type="spellStart"/>
            <w:r w:rsidRPr="00277E18">
              <w:rPr>
                <w:rFonts w:ascii="Arial" w:hAnsi="Arial" w:cs="Arial"/>
              </w:rPr>
              <w:t>Программы</w:t>
            </w:r>
            <w:proofErr w:type="spellEnd"/>
          </w:p>
        </w:tc>
        <w:tc>
          <w:tcPr>
            <w:tcW w:w="5954" w:type="dxa"/>
          </w:tcPr>
          <w:p w:rsidR="00056D56" w:rsidRPr="00CD1E8D" w:rsidRDefault="00056D56" w:rsidP="0023653A">
            <w:pPr>
              <w:jc w:val="both"/>
              <w:rPr>
                <w:rFonts w:ascii="Arial" w:hAnsi="Arial" w:cs="Arial"/>
                <w:lang w:val="ru-RU"/>
              </w:rPr>
            </w:pPr>
            <w:r w:rsidRPr="00CD1E8D">
              <w:rPr>
                <w:rFonts w:ascii="Arial" w:hAnsi="Arial" w:cs="Arial"/>
                <w:lang w:val="ru-RU"/>
              </w:rPr>
              <w:t>- администрация округа в лице отдела градостроительства, транспорта и муниципального хозяйства администрации округа;</w:t>
            </w:r>
          </w:p>
          <w:p w:rsidR="00056D56" w:rsidRPr="00CD1E8D" w:rsidRDefault="00056D56" w:rsidP="0023653A">
            <w:pPr>
              <w:jc w:val="both"/>
              <w:rPr>
                <w:rFonts w:ascii="Arial" w:hAnsi="Arial" w:cs="Arial"/>
                <w:lang w:val="ru-RU"/>
              </w:rPr>
            </w:pPr>
            <w:r w:rsidRPr="00CD1E8D">
              <w:rPr>
                <w:rFonts w:ascii="Arial" w:hAnsi="Arial" w:cs="Arial"/>
                <w:lang w:val="ru-RU"/>
              </w:rPr>
              <w:t>- администрация округа в лице</w:t>
            </w:r>
            <w:r w:rsidR="0023653A" w:rsidRPr="00CD1E8D">
              <w:rPr>
                <w:rFonts w:ascii="Arial" w:hAnsi="Arial" w:cs="Arial"/>
                <w:lang w:val="ru-RU"/>
              </w:rPr>
              <w:t xml:space="preserve"> </w:t>
            </w:r>
            <w:r w:rsidRPr="00CD1E8D">
              <w:rPr>
                <w:rFonts w:ascii="Arial" w:hAnsi="Arial" w:cs="Arial"/>
                <w:lang w:val="ru-RU"/>
              </w:rPr>
              <w:t>отдела</w:t>
            </w:r>
            <w:r w:rsidR="0023653A" w:rsidRPr="00CD1E8D">
              <w:rPr>
                <w:rFonts w:ascii="Arial" w:hAnsi="Arial" w:cs="Arial"/>
                <w:lang w:val="ru-RU"/>
              </w:rPr>
              <w:t xml:space="preserve"> </w:t>
            </w:r>
            <w:r w:rsidRPr="00CD1E8D">
              <w:rPr>
                <w:rFonts w:ascii="Arial" w:hAnsi="Arial" w:cs="Arial"/>
                <w:lang w:val="ru-RU"/>
              </w:rPr>
              <w:t xml:space="preserve">городского хозяйства </w:t>
            </w:r>
            <w:r w:rsidRPr="00CD1E8D">
              <w:rPr>
                <w:rFonts w:ascii="Arial" w:hAnsi="Arial" w:cs="Arial"/>
                <w:lang w:val="ru-RU"/>
              </w:rPr>
              <w:lastRenderedPageBreak/>
              <w:t>администрации округа</w:t>
            </w:r>
          </w:p>
        </w:tc>
      </w:tr>
      <w:tr w:rsidR="00056D56" w:rsidRPr="00196C67" w:rsidTr="00583CE4">
        <w:tc>
          <w:tcPr>
            <w:tcW w:w="3510" w:type="dxa"/>
          </w:tcPr>
          <w:p w:rsidR="00056D56" w:rsidRPr="00277E18" w:rsidRDefault="00056D56" w:rsidP="0023653A">
            <w:pPr>
              <w:jc w:val="both"/>
              <w:rPr>
                <w:rFonts w:ascii="Arial" w:hAnsi="Arial" w:cs="Arial"/>
              </w:rPr>
            </w:pPr>
            <w:proofErr w:type="spellStart"/>
            <w:r w:rsidRPr="00277E18">
              <w:rPr>
                <w:rFonts w:ascii="Arial" w:hAnsi="Arial" w:cs="Arial"/>
              </w:rPr>
              <w:lastRenderedPageBreak/>
              <w:t>Участники</w:t>
            </w:r>
            <w:proofErr w:type="spellEnd"/>
            <w:r w:rsidRPr="00277E18">
              <w:rPr>
                <w:rFonts w:ascii="Arial" w:hAnsi="Arial" w:cs="Arial"/>
              </w:rPr>
              <w:t xml:space="preserve"> </w:t>
            </w:r>
            <w:proofErr w:type="spellStart"/>
            <w:r w:rsidRPr="00277E18">
              <w:rPr>
                <w:rFonts w:ascii="Arial" w:hAnsi="Arial" w:cs="Arial"/>
              </w:rPr>
              <w:t>Подпрограммы</w:t>
            </w:r>
            <w:proofErr w:type="spellEnd"/>
          </w:p>
        </w:tc>
        <w:tc>
          <w:tcPr>
            <w:tcW w:w="5954" w:type="dxa"/>
          </w:tcPr>
          <w:p w:rsidR="00056D56" w:rsidRPr="00CD1E8D" w:rsidRDefault="00056D56" w:rsidP="0023653A">
            <w:pPr>
              <w:jc w:val="both"/>
              <w:rPr>
                <w:rFonts w:ascii="Arial" w:hAnsi="Arial" w:cs="Arial"/>
                <w:lang w:val="ru-RU"/>
              </w:rPr>
            </w:pPr>
            <w:proofErr w:type="spellStart"/>
            <w:r w:rsidRPr="00CD1E8D">
              <w:rPr>
                <w:rFonts w:ascii="Arial" w:hAnsi="Arial" w:cs="Arial"/>
                <w:lang w:val="ru-RU"/>
              </w:rPr>
              <w:t>Энергоснабжающие</w:t>
            </w:r>
            <w:proofErr w:type="spellEnd"/>
            <w:r w:rsidRPr="00CD1E8D">
              <w:rPr>
                <w:rFonts w:ascii="Arial" w:hAnsi="Arial" w:cs="Arial"/>
                <w:lang w:val="ru-RU"/>
              </w:rPr>
              <w:t xml:space="preserve"> организации, осуществляющие регулируемые виды деятельности: ФГУП СК «</w:t>
            </w:r>
            <w:proofErr w:type="spellStart"/>
            <w:r w:rsidRPr="00CD1E8D">
              <w:rPr>
                <w:rFonts w:ascii="Arial" w:hAnsi="Arial" w:cs="Arial"/>
                <w:lang w:val="ru-RU"/>
              </w:rPr>
              <w:t>Стврополькоммунэлектро</w:t>
            </w:r>
            <w:proofErr w:type="spellEnd"/>
            <w:r w:rsidRPr="00CD1E8D">
              <w:rPr>
                <w:rFonts w:ascii="Arial" w:hAnsi="Arial" w:cs="Arial"/>
                <w:lang w:val="ru-RU"/>
              </w:rPr>
              <w:t>» г. Зеленокумск СОП «Электросеть», Советский филиал ГУП СК «</w:t>
            </w:r>
            <w:proofErr w:type="spellStart"/>
            <w:r w:rsidRPr="00CD1E8D">
              <w:rPr>
                <w:rFonts w:ascii="Arial" w:hAnsi="Arial" w:cs="Arial"/>
                <w:lang w:val="ru-RU"/>
              </w:rPr>
              <w:t>Крайтеплоэнерго</w:t>
            </w:r>
            <w:proofErr w:type="spellEnd"/>
            <w:r w:rsidRPr="00CD1E8D">
              <w:rPr>
                <w:rFonts w:ascii="Arial" w:hAnsi="Arial" w:cs="Arial"/>
                <w:lang w:val="ru-RU"/>
              </w:rPr>
              <w:t xml:space="preserve">», собственники зданий, строений, сооружений, жилых помещений в многоквартирных домах </w:t>
            </w:r>
          </w:p>
        </w:tc>
      </w:tr>
      <w:tr w:rsidR="00056D56" w:rsidRPr="00196C67" w:rsidTr="00583CE4">
        <w:tc>
          <w:tcPr>
            <w:tcW w:w="3510" w:type="dxa"/>
          </w:tcPr>
          <w:p w:rsidR="00056D56" w:rsidRPr="00277E18" w:rsidRDefault="00056D56" w:rsidP="0023653A">
            <w:pPr>
              <w:jc w:val="both"/>
              <w:rPr>
                <w:rFonts w:ascii="Arial" w:hAnsi="Arial" w:cs="Arial"/>
              </w:rPr>
            </w:pPr>
            <w:proofErr w:type="spellStart"/>
            <w:r w:rsidRPr="00277E18">
              <w:rPr>
                <w:rFonts w:ascii="Arial" w:hAnsi="Arial" w:cs="Arial"/>
              </w:rPr>
              <w:t>Задача</w:t>
            </w:r>
            <w:proofErr w:type="spellEnd"/>
            <w:r w:rsidRPr="00277E18">
              <w:rPr>
                <w:rFonts w:ascii="Arial" w:hAnsi="Arial" w:cs="Arial"/>
              </w:rPr>
              <w:t xml:space="preserve"> </w:t>
            </w:r>
            <w:proofErr w:type="spellStart"/>
            <w:r w:rsidRPr="00277E18">
              <w:rPr>
                <w:rFonts w:ascii="Arial" w:hAnsi="Arial" w:cs="Arial"/>
              </w:rPr>
              <w:t>Подпрограммы</w:t>
            </w:r>
            <w:proofErr w:type="spellEnd"/>
          </w:p>
          <w:p w:rsidR="00056D56" w:rsidRPr="00277E18" w:rsidRDefault="00056D56" w:rsidP="0023653A">
            <w:pPr>
              <w:jc w:val="both"/>
              <w:rPr>
                <w:rFonts w:ascii="Arial" w:hAnsi="Arial" w:cs="Arial"/>
              </w:rPr>
            </w:pPr>
          </w:p>
        </w:tc>
        <w:tc>
          <w:tcPr>
            <w:tcW w:w="5954" w:type="dxa"/>
          </w:tcPr>
          <w:p w:rsidR="00056D56" w:rsidRPr="00CD1E8D" w:rsidRDefault="00056D56" w:rsidP="0023653A">
            <w:pPr>
              <w:jc w:val="both"/>
              <w:rPr>
                <w:rFonts w:ascii="Arial" w:hAnsi="Arial" w:cs="Arial"/>
                <w:lang w:val="ru-RU"/>
              </w:rPr>
            </w:pPr>
            <w:r w:rsidRPr="00CD1E8D">
              <w:rPr>
                <w:rFonts w:ascii="Arial" w:hAnsi="Arial" w:cs="Arial"/>
                <w:lang w:val="ru-RU"/>
              </w:rPr>
              <w:t>- обеспечение учета объема потребляемых энергетических ресурсов</w:t>
            </w:r>
          </w:p>
        </w:tc>
      </w:tr>
      <w:tr w:rsidR="00056D56" w:rsidRPr="00196C67" w:rsidTr="00583CE4">
        <w:tc>
          <w:tcPr>
            <w:tcW w:w="3510" w:type="dxa"/>
          </w:tcPr>
          <w:p w:rsidR="00056D56" w:rsidRPr="00277E18" w:rsidRDefault="00056D56" w:rsidP="0023653A">
            <w:pPr>
              <w:jc w:val="both"/>
              <w:rPr>
                <w:rFonts w:ascii="Arial" w:hAnsi="Arial" w:cs="Arial"/>
              </w:rPr>
            </w:pPr>
            <w:proofErr w:type="spellStart"/>
            <w:r w:rsidRPr="00277E18">
              <w:rPr>
                <w:rFonts w:ascii="Arial" w:hAnsi="Arial" w:cs="Arial"/>
              </w:rPr>
              <w:t>Показатели</w:t>
            </w:r>
            <w:proofErr w:type="spellEnd"/>
            <w:r w:rsidRPr="00277E18">
              <w:rPr>
                <w:rFonts w:ascii="Arial" w:hAnsi="Arial" w:cs="Arial"/>
              </w:rPr>
              <w:t xml:space="preserve"> </w:t>
            </w:r>
            <w:proofErr w:type="spellStart"/>
            <w:r w:rsidRPr="00277E18">
              <w:rPr>
                <w:rFonts w:ascii="Arial" w:hAnsi="Arial" w:cs="Arial"/>
              </w:rPr>
              <w:t>решения</w:t>
            </w:r>
            <w:proofErr w:type="spellEnd"/>
            <w:r w:rsidRPr="00277E18">
              <w:rPr>
                <w:rFonts w:ascii="Arial" w:hAnsi="Arial" w:cs="Arial"/>
              </w:rPr>
              <w:t xml:space="preserve"> </w:t>
            </w:r>
            <w:proofErr w:type="spellStart"/>
            <w:r w:rsidRPr="00277E18">
              <w:rPr>
                <w:rFonts w:ascii="Arial" w:hAnsi="Arial" w:cs="Arial"/>
              </w:rPr>
              <w:t>задач</w:t>
            </w:r>
            <w:proofErr w:type="spellEnd"/>
            <w:r w:rsidRPr="00277E18">
              <w:rPr>
                <w:rFonts w:ascii="Arial" w:hAnsi="Arial" w:cs="Arial"/>
              </w:rPr>
              <w:t xml:space="preserve"> </w:t>
            </w:r>
            <w:proofErr w:type="spellStart"/>
            <w:r w:rsidRPr="00277E18">
              <w:rPr>
                <w:rFonts w:ascii="Arial" w:hAnsi="Arial" w:cs="Arial"/>
              </w:rPr>
              <w:t>Подпрограммы</w:t>
            </w:r>
            <w:proofErr w:type="spellEnd"/>
          </w:p>
        </w:tc>
        <w:tc>
          <w:tcPr>
            <w:tcW w:w="5954" w:type="dxa"/>
          </w:tcPr>
          <w:p w:rsidR="00056D56" w:rsidRPr="00CD1E8D" w:rsidRDefault="00056D56" w:rsidP="0023653A">
            <w:pPr>
              <w:jc w:val="both"/>
              <w:rPr>
                <w:rFonts w:ascii="Arial" w:hAnsi="Arial" w:cs="Arial"/>
                <w:lang w:val="ru-RU"/>
              </w:rPr>
            </w:pPr>
            <w:r w:rsidRPr="00CD1E8D">
              <w:rPr>
                <w:rFonts w:ascii="Arial" w:hAnsi="Arial" w:cs="Arial"/>
                <w:lang w:val="ru-RU"/>
              </w:rPr>
              <w:t>- объем потребления электрической энергии в системах уличного освещения на территории округа;</w:t>
            </w:r>
          </w:p>
          <w:p w:rsidR="00056D56" w:rsidRPr="00CD1E8D" w:rsidRDefault="00056D56" w:rsidP="0023653A">
            <w:pPr>
              <w:jc w:val="both"/>
              <w:rPr>
                <w:rFonts w:ascii="Arial" w:hAnsi="Arial" w:cs="Arial"/>
                <w:lang w:val="ru-RU"/>
              </w:rPr>
            </w:pPr>
            <w:r w:rsidRPr="00CD1E8D">
              <w:rPr>
                <w:rFonts w:ascii="Arial" w:hAnsi="Arial" w:cs="Arial"/>
                <w:lang w:val="ru-RU"/>
              </w:rPr>
              <w:t>- общая площадь уличного освещения территории округа;</w:t>
            </w:r>
          </w:p>
          <w:p w:rsidR="00056D56" w:rsidRPr="00CD1E8D" w:rsidRDefault="00056D56" w:rsidP="0023653A">
            <w:pPr>
              <w:jc w:val="both"/>
              <w:rPr>
                <w:rFonts w:ascii="Arial" w:hAnsi="Arial" w:cs="Arial"/>
                <w:lang w:val="ru-RU"/>
              </w:rPr>
            </w:pPr>
            <w:r w:rsidRPr="00CD1E8D">
              <w:rPr>
                <w:rFonts w:ascii="Arial" w:hAnsi="Arial" w:cs="Arial"/>
                <w:lang w:val="ru-RU"/>
              </w:rPr>
              <w:t>- доля используемых энергосберегающих светильников уличного освещения к общему количеству светильников уличного освещения</w:t>
            </w:r>
          </w:p>
        </w:tc>
      </w:tr>
      <w:tr w:rsidR="00056D56" w:rsidRPr="00196C67" w:rsidTr="00583CE4">
        <w:tc>
          <w:tcPr>
            <w:tcW w:w="3510" w:type="dxa"/>
          </w:tcPr>
          <w:p w:rsidR="00056D56" w:rsidRPr="00CD1E8D" w:rsidRDefault="00056D56" w:rsidP="0023653A">
            <w:pPr>
              <w:jc w:val="both"/>
              <w:rPr>
                <w:rFonts w:ascii="Arial" w:hAnsi="Arial" w:cs="Arial"/>
                <w:lang w:val="ru-RU"/>
              </w:rPr>
            </w:pPr>
            <w:r w:rsidRPr="00CD1E8D">
              <w:rPr>
                <w:rFonts w:ascii="Arial" w:hAnsi="Arial" w:cs="Arial"/>
                <w:lang w:val="ru-RU"/>
              </w:rPr>
              <w:t>Этапы и сроки реализации Подпрограммы</w:t>
            </w:r>
          </w:p>
        </w:tc>
        <w:tc>
          <w:tcPr>
            <w:tcW w:w="5954" w:type="dxa"/>
          </w:tcPr>
          <w:p w:rsidR="00056D56" w:rsidRPr="00CD1E8D" w:rsidRDefault="00056D56" w:rsidP="0023653A">
            <w:pPr>
              <w:jc w:val="both"/>
              <w:rPr>
                <w:rFonts w:ascii="Arial" w:hAnsi="Arial" w:cs="Arial"/>
                <w:lang w:val="ru-RU"/>
              </w:rPr>
            </w:pPr>
            <w:r w:rsidRPr="00CD1E8D">
              <w:rPr>
                <w:rFonts w:ascii="Arial" w:hAnsi="Arial" w:cs="Arial"/>
                <w:lang w:val="ru-RU"/>
              </w:rPr>
              <w:t>Срок реализации Подпрограммы:</w:t>
            </w:r>
          </w:p>
          <w:p w:rsidR="00056D56" w:rsidRPr="00CD1E8D" w:rsidRDefault="00056D56" w:rsidP="0023653A">
            <w:pPr>
              <w:jc w:val="both"/>
              <w:rPr>
                <w:rFonts w:ascii="Arial" w:hAnsi="Arial" w:cs="Arial"/>
                <w:lang w:val="ru-RU"/>
              </w:rPr>
            </w:pPr>
            <w:r w:rsidRPr="00CD1E8D">
              <w:rPr>
                <w:rFonts w:ascii="Arial" w:hAnsi="Arial" w:cs="Arial"/>
                <w:lang w:val="ru-RU"/>
              </w:rPr>
              <w:t>20</w:t>
            </w:r>
            <w:r w:rsidR="00603DFE" w:rsidRPr="00CD1E8D">
              <w:rPr>
                <w:rFonts w:ascii="Arial" w:hAnsi="Arial" w:cs="Arial"/>
                <w:lang w:val="ru-RU"/>
              </w:rPr>
              <w:t>21</w:t>
            </w:r>
            <w:r w:rsidRPr="00CD1E8D">
              <w:rPr>
                <w:rFonts w:ascii="Arial" w:hAnsi="Arial" w:cs="Arial"/>
                <w:lang w:val="ru-RU"/>
              </w:rPr>
              <w:t>-202</w:t>
            </w:r>
            <w:r w:rsidR="00603DFE" w:rsidRPr="00CD1E8D">
              <w:rPr>
                <w:rFonts w:ascii="Arial" w:hAnsi="Arial" w:cs="Arial"/>
                <w:lang w:val="ru-RU"/>
              </w:rPr>
              <w:t>6</w:t>
            </w:r>
            <w:r w:rsidRPr="00CD1E8D">
              <w:rPr>
                <w:rFonts w:ascii="Arial" w:hAnsi="Arial" w:cs="Arial"/>
                <w:lang w:val="ru-RU"/>
              </w:rPr>
              <w:t xml:space="preserve"> годы.</w:t>
            </w:r>
          </w:p>
          <w:p w:rsidR="00056D56" w:rsidRPr="00CD1E8D" w:rsidRDefault="00056D56" w:rsidP="0023653A">
            <w:pPr>
              <w:jc w:val="both"/>
              <w:rPr>
                <w:rFonts w:ascii="Arial" w:hAnsi="Arial" w:cs="Arial"/>
                <w:lang w:val="ru-RU"/>
              </w:rPr>
            </w:pPr>
            <w:r w:rsidRPr="00CD1E8D">
              <w:rPr>
                <w:rFonts w:ascii="Arial" w:hAnsi="Arial" w:cs="Arial"/>
                <w:lang w:val="ru-RU"/>
              </w:rPr>
              <w:t>Этапы реализ</w:t>
            </w:r>
            <w:r w:rsidR="00FA1ADE" w:rsidRPr="00CD1E8D">
              <w:rPr>
                <w:rFonts w:ascii="Arial" w:hAnsi="Arial" w:cs="Arial"/>
                <w:lang w:val="ru-RU"/>
              </w:rPr>
              <w:t>ации Подпрограммы не выделяются</w:t>
            </w:r>
          </w:p>
        </w:tc>
      </w:tr>
      <w:tr w:rsidR="00056D56" w:rsidRPr="00196C67" w:rsidTr="00583CE4">
        <w:tc>
          <w:tcPr>
            <w:tcW w:w="3510" w:type="dxa"/>
          </w:tcPr>
          <w:p w:rsidR="00056D56" w:rsidRPr="00277E18" w:rsidRDefault="00056D56" w:rsidP="0023653A">
            <w:pPr>
              <w:jc w:val="both"/>
              <w:rPr>
                <w:rFonts w:ascii="Arial" w:hAnsi="Arial" w:cs="Arial"/>
              </w:rPr>
            </w:pPr>
            <w:proofErr w:type="spellStart"/>
            <w:r w:rsidRPr="00277E18">
              <w:rPr>
                <w:rFonts w:ascii="Arial" w:hAnsi="Arial" w:cs="Arial"/>
              </w:rPr>
              <w:t>Объемы</w:t>
            </w:r>
            <w:proofErr w:type="spellEnd"/>
            <w:r w:rsidRPr="00277E18">
              <w:rPr>
                <w:rFonts w:ascii="Arial" w:hAnsi="Arial" w:cs="Arial"/>
              </w:rPr>
              <w:t xml:space="preserve"> </w:t>
            </w:r>
            <w:proofErr w:type="spellStart"/>
            <w:r w:rsidRPr="00277E18">
              <w:rPr>
                <w:rFonts w:ascii="Arial" w:hAnsi="Arial" w:cs="Arial"/>
              </w:rPr>
              <w:t>бюджетных</w:t>
            </w:r>
            <w:proofErr w:type="spellEnd"/>
            <w:r w:rsidRPr="00277E18">
              <w:rPr>
                <w:rFonts w:ascii="Arial" w:hAnsi="Arial" w:cs="Arial"/>
              </w:rPr>
              <w:t xml:space="preserve"> </w:t>
            </w:r>
            <w:proofErr w:type="spellStart"/>
            <w:r w:rsidRPr="00277E18">
              <w:rPr>
                <w:rFonts w:ascii="Arial" w:hAnsi="Arial" w:cs="Arial"/>
              </w:rPr>
              <w:t>ассигнований</w:t>
            </w:r>
            <w:proofErr w:type="spellEnd"/>
            <w:r w:rsidRPr="00277E18">
              <w:rPr>
                <w:rFonts w:ascii="Arial" w:hAnsi="Arial" w:cs="Arial"/>
              </w:rPr>
              <w:t xml:space="preserve"> </w:t>
            </w:r>
            <w:proofErr w:type="spellStart"/>
            <w:r w:rsidRPr="00277E18">
              <w:rPr>
                <w:rFonts w:ascii="Arial" w:hAnsi="Arial" w:cs="Arial"/>
              </w:rPr>
              <w:t>Подпрограммы</w:t>
            </w:r>
            <w:proofErr w:type="spellEnd"/>
          </w:p>
        </w:tc>
        <w:tc>
          <w:tcPr>
            <w:tcW w:w="5954" w:type="dxa"/>
          </w:tcPr>
          <w:p w:rsidR="00056D56" w:rsidRPr="00CD1E8D" w:rsidRDefault="00056D56" w:rsidP="0023653A">
            <w:pPr>
              <w:jc w:val="both"/>
              <w:rPr>
                <w:rFonts w:ascii="Arial" w:hAnsi="Arial" w:cs="Arial"/>
                <w:lang w:val="ru-RU"/>
              </w:rPr>
            </w:pPr>
            <w:r w:rsidRPr="00CD1E8D">
              <w:rPr>
                <w:rFonts w:ascii="Arial" w:hAnsi="Arial" w:cs="Arial"/>
                <w:lang w:val="ru-RU"/>
              </w:rPr>
              <w:t xml:space="preserve">Объемы бюджетных ассигнований Подпрограммы </w:t>
            </w:r>
            <w:r w:rsidR="00603DFE" w:rsidRPr="00CD1E8D">
              <w:rPr>
                <w:rFonts w:ascii="Arial" w:hAnsi="Arial" w:cs="Arial"/>
                <w:lang w:val="ru-RU"/>
              </w:rPr>
              <w:t>на период 2021-2026</w:t>
            </w:r>
            <w:r w:rsidR="000172E8" w:rsidRPr="00CD1E8D">
              <w:rPr>
                <w:rFonts w:ascii="Arial" w:hAnsi="Arial" w:cs="Arial"/>
                <w:lang w:val="ru-RU"/>
              </w:rPr>
              <w:t xml:space="preserve"> годы </w:t>
            </w:r>
            <w:r w:rsidRPr="00CD1E8D">
              <w:rPr>
                <w:rFonts w:ascii="Arial" w:hAnsi="Arial" w:cs="Arial"/>
                <w:lang w:val="ru-RU"/>
              </w:rPr>
              <w:t xml:space="preserve">составляют </w:t>
            </w:r>
            <w:r w:rsidR="00B50091" w:rsidRPr="00CD1E8D">
              <w:rPr>
                <w:rFonts w:ascii="Arial" w:hAnsi="Arial" w:cs="Arial"/>
                <w:lang w:val="ru-RU"/>
              </w:rPr>
              <w:t>79667,82</w:t>
            </w:r>
            <w:r w:rsidR="003C2165" w:rsidRPr="00CD1E8D">
              <w:rPr>
                <w:rFonts w:ascii="Arial" w:hAnsi="Arial" w:cs="Arial"/>
                <w:lang w:val="ru-RU"/>
              </w:rPr>
              <w:t xml:space="preserve"> </w:t>
            </w:r>
            <w:r w:rsidRPr="00CD1E8D">
              <w:rPr>
                <w:rFonts w:ascii="Arial" w:hAnsi="Arial" w:cs="Arial"/>
                <w:lang w:val="ru-RU"/>
              </w:rPr>
              <w:t xml:space="preserve">тыс. рублей (выпадающие доходы – 0,00 тыс. рублей), в том числе по годам: </w:t>
            </w:r>
          </w:p>
          <w:p w:rsidR="00056D56" w:rsidRPr="00CD1E8D" w:rsidRDefault="00056D56" w:rsidP="0023653A">
            <w:pPr>
              <w:jc w:val="both"/>
              <w:rPr>
                <w:rFonts w:ascii="Arial" w:hAnsi="Arial" w:cs="Arial"/>
                <w:lang w:val="ru-RU"/>
              </w:rPr>
            </w:pPr>
            <w:r w:rsidRPr="00CD1E8D">
              <w:rPr>
                <w:rFonts w:ascii="Arial" w:hAnsi="Arial" w:cs="Arial"/>
                <w:lang w:val="ru-RU"/>
              </w:rPr>
              <w:t xml:space="preserve">- в 2021 году – </w:t>
            </w:r>
            <w:r w:rsidR="00622AD4" w:rsidRPr="00CD1E8D">
              <w:rPr>
                <w:rFonts w:ascii="Arial" w:hAnsi="Arial" w:cs="Arial"/>
                <w:lang w:val="ru-RU"/>
              </w:rPr>
              <w:t>12535,09</w:t>
            </w:r>
            <w:r w:rsidRPr="00CD1E8D">
              <w:rPr>
                <w:rFonts w:ascii="Arial" w:hAnsi="Arial" w:cs="Arial"/>
                <w:lang w:val="ru-RU"/>
              </w:rPr>
              <w:t xml:space="preserve"> тыс. рублей (выпадающие доходы – 0,00 тыс. рублей);</w:t>
            </w:r>
          </w:p>
          <w:p w:rsidR="00056D56" w:rsidRPr="00CD1E8D" w:rsidRDefault="00056D56" w:rsidP="0023653A">
            <w:pPr>
              <w:jc w:val="both"/>
              <w:rPr>
                <w:rFonts w:ascii="Arial" w:hAnsi="Arial" w:cs="Arial"/>
                <w:lang w:val="ru-RU"/>
              </w:rPr>
            </w:pPr>
            <w:r w:rsidRPr="00CD1E8D">
              <w:rPr>
                <w:rFonts w:ascii="Arial" w:hAnsi="Arial" w:cs="Arial"/>
                <w:lang w:val="ru-RU"/>
              </w:rPr>
              <w:t xml:space="preserve">- в 2022 году – </w:t>
            </w:r>
            <w:r w:rsidR="007B788C" w:rsidRPr="00CD1E8D">
              <w:rPr>
                <w:rFonts w:ascii="Arial" w:hAnsi="Arial" w:cs="Arial"/>
                <w:lang w:val="ru-RU"/>
              </w:rPr>
              <w:t>12533,35</w:t>
            </w:r>
            <w:r w:rsidRPr="00CD1E8D">
              <w:rPr>
                <w:rFonts w:ascii="Arial" w:hAnsi="Arial" w:cs="Arial"/>
                <w:lang w:val="ru-RU"/>
              </w:rPr>
              <w:t xml:space="preserve"> тыс. рублей (выпадающие доходы – 0,00 тыс. рублей);</w:t>
            </w:r>
          </w:p>
          <w:p w:rsidR="00056D56" w:rsidRPr="00CD1E8D" w:rsidRDefault="00056D56" w:rsidP="0023653A">
            <w:pPr>
              <w:jc w:val="both"/>
              <w:rPr>
                <w:rFonts w:ascii="Arial" w:hAnsi="Arial" w:cs="Arial"/>
                <w:lang w:val="ru-RU"/>
              </w:rPr>
            </w:pPr>
            <w:r w:rsidRPr="00CD1E8D">
              <w:rPr>
                <w:rFonts w:ascii="Arial" w:hAnsi="Arial" w:cs="Arial"/>
                <w:lang w:val="ru-RU"/>
              </w:rPr>
              <w:t xml:space="preserve">- в 2023 году – </w:t>
            </w:r>
            <w:r w:rsidR="00B50091" w:rsidRPr="00CD1E8D">
              <w:rPr>
                <w:rFonts w:ascii="Arial" w:hAnsi="Arial" w:cs="Arial"/>
                <w:lang w:val="ru-RU"/>
              </w:rPr>
              <w:t>17754,59</w:t>
            </w:r>
            <w:r w:rsidRPr="00CD1E8D">
              <w:rPr>
                <w:rFonts w:ascii="Arial" w:hAnsi="Arial" w:cs="Arial"/>
                <w:lang w:val="ru-RU"/>
              </w:rPr>
              <w:t xml:space="preserve"> тыс. рублей (выпада</w:t>
            </w:r>
            <w:r w:rsidR="000172E8" w:rsidRPr="00CD1E8D">
              <w:rPr>
                <w:rFonts w:ascii="Arial" w:hAnsi="Arial" w:cs="Arial"/>
                <w:lang w:val="ru-RU"/>
              </w:rPr>
              <w:t>ющие доходы – 0,00 тыс. рублей);</w:t>
            </w:r>
          </w:p>
          <w:p w:rsidR="00622AD4" w:rsidRPr="00CD1E8D" w:rsidRDefault="00622AD4" w:rsidP="0023653A">
            <w:pPr>
              <w:jc w:val="both"/>
              <w:rPr>
                <w:rFonts w:ascii="Arial" w:hAnsi="Arial" w:cs="Arial"/>
                <w:lang w:val="ru-RU"/>
              </w:rPr>
            </w:pPr>
            <w:r w:rsidRPr="00CD1E8D">
              <w:rPr>
                <w:rFonts w:ascii="Arial" w:hAnsi="Arial" w:cs="Arial"/>
                <w:lang w:val="ru-RU"/>
              </w:rPr>
              <w:t xml:space="preserve">- в 2024 году – </w:t>
            </w:r>
            <w:r w:rsidR="00E634CB" w:rsidRPr="00CD1E8D">
              <w:rPr>
                <w:rFonts w:ascii="Arial" w:hAnsi="Arial" w:cs="Arial"/>
                <w:lang w:val="ru-RU"/>
              </w:rPr>
              <w:t>11435,88</w:t>
            </w:r>
            <w:r w:rsidRPr="00CD1E8D">
              <w:rPr>
                <w:rFonts w:ascii="Arial" w:hAnsi="Arial" w:cs="Arial"/>
                <w:lang w:val="ru-RU"/>
              </w:rPr>
              <w:t xml:space="preserve"> тыс. рублей (выпада</w:t>
            </w:r>
            <w:r w:rsidR="000172E8" w:rsidRPr="00CD1E8D">
              <w:rPr>
                <w:rFonts w:ascii="Arial" w:hAnsi="Arial" w:cs="Arial"/>
                <w:lang w:val="ru-RU"/>
              </w:rPr>
              <w:t>ющие доходы – 0,00 тыс. рублей);</w:t>
            </w:r>
          </w:p>
          <w:p w:rsidR="000172E8" w:rsidRPr="00CD1E8D" w:rsidRDefault="000172E8" w:rsidP="0023653A">
            <w:pPr>
              <w:jc w:val="both"/>
              <w:rPr>
                <w:rFonts w:ascii="Arial" w:hAnsi="Arial" w:cs="Arial"/>
                <w:lang w:val="ru-RU"/>
              </w:rPr>
            </w:pPr>
            <w:r w:rsidRPr="00CD1E8D">
              <w:rPr>
                <w:rFonts w:ascii="Arial" w:hAnsi="Arial" w:cs="Arial"/>
                <w:lang w:val="ru-RU"/>
              </w:rPr>
              <w:t xml:space="preserve">- в 2025 году – </w:t>
            </w:r>
            <w:r w:rsidR="00E634CB" w:rsidRPr="00CD1E8D">
              <w:rPr>
                <w:rFonts w:ascii="Arial" w:hAnsi="Arial" w:cs="Arial"/>
                <w:lang w:val="ru-RU"/>
              </w:rPr>
              <w:t>12293,86</w:t>
            </w:r>
            <w:r w:rsidRPr="00CD1E8D">
              <w:rPr>
                <w:rFonts w:ascii="Arial" w:hAnsi="Arial" w:cs="Arial"/>
                <w:lang w:val="ru-RU"/>
              </w:rPr>
              <w:t xml:space="preserve"> тыс. рублей (выпада</w:t>
            </w:r>
            <w:r w:rsidR="003467C2" w:rsidRPr="00CD1E8D">
              <w:rPr>
                <w:rFonts w:ascii="Arial" w:hAnsi="Arial" w:cs="Arial"/>
                <w:lang w:val="ru-RU"/>
              </w:rPr>
              <w:t>ющие доходы – 0,00 тыс. рублей);</w:t>
            </w:r>
          </w:p>
          <w:p w:rsidR="002259F4" w:rsidRPr="00CD1E8D" w:rsidRDefault="002259F4" w:rsidP="0023653A">
            <w:pPr>
              <w:jc w:val="both"/>
              <w:rPr>
                <w:rFonts w:ascii="Arial" w:hAnsi="Arial" w:cs="Arial"/>
                <w:lang w:val="ru-RU"/>
              </w:rPr>
            </w:pPr>
            <w:r w:rsidRPr="00CD1E8D">
              <w:rPr>
                <w:rFonts w:ascii="Arial" w:hAnsi="Arial" w:cs="Arial"/>
                <w:lang w:val="ru-RU"/>
              </w:rPr>
              <w:t xml:space="preserve">- в 2026 году – </w:t>
            </w:r>
            <w:r w:rsidR="00E634CB" w:rsidRPr="00CD1E8D">
              <w:rPr>
                <w:rFonts w:ascii="Arial" w:hAnsi="Arial" w:cs="Arial"/>
                <w:lang w:val="ru-RU"/>
              </w:rPr>
              <w:t>13115,05</w:t>
            </w:r>
            <w:r w:rsidRPr="00CD1E8D">
              <w:rPr>
                <w:rFonts w:ascii="Arial" w:hAnsi="Arial" w:cs="Arial"/>
                <w:lang w:val="ru-RU"/>
              </w:rPr>
              <w:t xml:space="preserve"> тыс. рублей (выпадающие доходы – 0,00 тыс. рублей),</w:t>
            </w:r>
          </w:p>
          <w:p w:rsidR="00056D56" w:rsidRPr="00CD1E8D" w:rsidRDefault="00056D56" w:rsidP="0023653A">
            <w:pPr>
              <w:jc w:val="both"/>
              <w:rPr>
                <w:rFonts w:ascii="Arial" w:hAnsi="Arial" w:cs="Arial"/>
                <w:lang w:val="ru-RU"/>
              </w:rPr>
            </w:pPr>
            <w:r w:rsidRPr="00CD1E8D">
              <w:rPr>
                <w:rFonts w:ascii="Arial" w:hAnsi="Arial" w:cs="Arial"/>
                <w:lang w:val="ru-RU"/>
              </w:rPr>
              <w:t>из них:</w:t>
            </w:r>
          </w:p>
          <w:p w:rsidR="00C45FAB" w:rsidRPr="00CD1E8D" w:rsidRDefault="00C45FAB" w:rsidP="0023653A">
            <w:pPr>
              <w:jc w:val="both"/>
              <w:rPr>
                <w:rFonts w:ascii="Arial" w:hAnsi="Arial" w:cs="Arial"/>
                <w:lang w:val="ru-RU"/>
              </w:rPr>
            </w:pPr>
            <w:r w:rsidRPr="00CD1E8D">
              <w:rPr>
                <w:rFonts w:ascii="Arial" w:hAnsi="Arial" w:cs="Arial"/>
                <w:lang w:val="ru-RU"/>
              </w:rPr>
              <w:t>бюджета Российской Федерации (далее – ФБ) –</w:t>
            </w:r>
            <w:r w:rsidR="0023653A" w:rsidRPr="00CD1E8D">
              <w:rPr>
                <w:rFonts w:ascii="Arial" w:hAnsi="Arial" w:cs="Arial"/>
                <w:lang w:val="ru-RU"/>
              </w:rPr>
              <w:t xml:space="preserve"> </w:t>
            </w:r>
            <w:r w:rsidRPr="00CD1E8D">
              <w:rPr>
                <w:rFonts w:ascii="Arial" w:hAnsi="Arial" w:cs="Arial"/>
                <w:lang w:val="ru-RU"/>
              </w:rPr>
              <w:t>0,00 тыс. рублей, в том числе по годам:</w:t>
            </w:r>
          </w:p>
          <w:p w:rsidR="00C45FAB" w:rsidRPr="00CD1E8D" w:rsidRDefault="00C45FAB" w:rsidP="0023653A">
            <w:pPr>
              <w:jc w:val="both"/>
              <w:rPr>
                <w:rFonts w:ascii="Arial" w:hAnsi="Arial" w:cs="Arial"/>
                <w:lang w:val="ru-RU"/>
              </w:rPr>
            </w:pPr>
            <w:r w:rsidRPr="00CD1E8D">
              <w:rPr>
                <w:rFonts w:ascii="Arial" w:hAnsi="Arial" w:cs="Arial"/>
                <w:lang w:val="ru-RU"/>
              </w:rPr>
              <w:t>- в 2021 году – 0,00 тыс. рублей;</w:t>
            </w:r>
          </w:p>
          <w:p w:rsidR="00C45FAB" w:rsidRPr="00CD1E8D" w:rsidRDefault="00C45FAB" w:rsidP="0023653A">
            <w:pPr>
              <w:jc w:val="both"/>
              <w:rPr>
                <w:rFonts w:ascii="Arial" w:hAnsi="Arial" w:cs="Arial"/>
                <w:lang w:val="ru-RU"/>
              </w:rPr>
            </w:pPr>
            <w:r w:rsidRPr="00CD1E8D">
              <w:rPr>
                <w:rFonts w:ascii="Arial" w:hAnsi="Arial" w:cs="Arial"/>
                <w:lang w:val="ru-RU"/>
              </w:rPr>
              <w:t>- в 2022 году – 0,00 тыс. рублей;</w:t>
            </w:r>
          </w:p>
          <w:p w:rsidR="00C45FAB" w:rsidRPr="00CD1E8D" w:rsidRDefault="00C45FAB" w:rsidP="0023653A">
            <w:pPr>
              <w:jc w:val="both"/>
              <w:rPr>
                <w:rFonts w:ascii="Arial" w:hAnsi="Arial" w:cs="Arial"/>
                <w:lang w:val="ru-RU"/>
              </w:rPr>
            </w:pPr>
            <w:r w:rsidRPr="00CD1E8D">
              <w:rPr>
                <w:rFonts w:ascii="Arial" w:hAnsi="Arial" w:cs="Arial"/>
                <w:lang w:val="ru-RU"/>
              </w:rPr>
              <w:t>- в 2023 году – 0,00 тыс. рублей;</w:t>
            </w:r>
          </w:p>
          <w:p w:rsidR="00C45FAB" w:rsidRPr="00CD1E8D" w:rsidRDefault="00C45FAB" w:rsidP="0023653A">
            <w:pPr>
              <w:jc w:val="both"/>
              <w:rPr>
                <w:rFonts w:ascii="Arial" w:hAnsi="Arial" w:cs="Arial"/>
                <w:lang w:val="ru-RU"/>
              </w:rPr>
            </w:pPr>
            <w:r w:rsidRPr="00CD1E8D">
              <w:rPr>
                <w:rFonts w:ascii="Arial" w:hAnsi="Arial" w:cs="Arial"/>
                <w:lang w:val="ru-RU"/>
              </w:rPr>
              <w:t>- в 2024 году – 0,00 тыс. рублей;</w:t>
            </w:r>
          </w:p>
          <w:p w:rsidR="00C45FAB" w:rsidRPr="00CD1E8D" w:rsidRDefault="00C45FAB" w:rsidP="0023653A">
            <w:pPr>
              <w:jc w:val="both"/>
              <w:rPr>
                <w:rFonts w:ascii="Arial" w:hAnsi="Arial" w:cs="Arial"/>
                <w:lang w:val="ru-RU"/>
              </w:rPr>
            </w:pPr>
            <w:r w:rsidRPr="00CD1E8D">
              <w:rPr>
                <w:rFonts w:ascii="Arial" w:hAnsi="Arial" w:cs="Arial"/>
                <w:lang w:val="ru-RU"/>
              </w:rPr>
              <w:t>- в 2025 году – 0,00 тыс. рублей;</w:t>
            </w:r>
          </w:p>
          <w:p w:rsidR="00C45FAB" w:rsidRPr="00CD1E8D" w:rsidRDefault="00C45FAB" w:rsidP="0023653A">
            <w:pPr>
              <w:jc w:val="both"/>
              <w:rPr>
                <w:rFonts w:ascii="Arial" w:hAnsi="Arial" w:cs="Arial"/>
                <w:lang w:val="ru-RU"/>
              </w:rPr>
            </w:pPr>
            <w:r w:rsidRPr="00CD1E8D">
              <w:rPr>
                <w:rFonts w:ascii="Arial" w:hAnsi="Arial" w:cs="Arial"/>
                <w:lang w:val="ru-RU"/>
              </w:rPr>
              <w:t>- в 2026 году – 0,00 тыс. рублей,</w:t>
            </w:r>
          </w:p>
          <w:p w:rsidR="007A16AB" w:rsidRPr="00CD1E8D" w:rsidRDefault="007A16AB" w:rsidP="0023653A">
            <w:pPr>
              <w:jc w:val="both"/>
              <w:rPr>
                <w:rFonts w:ascii="Arial" w:hAnsi="Arial" w:cs="Arial"/>
                <w:lang w:val="ru-RU"/>
              </w:rPr>
            </w:pPr>
            <w:r w:rsidRPr="00CD1E8D">
              <w:rPr>
                <w:rFonts w:ascii="Arial" w:hAnsi="Arial" w:cs="Arial"/>
                <w:lang w:val="ru-RU"/>
              </w:rPr>
              <w:t>бюджета Ставропольского края (далее – КБ)</w:t>
            </w:r>
            <w:r w:rsidR="00622AD4" w:rsidRPr="00CD1E8D">
              <w:rPr>
                <w:rFonts w:ascii="Arial" w:hAnsi="Arial" w:cs="Arial"/>
                <w:lang w:val="ru-RU"/>
              </w:rPr>
              <w:t xml:space="preserve"> –</w:t>
            </w:r>
            <w:r w:rsidR="0023653A" w:rsidRPr="00CD1E8D">
              <w:rPr>
                <w:rFonts w:ascii="Arial" w:hAnsi="Arial" w:cs="Arial"/>
                <w:lang w:val="ru-RU"/>
              </w:rPr>
              <w:t xml:space="preserve"> </w:t>
            </w:r>
            <w:r w:rsidRPr="00CD1E8D">
              <w:rPr>
                <w:rFonts w:ascii="Arial" w:hAnsi="Arial" w:cs="Arial"/>
                <w:lang w:val="ru-RU"/>
              </w:rPr>
              <w:t>0,00 тыс. рублей, в том числе по годам:</w:t>
            </w:r>
          </w:p>
          <w:p w:rsidR="007A16AB" w:rsidRPr="00CD1E8D" w:rsidRDefault="007A16AB" w:rsidP="0023653A">
            <w:pPr>
              <w:jc w:val="both"/>
              <w:rPr>
                <w:rFonts w:ascii="Arial" w:hAnsi="Arial" w:cs="Arial"/>
                <w:lang w:val="ru-RU"/>
              </w:rPr>
            </w:pPr>
            <w:r w:rsidRPr="00CD1E8D">
              <w:rPr>
                <w:rFonts w:ascii="Arial" w:hAnsi="Arial" w:cs="Arial"/>
                <w:lang w:val="ru-RU"/>
              </w:rPr>
              <w:t>- в 2021 году – 0,00 тыс. рублей;</w:t>
            </w:r>
          </w:p>
          <w:p w:rsidR="007A16AB" w:rsidRPr="00CD1E8D" w:rsidRDefault="007A16AB" w:rsidP="0023653A">
            <w:pPr>
              <w:jc w:val="both"/>
              <w:rPr>
                <w:rFonts w:ascii="Arial" w:hAnsi="Arial" w:cs="Arial"/>
                <w:lang w:val="ru-RU"/>
              </w:rPr>
            </w:pPr>
            <w:r w:rsidRPr="00CD1E8D">
              <w:rPr>
                <w:rFonts w:ascii="Arial" w:hAnsi="Arial" w:cs="Arial"/>
                <w:lang w:val="ru-RU"/>
              </w:rPr>
              <w:t>- в 2022 году – 0,00</w:t>
            </w:r>
            <w:r w:rsidR="008D221B" w:rsidRPr="00CD1E8D">
              <w:rPr>
                <w:rFonts w:ascii="Arial" w:hAnsi="Arial" w:cs="Arial"/>
                <w:lang w:val="ru-RU"/>
              </w:rPr>
              <w:t xml:space="preserve"> </w:t>
            </w:r>
            <w:r w:rsidRPr="00CD1E8D">
              <w:rPr>
                <w:rFonts w:ascii="Arial" w:hAnsi="Arial" w:cs="Arial"/>
                <w:lang w:val="ru-RU"/>
              </w:rPr>
              <w:t>тыс. рубле</w:t>
            </w:r>
            <w:r w:rsidR="008D221B" w:rsidRPr="00CD1E8D">
              <w:rPr>
                <w:rFonts w:ascii="Arial" w:hAnsi="Arial" w:cs="Arial"/>
                <w:lang w:val="ru-RU"/>
              </w:rPr>
              <w:t>й</w:t>
            </w:r>
            <w:r w:rsidRPr="00CD1E8D">
              <w:rPr>
                <w:rFonts w:ascii="Arial" w:hAnsi="Arial" w:cs="Arial"/>
                <w:lang w:val="ru-RU"/>
              </w:rPr>
              <w:t>;</w:t>
            </w:r>
          </w:p>
          <w:p w:rsidR="007A16AB" w:rsidRPr="00CD1E8D" w:rsidRDefault="007A16AB" w:rsidP="0023653A">
            <w:pPr>
              <w:jc w:val="both"/>
              <w:rPr>
                <w:rFonts w:ascii="Arial" w:hAnsi="Arial" w:cs="Arial"/>
                <w:lang w:val="ru-RU"/>
              </w:rPr>
            </w:pPr>
            <w:r w:rsidRPr="00CD1E8D">
              <w:rPr>
                <w:rFonts w:ascii="Arial" w:hAnsi="Arial" w:cs="Arial"/>
                <w:lang w:val="ru-RU"/>
              </w:rPr>
              <w:t>-</w:t>
            </w:r>
            <w:r w:rsidR="008D221B" w:rsidRPr="00CD1E8D">
              <w:rPr>
                <w:rFonts w:ascii="Arial" w:hAnsi="Arial" w:cs="Arial"/>
                <w:lang w:val="ru-RU"/>
              </w:rPr>
              <w:t xml:space="preserve"> в 2023 году – 0,00 тыс. рублей;</w:t>
            </w:r>
          </w:p>
          <w:p w:rsidR="008D221B" w:rsidRPr="00CD1E8D" w:rsidRDefault="008D221B" w:rsidP="0023653A">
            <w:pPr>
              <w:jc w:val="both"/>
              <w:rPr>
                <w:rFonts w:ascii="Arial" w:hAnsi="Arial" w:cs="Arial"/>
                <w:lang w:val="ru-RU"/>
              </w:rPr>
            </w:pPr>
            <w:r w:rsidRPr="00CD1E8D">
              <w:rPr>
                <w:rFonts w:ascii="Arial" w:hAnsi="Arial" w:cs="Arial"/>
                <w:lang w:val="ru-RU"/>
              </w:rPr>
              <w:t>- в 2024</w:t>
            </w:r>
            <w:r w:rsidR="000172E8" w:rsidRPr="00CD1E8D">
              <w:rPr>
                <w:rFonts w:ascii="Arial" w:hAnsi="Arial" w:cs="Arial"/>
                <w:lang w:val="ru-RU"/>
              </w:rPr>
              <w:t xml:space="preserve"> году – 0,00 тыс. рублей;</w:t>
            </w:r>
          </w:p>
          <w:p w:rsidR="000172E8" w:rsidRPr="00CD1E8D" w:rsidRDefault="000172E8" w:rsidP="0023653A">
            <w:pPr>
              <w:jc w:val="both"/>
              <w:rPr>
                <w:rFonts w:ascii="Arial" w:hAnsi="Arial" w:cs="Arial"/>
                <w:lang w:val="ru-RU"/>
              </w:rPr>
            </w:pPr>
            <w:r w:rsidRPr="00CD1E8D">
              <w:rPr>
                <w:rFonts w:ascii="Arial" w:hAnsi="Arial" w:cs="Arial"/>
                <w:lang w:val="ru-RU"/>
              </w:rPr>
              <w:t>- в 2025</w:t>
            </w:r>
            <w:r w:rsidR="003467C2" w:rsidRPr="00CD1E8D">
              <w:rPr>
                <w:rFonts w:ascii="Arial" w:hAnsi="Arial" w:cs="Arial"/>
                <w:lang w:val="ru-RU"/>
              </w:rPr>
              <w:t xml:space="preserve"> году – 0,00 тыс. рублей;</w:t>
            </w:r>
          </w:p>
          <w:p w:rsidR="003467C2" w:rsidRPr="00CD1E8D" w:rsidRDefault="003467C2" w:rsidP="0023653A">
            <w:pPr>
              <w:jc w:val="both"/>
              <w:rPr>
                <w:rFonts w:ascii="Arial" w:hAnsi="Arial" w:cs="Arial"/>
                <w:lang w:val="ru-RU"/>
              </w:rPr>
            </w:pPr>
            <w:r w:rsidRPr="00CD1E8D">
              <w:rPr>
                <w:rFonts w:ascii="Arial" w:hAnsi="Arial" w:cs="Arial"/>
                <w:lang w:val="ru-RU"/>
              </w:rPr>
              <w:t>- в 2026 году – 0,00 тыс. рублей,</w:t>
            </w:r>
          </w:p>
          <w:p w:rsidR="00056D56" w:rsidRPr="00CD1E8D" w:rsidRDefault="00056D56" w:rsidP="0023653A">
            <w:pPr>
              <w:jc w:val="both"/>
              <w:rPr>
                <w:rFonts w:ascii="Arial" w:hAnsi="Arial" w:cs="Arial"/>
                <w:lang w:val="ru-RU"/>
              </w:rPr>
            </w:pPr>
            <w:proofErr w:type="gramStart"/>
            <w:r w:rsidRPr="00CD1E8D">
              <w:rPr>
                <w:rFonts w:ascii="Arial" w:hAnsi="Arial" w:cs="Arial"/>
                <w:lang w:val="ru-RU"/>
              </w:rPr>
              <w:t>бюджета округа (далее – МБ) –</w:t>
            </w:r>
            <w:r w:rsidR="0023653A" w:rsidRPr="00CD1E8D">
              <w:rPr>
                <w:rFonts w:ascii="Arial" w:hAnsi="Arial" w:cs="Arial"/>
                <w:lang w:val="ru-RU"/>
              </w:rPr>
              <w:t xml:space="preserve"> </w:t>
            </w:r>
            <w:r w:rsidR="00B50091" w:rsidRPr="00CD1E8D">
              <w:rPr>
                <w:rFonts w:ascii="Arial" w:hAnsi="Arial" w:cs="Arial"/>
                <w:lang w:val="ru-RU"/>
              </w:rPr>
              <w:t>79667,82</w:t>
            </w:r>
            <w:r w:rsidRPr="00CD1E8D">
              <w:rPr>
                <w:rFonts w:ascii="Arial" w:hAnsi="Arial" w:cs="Arial"/>
                <w:lang w:val="ru-RU"/>
              </w:rPr>
              <w:t xml:space="preserve"> тыс. рублей (выпадающие доходы – 0,00 тыс. рублей), в том числе по годам:</w:t>
            </w:r>
            <w:proofErr w:type="gramEnd"/>
          </w:p>
          <w:p w:rsidR="00056D56" w:rsidRPr="00CD1E8D" w:rsidRDefault="00056D56" w:rsidP="0023653A">
            <w:pPr>
              <w:jc w:val="both"/>
              <w:rPr>
                <w:rFonts w:ascii="Arial" w:hAnsi="Arial" w:cs="Arial"/>
                <w:lang w:val="ru-RU"/>
              </w:rPr>
            </w:pPr>
            <w:r w:rsidRPr="00CD1E8D">
              <w:rPr>
                <w:rFonts w:ascii="Arial" w:hAnsi="Arial" w:cs="Arial"/>
                <w:lang w:val="ru-RU"/>
              </w:rPr>
              <w:t xml:space="preserve">- в 2021 году – </w:t>
            </w:r>
            <w:r w:rsidR="00622AD4" w:rsidRPr="00CD1E8D">
              <w:rPr>
                <w:rFonts w:ascii="Arial" w:hAnsi="Arial" w:cs="Arial"/>
                <w:lang w:val="ru-RU"/>
              </w:rPr>
              <w:t>12535,09</w:t>
            </w:r>
            <w:r w:rsidRPr="00CD1E8D">
              <w:rPr>
                <w:rFonts w:ascii="Arial" w:hAnsi="Arial" w:cs="Arial"/>
                <w:lang w:val="ru-RU"/>
              </w:rPr>
              <w:t xml:space="preserve"> тыс. рублей (выпадающие доходы – 0,00 тыс. рублей);</w:t>
            </w:r>
          </w:p>
          <w:p w:rsidR="00056D56" w:rsidRPr="00CD1E8D" w:rsidRDefault="00056D56" w:rsidP="0023653A">
            <w:pPr>
              <w:jc w:val="both"/>
              <w:rPr>
                <w:rFonts w:ascii="Arial" w:hAnsi="Arial" w:cs="Arial"/>
                <w:lang w:val="ru-RU"/>
              </w:rPr>
            </w:pPr>
            <w:r w:rsidRPr="00CD1E8D">
              <w:rPr>
                <w:rFonts w:ascii="Arial" w:hAnsi="Arial" w:cs="Arial"/>
                <w:lang w:val="ru-RU"/>
              </w:rPr>
              <w:t xml:space="preserve">- в 2022 году – </w:t>
            </w:r>
            <w:r w:rsidR="007B788C" w:rsidRPr="00CD1E8D">
              <w:rPr>
                <w:rFonts w:ascii="Arial" w:hAnsi="Arial" w:cs="Arial"/>
                <w:lang w:val="ru-RU"/>
              </w:rPr>
              <w:t>12533,35</w:t>
            </w:r>
            <w:r w:rsidRPr="00CD1E8D">
              <w:rPr>
                <w:rFonts w:ascii="Arial" w:hAnsi="Arial" w:cs="Arial"/>
                <w:lang w:val="ru-RU"/>
              </w:rPr>
              <w:t xml:space="preserve"> тыс. рублей (выпадающие доходы – 0,00 тыс. рублей);</w:t>
            </w:r>
          </w:p>
          <w:p w:rsidR="00056D56" w:rsidRPr="00CD1E8D" w:rsidRDefault="00056D56" w:rsidP="0023653A">
            <w:pPr>
              <w:jc w:val="both"/>
              <w:rPr>
                <w:rFonts w:ascii="Arial" w:hAnsi="Arial" w:cs="Arial"/>
                <w:lang w:val="ru-RU"/>
              </w:rPr>
            </w:pPr>
            <w:r w:rsidRPr="00CD1E8D">
              <w:rPr>
                <w:rFonts w:ascii="Arial" w:hAnsi="Arial" w:cs="Arial"/>
                <w:lang w:val="ru-RU"/>
              </w:rPr>
              <w:t xml:space="preserve">- в 2023 году – </w:t>
            </w:r>
            <w:r w:rsidR="00B50091" w:rsidRPr="00CD1E8D">
              <w:rPr>
                <w:rFonts w:ascii="Arial" w:hAnsi="Arial" w:cs="Arial"/>
                <w:lang w:val="ru-RU"/>
              </w:rPr>
              <w:t>17754,59</w:t>
            </w:r>
            <w:r w:rsidRPr="00CD1E8D">
              <w:rPr>
                <w:rFonts w:ascii="Arial" w:hAnsi="Arial" w:cs="Arial"/>
                <w:lang w:val="ru-RU"/>
              </w:rPr>
              <w:t xml:space="preserve"> тыс. рублей (выпадающие доходы – 0,00 тыс. рублей</w:t>
            </w:r>
            <w:r w:rsidR="00622AD4" w:rsidRPr="00CD1E8D">
              <w:rPr>
                <w:rFonts w:ascii="Arial" w:hAnsi="Arial" w:cs="Arial"/>
                <w:lang w:val="ru-RU"/>
              </w:rPr>
              <w:t>);</w:t>
            </w:r>
          </w:p>
          <w:p w:rsidR="00622AD4" w:rsidRPr="00CD1E8D" w:rsidRDefault="00622AD4" w:rsidP="0023653A">
            <w:pPr>
              <w:jc w:val="both"/>
              <w:rPr>
                <w:rFonts w:ascii="Arial" w:hAnsi="Arial" w:cs="Arial"/>
                <w:lang w:val="ru-RU"/>
              </w:rPr>
            </w:pPr>
            <w:r w:rsidRPr="00CD1E8D">
              <w:rPr>
                <w:rFonts w:ascii="Arial" w:hAnsi="Arial" w:cs="Arial"/>
                <w:lang w:val="ru-RU"/>
              </w:rPr>
              <w:t xml:space="preserve">- в 2024 году – </w:t>
            </w:r>
            <w:r w:rsidR="00E634CB" w:rsidRPr="00CD1E8D">
              <w:rPr>
                <w:rFonts w:ascii="Arial" w:hAnsi="Arial" w:cs="Arial"/>
                <w:lang w:val="ru-RU"/>
              </w:rPr>
              <w:t>11435,88</w:t>
            </w:r>
            <w:r w:rsidRPr="00CD1E8D">
              <w:rPr>
                <w:rFonts w:ascii="Arial" w:hAnsi="Arial" w:cs="Arial"/>
                <w:lang w:val="ru-RU"/>
              </w:rPr>
              <w:t xml:space="preserve"> тыс. рублей (выпадающие доходы – 0,00 тыс. рублей</w:t>
            </w:r>
            <w:r w:rsidR="000172E8" w:rsidRPr="00CD1E8D">
              <w:rPr>
                <w:rFonts w:ascii="Arial" w:hAnsi="Arial" w:cs="Arial"/>
                <w:lang w:val="ru-RU"/>
              </w:rPr>
              <w:t>);</w:t>
            </w:r>
          </w:p>
          <w:p w:rsidR="000172E8" w:rsidRPr="00CD1E8D" w:rsidRDefault="000172E8" w:rsidP="0023653A">
            <w:pPr>
              <w:jc w:val="both"/>
              <w:rPr>
                <w:rFonts w:ascii="Arial" w:hAnsi="Arial" w:cs="Arial"/>
                <w:lang w:val="ru-RU"/>
              </w:rPr>
            </w:pPr>
            <w:r w:rsidRPr="00CD1E8D">
              <w:rPr>
                <w:rFonts w:ascii="Arial" w:hAnsi="Arial" w:cs="Arial"/>
                <w:lang w:val="ru-RU"/>
              </w:rPr>
              <w:t xml:space="preserve">- в 2025 году – </w:t>
            </w:r>
            <w:r w:rsidR="00E634CB" w:rsidRPr="00CD1E8D">
              <w:rPr>
                <w:rFonts w:ascii="Arial" w:hAnsi="Arial" w:cs="Arial"/>
                <w:lang w:val="ru-RU"/>
              </w:rPr>
              <w:t>12293,86</w:t>
            </w:r>
            <w:r w:rsidRPr="00CD1E8D">
              <w:rPr>
                <w:rFonts w:ascii="Arial" w:hAnsi="Arial" w:cs="Arial"/>
                <w:lang w:val="ru-RU"/>
              </w:rPr>
              <w:t xml:space="preserve"> тыс. рублей (выпадающие доходы – </w:t>
            </w:r>
            <w:r w:rsidRPr="00CD1E8D">
              <w:rPr>
                <w:rFonts w:ascii="Arial" w:hAnsi="Arial" w:cs="Arial"/>
                <w:lang w:val="ru-RU"/>
              </w:rPr>
              <w:lastRenderedPageBreak/>
              <w:t>0,00 тыс. рублей</w:t>
            </w:r>
            <w:r w:rsidR="00861D33" w:rsidRPr="00CD1E8D">
              <w:rPr>
                <w:rFonts w:ascii="Arial" w:hAnsi="Arial" w:cs="Arial"/>
                <w:lang w:val="ru-RU"/>
              </w:rPr>
              <w:t>);</w:t>
            </w:r>
          </w:p>
          <w:p w:rsidR="003467C2" w:rsidRPr="00CD1E8D" w:rsidRDefault="003467C2" w:rsidP="0023653A">
            <w:pPr>
              <w:jc w:val="both"/>
              <w:rPr>
                <w:rFonts w:ascii="Arial" w:hAnsi="Arial" w:cs="Arial"/>
                <w:lang w:val="ru-RU"/>
              </w:rPr>
            </w:pPr>
            <w:r w:rsidRPr="00CD1E8D">
              <w:rPr>
                <w:rFonts w:ascii="Arial" w:hAnsi="Arial" w:cs="Arial"/>
                <w:lang w:val="ru-RU"/>
              </w:rPr>
              <w:t xml:space="preserve">- в 2026 году – </w:t>
            </w:r>
            <w:r w:rsidR="00E634CB" w:rsidRPr="00CD1E8D">
              <w:rPr>
                <w:rFonts w:ascii="Arial" w:hAnsi="Arial" w:cs="Arial"/>
                <w:lang w:val="ru-RU"/>
              </w:rPr>
              <w:t>13115,05</w:t>
            </w:r>
            <w:r w:rsidRPr="00CD1E8D">
              <w:rPr>
                <w:rFonts w:ascii="Arial" w:hAnsi="Arial" w:cs="Arial"/>
                <w:lang w:val="ru-RU"/>
              </w:rPr>
              <w:t xml:space="preserve"> тыс. рублей (выпадающие доходы – 0,00 тыс. рублей).</w:t>
            </w:r>
          </w:p>
          <w:p w:rsidR="00056D56" w:rsidRPr="00CD1E8D" w:rsidRDefault="00056D56" w:rsidP="0023653A">
            <w:pPr>
              <w:jc w:val="both"/>
              <w:rPr>
                <w:rFonts w:ascii="Arial" w:hAnsi="Arial" w:cs="Arial"/>
                <w:lang w:val="ru-RU"/>
              </w:rPr>
            </w:pPr>
            <w:r w:rsidRPr="00CD1E8D">
              <w:rPr>
                <w:rFonts w:ascii="Arial" w:hAnsi="Arial" w:cs="Arial"/>
                <w:lang w:val="ru-RU"/>
              </w:rPr>
              <w:t>Прогнозируемые суммы уточняются при формировании МБ на текущий финансовый год и плановый период.</w:t>
            </w:r>
          </w:p>
        </w:tc>
      </w:tr>
      <w:tr w:rsidR="00056D56" w:rsidRPr="00196C67" w:rsidTr="00583CE4">
        <w:tc>
          <w:tcPr>
            <w:tcW w:w="3510" w:type="dxa"/>
          </w:tcPr>
          <w:p w:rsidR="00056D56" w:rsidRPr="00277E18" w:rsidRDefault="00056D56" w:rsidP="0023653A">
            <w:pPr>
              <w:jc w:val="both"/>
              <w:rPr>
                <w:rFonts w:ascii="Arial" w:hAnsi="Arial" w:cs="Arial"/>
              </w:rPr>
            </w:pPr>
            <w:proofErr w:type="spellStart"/>
            <w:r w:rsidRPr="00277E18">
              <w:rPr>
                <w:rFonts w:ascii="Arial" w:hAnsi="Arial" w:cs="Arial"/>
              </w:rPr>
              <w:lastRenderedPageBreak/>
              <w:t>Ожидаемые</w:t>
            </w:r>
            <w:proofErr w:type="spellEnd"/>
            <w:r w:rsidRPr="00277E18">
              <w:rPr>
                <w:rFonts w:ascii="Arial" w:hAnsi="Arial" w:cs="Arial"/>
              </w:rPr>
              <w:t xml:space="preserve"> </w:t>
            </w:r>
            <w:proofErr w:type="spellStart"/>
            <w:r w:rsidRPr="00277E18">
              <w:rPr>
                <w:rFonts w:ascii="Arial" w:hAnsi="Arial" w:cs="Arial"/>
              </w:rPr>
              <w:t>результаты</w:t>
            </w:r>
            <w:proofErr w:type="spellEnd"/>
            <w:r w:rsidRPr="00277E18">
              <w:rPr>
                <w:rFonts w:ascii="Arial" w:hAnsi="Arial" w:cs="Arial"/>
              </w:rPr>
              <w:t xml:space="preserve"> </w:t>
            </w:r>
            <w:proofErr w:type="spellStart"/>
            <w:r w:rsidRPr="00277E18">
              <w:rPr>
                <w:rFonts w:ascii="Arial" w:hAnsi="Arial" w:cs="Arial"/>
              </w:rPr>
              <w:t>реализации</w:t>
            </w:r>
            <w:proofErr w:type="spellEnd"/>
            <w:r w:rsidRPr="00277E18">
              <w:rPr>
                <w:rFonts w:ascii="Arial" w:hAnsi="Arial" w:cs="Arial"/>
              </w:rPr>
              <w:t xml:space="preserve"> </w:t>
            </w:r>
            <w:proofErr w:type="spellStart"/>
            <w:r w:rsidRPr="00277E18">
              <w:rPr>
                <w:rFonts w:ascii="Arial" w:hAnsi="Arial" w:cs="Arial"/>
              </w:rPr>
              <w:t>Подпрограммы</w:t>
            </w:r>
            <w:proofErr w:type="spellEnd"/>
          </w:p>
        </w:tc>
        <w:tc>
          <w:tcPr>
            <w:tcW w:w="5954" w:type="dxa"/>
          </w:tcPr>
          <w:p w:rsidR="00056D56" w:rsidRPr="00CD1E8D" w:rsidRDefault="00056D56" w:rsidP="0023653A">
            <w:pPr>
              <w:jc w:val="both"/>
              <w:rPr>
                <w:rFonts w:ascii="Arial" w:hAnsi="Arial" w:cs="Arial"/>
                <w:lang w:val="ru-RU"/>
              </w:rPr>
            </w:pPr>
            <w:r w:rsidRPr="00CD1E8D">
              <w:rPr>
                <w:rFonts w:ascii="Arial" w:hAnsi="Arial" w:cs="Arial"/>
                <w:lang w:val="ru-RU"/>
              </w:rPr>
              <w:t xml:space="preserve">- </w:t>
            </w:r>
            <w:r w:rsidR="004E454E" w:rsidRPr="00CD1E8D">
              <w:rPr>
                <w:rFonts w:ascii="Arial" w:hAnsi="Arial" w:cs="Arial"/>
                <w:lang w:val="ru-RU"/>
              </w:rPr>
              <w:t>снижение</w:t>
            </w:r>
            <w:r w:rsidRPr="00CD1E8D">
              <w:rPr>
                <w:rFonts w:ascii="Arial" w:hAnsi="Arial" w:cs="Arial"/>
                <w:lang w:val="ru-RU"/>
              </w:rPr>
              <w:t xml:space="preserve"> объема потребления электрической энергии в системах уличного освещения на территории округа </w:t>
            </w:r>
            <w:r w:rsidR="007360B0" w:rsidRPr="00CD1E8D">
              <w:rPr>
                <w:rFonts w:ascii="Arial" w:hAnsi="Arial" w:cs="Arial"/>
                <w:lang w:val="ru-RU"/>
              </w:rPr>
              <w:t>до</w:t>
            </w:r>
            <w:r w:rsidRPr="00CD1E8D">
              <w:rPr>
                <w:rFonts w:ascii="Arial" w:hAnsi="Arial" w:cs="Arial"/>
                <w:lang w:val="ru-RU"/>
              </w:rPr>
              <w:t xml:space="preserve"> </w:t>
            </w:r>
            <w:r w:rsidR="007360B0" w:rsidRPr="00CD1E8D">
              <w:rPr>
                <w:rFonts w:ascii="Arial" w:hAnsi="Arial" w:cs="Arial"/>
                <w:lang w:val="ru-RU"/>
              </w:rPr>
              <w:t>457211</w:t>
            </w:r>
            <w:r w:rsidRPr="00CD1E8D">
              <w:rPr>
                <w:rFonts w:ascii="Arial" w:hAnsi="Arial" w:cs="Arial"/>
                <w:lang w:val="ru-RU"/>
              </w:rPr>
              <w:t xml:space="preserve"> кВт*</w:t>
            </w:r>
            <w:proofErr w:type="gramStart"/>
            <w:r w:rsidRPr="00CD1E8D">
              <w:rPr>
                <w:rFonts w:ascii="Arial" w:hAnsi="Arial" w:cs="Arial"/>
                <w:lang w:val="ru-RU"/>
              </w:rPr>
              <w:t>ч</w:t>
            </w:r>
            <w:proofErr w:type="gramEnd"/>
            <w:r w:rsidRPr="00CD1E8D">
              <w:rPr>
                <w:rFonts w:ascii="Arial" w:hAnsi="Arial" w:cs="Arial"/>
                <w:lang w:val="ru-RU"/>
              </w:rPr>
              <w:t>/;</w:t>
            </w:r>
          </w:p>
          <w:p w:rsidR="00056D56" w:rsidRPr="00CD1E8D" w:rsidRDefault="00056D56" w:rsidP="0023653A">
            <w:pPr>
              <w:jc w:val="both"/>
              <w:rPr>
                <w:rFonts w:ascii="Arial" w:hAnsi="Arial" w:cs="Arial"/>
                <w:lang w:val="ru-RU"/>
              </w:rPr>
            </w:pPr>
            <w:r w:rsidRPr="00CD1E8D">
              <w:rPr>
                <w:rFonts w:ascii="Arial" w:hAnsi="Arial" w:cs="Arial"/>
                <w:lang w:val="ru-RU"/>
              </w:rPr>
              <w:t xml:space="preserve">- </w:t>
            </w:r>
            <w:r w:rsidR="004E454E" w:rsidRPr="00CD1E8D">
              <w:rPr>
                <w:rFonts w:ascii="Arial" w:hAnsi="Arial" w:cs="Arial"/>
                <w:lang w:val="ru-RU"/>
              </w:rPr>
              <w:t>увеличение</w:t>
            </w:r>
            <w:r w:rsidRPr="00CD1E8D">
              <w:rPr>
                <w:rFonts w:ascii="Arial" w:hAnsi="Arial" w:cs="Arial"/>
                <w:lang w:val="ru-RU"/>
              </w:rPr>
              <w:t xml:space="preserve"> общей площади уличного освещения территории округа </w:t>
            </w:r>
            <w:r w:rsidR="004E454E" w:rsidRPr="00CD1E8D">
              <w:rPr>
                <w:rFonts w:ascii="Arial" w:hAnsi="Arial" w:cs="Arial"/>
                <w:lang w:val="ru-RU"/>
              </w:rPr>
              <w:t>до 426913</w:t>
            </w:r>
            <w:r w:rsidR="0023653A" w:rsidRPr="00CD1E8D">
              <w:rPr>
                <w:rFonts w:ascii="Arial" w:hAnsi="Arial" w:cs="Arial"/>
                <w:lang w:val="ru-RU"/>
              </w:rPr>
              <w:t xml:space="preserve"> </w:t>
            </w:r>
            <w:proofErr w:type="spellStart"/>
            <w:r w:rsidRPr="00CD1E8D">
              <w:rPr>
                <w:rFonts w:ascii="Arial" w:hAnsi="Arial" w:cs="Arial"/>
                <w:lang w:val="ru-RU"/>
              </w:rPr>
              <w:t>кв.м</w:t>
            </w:r>
            <w:proofErr w:type="spellEnd"/>
            <w:r w:rsidRPr="00CD1E8D">
              <w:rPr>
                <w:rFonts w:ascii="Arial" w:hAnsi="Arial" w:cs="Arial"/>
                <w:lang w:val="ru-RU"/>
              </w:rPr>
              <w:t>.;</w:t>
            </w:r>
          </w:p>
          <w:p w:rsidR="00056D56" w:rsidRPr="00CD1E8D" w:rsidRDefault="00056D56" w:rsidP="0023653A">
            <w:pPr>
              <w:jc w:val="both"/>
              <w:rPr>
                <w:rFonts w:ascii="Arial" w:hAnsi="Arial" w:cs="Arial"/>
                <w:lang w:val="ru-RU"/>
              </w:rPr>
            </w:pPr>
            <w:r w:rsidRPr="00CD1E8D">
              <w:rPr>
                <w:rFonts w:ascii="Arial" w:hAnsi="Arial" w:cs="Arial"/>
                <w:lang w:val="ru-RU"/>
              </w:rPr>
              <w:t>- повышение доли используемых энергосберегающих светильников уличного освещения к общему количеству светильников уличного освещения до 100%</w:t>
            </w:r>
          </w:p>
          <w:p w:rsidR="00056D56" w:rsidRPr="00CD1E8D" w:rsidRDefault="00056D56" w:rsidP="0023653A">
            <w:pPr>
              <w:jc w:val="both"/>
              <w:rPr>
                <w:rFonts w:ascii="Arial" w:hAnsi="Arial" w:cs="Arial"/>
                <w:lang w:val="ru-RU"/>
              </w:rPr>
            </w:pPr>
          </w:p>
        </w:tc>
      </w:tr>
    </w:tbl>
    <w:p w:rsidR="00056D56" w:rsidRPr="00CD1E8D" w:rsidRDefault="00056D56" w:rsidP="0023653A">
      <w:pPr>
        <w:jc w:val="both"/>
        <w:rPr>
          <w:rFonts w:ascii="Arial" w:hAnsi="Arial" w:cs="Arial"/>
          <w:sz w:val="24"/>
          <w:szCs w:val="24"/>
          <w:lang w:val="ru-RU"/>
        </w:rPr>
      </w:pPr>
    </w:p>
    <w:p w:rsidR="00C61E17" w:rsidRPr="00277E18" w:rsidRDefault="00E60D9C" w:rsidP="00277E18">
      <w:pPr>
        <w:ind w:firstLine="567"/>
        <w:jc w:val="both"/>
        <w:rPr>
          <w:rFonts w:ascii="Arial" w:hAnsi="Arial" w:cs="Arial"/>
          <w:sz w:val="24"/>
          <w:szCs w:val="24"/>
          <w:lang w:val="ru-RU"/>
        </w:rPr>
      </w:pPr>
      <w:r w:rsidRPr="00277E18">
        <w:rPr>
          <w:rFonts w:ascii="Arial" w:hAnsi="Arial" w:cs="Arial"/>
          <w:sz w:val="24"/>
          <w:szCs w:val="24"/>
          <w:lang w:val="ru-RU"/>
        </w:rPr>
        <w:t>Подпрограмм</w:t>
      </w:r>
      <w:r w:rsidR="00924FD7" w:rsidRPr="00277E18">
        <w:rPr>
          <w:rFonts w:ascii="Arial" w:hAnsi="Arial" w:cs="Arial"/>
          <w:sz w:val="24"/>
          <w:szCs w:val="24"/>
          <w:lang w:val="ru-RU"/>
        </w:rPr>
        <w:t xml:space="preserve">а разработана в соответствии с Федеральными законами от 06 октября </w:t>
      </w:r>
      <w:r w:rsidRPr="00277E18">
        <w:rPr>
          <w:rFonts w:ascii="Arial" w:hAnsi="Arial" w:cs="Arial"/>
          <w:sz w:val="24"/>
          <w:szCs w:val="24"/>
          <w:lang w:val="ru-RU"/>
        </w:rPr>
        <w:t>2003</w:t>
      </w:r>
      <w:r w:rsidR="00924FD7" w:rsidRPr="00277E18">
        <w:rPr>
          <w:rFonts w:ascii="Arial" w:hAnsi="Arial" w:cs="Arial"/>
          <w:sz w:val="24"/>
          <w:szCs w:val="24"/>
          <w:lang w:val="ru-RU"/>
        </w:rPr>
        <w:t xml:space="preserve"> года</w:t>
      </w:r>
      <w:r w:rsidRPr="00277E18">
        <w:rPr>
          <w:rFonts w:ascii="Arial" w:hAnsi="Arial" w:cs="Arial"/>
          <w:sz w:val="24"/>
          <w:szCs w:val="24"/>
          <w:lang w:val="ru-RU"/>
        </w:rPr>
        <w:t xml:space="preserve"> </w:t>
      </w:r>
      <w:r w:rsidR="00C61E17" w:rsidRPr="00277E18">
        <w:rPr>
          <w:rFonts w:ascii="Arial" w:hAnsi="Arial" w:cs="Arial"/>
          <w:sz w:val="24"/>
          <w:szCs w:val="24"/>
          <w:lang w:val="ru-RU"/>
        </w:rPr>
        <w:t xml:space="preserve">№ 131-ФЗ «Об общих принципах организации местного самоуправления в Российской Федерации», </w:t>
      </w:r>
      <w:r w:rsidR="00A448A8" w:rsidRPr="00277E18">
        <w:rPr>
          <w:rFonts w:ascii="Arial" w:hAnsi="Arial" w:cs="Arial"/>
          <w:sz w:val="24"/>
          <w:szCs w:val="24"/>
          <w:lang w:val="ru-RU"/>
        </w:rPr>
        <w:t>п</w:t>
      </w:r>
      <w:r w:rsidR="00C61E17" w:rsidRPr="00277E18">
        <w:rPr>
          <w:rFonts w:ascii="Arial" w:hAnsi="Arial" w:cs="Arial"/>
          <w:sz w:val="24"/>
          <w:szCs w:val="24"/>
          <w:lang w:val="ru-RU"/>
        </w:rPr>
        <w:t>остановлением Правительства Российской Федерации от 14</w:t>
      </w:r>
      <w:r w:rsidR="00924FD7" w:rsidRPr="00277E18">
        <w:rPr>
          <w:rFonts w:ascii="Arial" w:hAnsi="Arial" w:cs="Arial"/>
          <w:sz w:val="24"/>
          <w:szCs w:val="24"/>
          <w:lang w:val="ru-RU"/>
        </w:rPr>
        <w:t xml:space="preserve"> июня </w:t>
      </w:r>
      <w:r w:rsidR="00C61E17" w:rsidRPr="00277E18">
        <w:rPr>
          <w:rFonts w:ascii="Arial" w:hAnsi="Arial" w:cs="Arial"/>
          <w:sz w:val="24"/>
          <w:szCs w:val="24"/>
          <w:lang w:val="ru-RU"/>
        </w:rPr>
        <w:t>2013</w:t>
      </w:r>
      <w:r w:rsidR="00924FD7" w:rsidRPr="00277E18">
        <w:rPr>
          <w:rFonts w:ascii="Arial" w:hAnsi="Arial" w:cs="Arial"/>
          <w:sz w:val="24"/>
          <w:szCs w:val="24"/>
          <w:lang w:val="ru-RU"/>
        </w:rPr>
        <w:t xml:space="preserve"> года</w:t>
      </w:r>
      <w:r w:rsidR="00C61E17" w:rsidRPr="00277E18">
        <w:rPr>
          <w:rFonts w:ascii="Arial" w:hAnsi="Arial" w:cs="Arial"/>
          <w:sz w:val="24"/>
          <w:szCs w:val="24"/>
          <w:lang w:val="ru-RU"/>
        </w:rPr>
        <w:t xml:space="preserve"> № 502 «Об утверждении требований к программам комплексного развития систем коммунальной инфраструктур</w:t>
      </w:r>
      <w:r w:rsidR="00A448A8" w:rsidRPr="00277E18">
        <w:rPr>
          <w:rFonts w:ascii="Arial" w:hAnsi="Arial" w:cs="Arial"/>
          <w:sz w:val="24"/>
          <w:szCs w:val="24"/>
          <w:lang w:val="ru-RU"/>
        </w:rPr>
        <w:t>ы поселений,</w:t>
      </w:r>
      <w:r w:rsidR="00C45FAB" w:rsidRPr="00277E18">
        <w:rPr>
          <w:rFonts w:ascii="Arial" w:hAnsi="Arial" w:cs="Arial"/>
          <w:sz w:val="24"/>
          <w:szCs w:val="24"/>
          <w:lang w:val="ru-RU"/>
        </w:rPr>
        <w:t xml:space="preserve"> муниципальных округов,</w:t>
      </w:r>
      <w:r w:rsidR="00A448A8" w:rsidRPr="00277E18">
        <w:rPr>
          <w:rFonts w:ascii="Arial" w:hAnsi="Arial" w:cs="Arial"/>
          <w:sz w:val="24"/>
          <w:szCs w:val="24"/>
          <w:lang w:val="ru-RU"/>
        </w:rPr>
        <w:t xml:space="preserve"> городских округов».</w:t>
      </w:r>
    </w:p>
    <w:p w:rsidR="00C61E17" w:rsidRPr="00277E18" w:rsidRDefault="00C61E17" w:rsidP="00277E18">
      <w:pPr>
        <w:ind w:firstLine="567"/>
        <w:jc w:val="both"/>
        <w:rPr>
          <w:rFonts w:ascii="Arial" w:hAnsi="Arial" w:cs="Arial"/>
          <w:sz w:val="24"/>
          <w:szCs w:val="24"/>
          <w:lang w:val="ru-RU"/>
        </w:rPr>
      </w:pPr>
    </w:p>
    <w:p w:rsidR="00C61E17" w:rsidRPr="00277E18" w:rsidRDefault="00C61E17" w:rsidP="00277E18">
      <w:pPr>
        <w:ind w:firstLine="567"/>
        <w:jc w:val="center"/>
        <w:rPr>
          <w:rFonts w:ascii="Arial" w:hAnsi="Arial" w:cs="Arial"/>
          <w:b/>
          <w:sz w:val="32"/>
          <w:szCs w:val="32"/>
          <w:lang w:val="ru-RU"/>
        </w:rPr>
      </w:pPr>
      <w:r w:rsidRPr="00CD1E8D">
        <w:rPr>
          <w:rFonts w:ascii="Arial" w:hAnsi="Arial" w:cs="Arial"/>
          <w:b/>
          <w:sz w:val="32"/>
          <w:szCs w:val="32"/>
          <w:lang w:val="ru-RU"/>
        </w:rPr>
        <w:t xml:space="preserve">Раздел 1. </w:t>
      </w:r>
      <w:r w:rsidRPr="00277E18">
        <w:rPr>
          <w:rFonts w:ascii="Arial" w:hAnsi="Arial" w:cs="Arial"/>
          <w:b/>
          <w:sz w:val="32"/>
          <w:szCs w:val="32"/>
          <w:lang w:val="ru-RU"/>
        </w:rPr>
        <w:t>Приоритеты и цели политики в развитии систем</w:t>
      </w:r>
      <w:r w:rsidR="00277E18">
        <w:rPr>
          <w:rFonts w:ascii="Arial" w:hAnsi="Arial" w:cs="Arial"/>
          <w:b/>
          <w:sz w:val="32"/>
          <w:szCs w:val="32"/>
          <w:lang w:val="ru-RU"/>
        </w:rPr>
        <w:t xml:space="preserve"> </w:t>
      </w:r>
      <w:r w:rsidRPr="00277E18">
        <w:rPr>
          <w:rFonts w:ascii="Arial" w:hAnsi="Arial" w:cs="Arial"/>
          <w:b/>
          <w:sz w:val="32"/>
          <w:szCs w:val="32"/>
          <w:lang w:val="ru-RU"/>
        </w:rPr>
        <w:t>коммунальной инфраструктуры</w:t>
      </w:r>
    </w:p>
    <w:p w:rsidR="00C61E17" w:rsidRPr="00277E18" w:rsidRDefault="00C61E17" w:rsidP="00277E18">
      <w:pPr>
        <w:ind w:firstLine="567"/>
        <w:jc w:val="both"/>
        <w:rPr>
          <w:rFonts w:ascii="Arial" w:hAnsi="Arial" w:cs="Arial"/>
          <w:sz w:val="24"/>
          <w:szCs w:val="24"/>
          <w:lang w:val="ru-RU"/>
        </w:rPr>
      </w:pPr>
    </w:p>
    <w:p w:rsidR="00C61E17" w:rsidRPr="00CD1E8D" w:rsidRDefault="00C61E17" w:rsidP="00277E18">
      <w:pPr>
        <w:ind w:firstLine="567"/>
        <w:jc w:val="both"/>
        <w:rPr>
          <w:rFonts w:ascii="Arial" w:hAnsi="Arial" w:cs="Arial"/>
          <w:sz w:val="24"/>
          <w:szCs w:val="24"/>
          <w:lang w:val="ru-RU"/>
        </w:rPr>
      </w:pPr>
      <w:r w:rsidRPr="00CD1E8D">
        <w:rPr>
          <w:rFonts w:ascii="Arial" w:hAnsi="Arial" w:cs="Arial"/>
          <w:sz w:val="24"/>
          <w:szCs w:val="24"/>
          <w:lang w:val="ru-RU"/>
        </w:rPr>
        <w:t>Подпрограммой предусматриваются:</w:t>
      </w:r>
    </w:p>
    <w:p w:rsidR="00C61E17" w:rsidRPr="00CD1E8D" w:rsidRDefault="0023653A" w:rsidP="00277E18">
      <w:pPr>
        <w:ind w:firstLine="567"/>
        <w:jc w:val="both"/>
        <w:rPr>
          <w:rFonts w:ascii="Arial" w:hAnsi="Arial" w:cs="Arial"/>
          <w:sz w:val="24"/>
          <w:szCs w:val="24"/>
          <w:lang w:val="ru-RU"/>
        </w:rPr>
      </w:pPr>
      <w:r w:rsidRPr="00CD1E8D">
        <w:rPr>
          <w:rFonts w:ascii="Arial" w:hAnsi="Arial" w:cs="Arial"/>
          <w:sz w:val="24"/>
          <w:szCs w:val="24"/>
          <w:lang w:val="ru-RU"/>
        </w:rPr>
        <w:t xml:space="preserve"> </w:t>
      </w:r>
      <w:proofErr w:type="gramStart"/>
      <w:r w:rsidR="00C61E17" w:rsidRPr="00CD1E8D">
        <w:rPr>
          <w:rFonts w:ascii="Arial" w:hAnsi="Arial" w:cs="Arial"/>
          <w:sz w:val="24"/>
          <w:szCs w:val="24"/>
          <w:lang w:val="ru-RU"/>
        </w:rPr>
        <w:t>- 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roofErr w:type="gramEnd"/>
    </w:p>
    <w:p w:rsidR="00C61E17" w:rsidRPr="00CD1E8D" w:rsidRDefault="00C61E17" w:rsidP="00277E18">
      <w:pPr>
        <w:ind w:firstLine="567"/>
        <w:jc w:val="both"/>
        <w:rPr>
          <w:rFonts w:ascii="Arial" w:hAnsi="Arial" w:cs="Arial"/>
          <w:sz w:val="24"/>
          <w:szCs w:val="24"/>
          <w:lang w:val="ru-RU"/>
        </w:rPr>
      </w:pPr>
      <w:r w:rsidRPr="00CD1E8D">
        <w:rPr>
          <w:rFonts w:ascii="Arial" w:hAnsi="Arial" w:cs="Arial"/>
          <w:sz w:val="24"/>
          <w:szCs w:val="24"/>
          <w:lang w:val="ru-RU"/>
        </w:rPr>
        <w:t>Целями Подпрограммы являются:</w:t>
      </w:r>
    </w:p>
    <w:p w:rsidR="00C61E17" w:rsidRPr="00CD1E8D" w:rsidRDefault="00C61E17" w:rsidP="00277E18">
      <w:pPr>
        <w:ind w:firstLine="567"/>
        <w:jc w:val="both"/>
        <w:rPr>
          <w:rFonts w:ascii="Arial" w:hAnsi="Arial" w:cs="Arial"/>
          <w:sz w:val="24"/>
          <w:szCs w:val="24"/>
          <w:lang w:val="ru-RU"/>
        </w:rPr>
      </w:pPr>
      <w:r w:rsidRPr="00CD1E8D">
        <w:rPr>
          <w:rFonts w:ascii="Arial" w:hAnsi="Arial" w:cs="Arial"/>
          <w:sz w:val="24"/>
          <w:szCs w:val="24"/>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C61E17" w:rsidRPr="00CD1E8D" w:rsidRDefault="00C61E17" w:rsidP="00277E18">
      <w:pPr>
        <w:ind w:firstLine="567"/>
        <w:jc w:val="both"/>
        <w:rPr>
          <w:rFonts w:ascii="Arial" w:hAnsi="Arial" w:cs="Arial"/>
          <w:sz w:val="24"/>
          <w:szCs w:val="24"/>
          <w:lang w:val="ru-RU"/>
        </w:rPr>
      </w:pPr>
      <w:r w:rsidRPr="00CD1E8D">
        <w:rPr>
          <w:rFonts w:ascii="Arial" w:hAnsi="Arial" w:cs="Arial"/>
          <w:sz w:val="24"/>
          <w:szCs w:val="24"/>
          <w:lang w:val="ru-RU"/>
        </w:rPr>
        <w:t>Для достижения этих целей необходимо решение следующих задач:</w:t>
      </w:r>
      <w:r w:rsidRPr="00CD1E8D">
        <w:rPr>
          <w:rFonts w:ascii="Arial" w:hAnsi="Arial" w:cs="Arial"/>
          <w:sz w:val="24"/>
          <w:szCs w:val="24"/>
          <w:lang w:val="ru-RU"/>
        </w:rPr>
        <w:br/>
      </w:r>
      <w:r w:rsidR="0023653A" w:rsidRPr="00CD1E8D">
        <w:rPr>
          <w:rFonts w:ascii="Arial" w:hAnsi="Arial" w:cs="Arial"/>
          <w:sz w:val="24"/>
          <w:szCs w:val="24"/>
          <w:lang w:val="ru-RU"/>
        </w:rPr>
        <w:t xml:space="preserve"> </w:t>
      </w:r>
      <w:r w:rsidRPr="00CD1E8D">
        <w:rPr>
          <w:rFonts w:ascii="Arial" w:hAnsi="Arial" w:cs="Arial"/>
          <w:sz w:val="24"/>
          <w:szCs w:val="24"/>
          <w:lang w:val="ru-RU"/>
        </w:rPr>
        <w:t>- обеспечение учета объема потребляемых энергетических ресурсов,</w:t>
      </w:r>
      <w:r w:rsidRPr="00CD1E8D">
        <w:rPr>
          <w:rFonts w:ascii="Arial" w:hAnsi="Arial" w:cs="Arial"/>
          <w:sz w:val="24"/>
          <w:szCs w:val="24"/>
          <w:lang w:val="ru-RU"/>
        </w:rPr>
        <w:br/>
        <w:t>снижение</w:t>
      </w:r>
      <w:r w:rsidR="0023653A" w:rsidRPr="00CD1E8D">
        <w:rPr>
          <w:rFonts w:ascii="Arial" w:hAnsi="Arial" w:cs="Arial"/>
          <w:sz w:val="24"/>
          <w:szCs w:val="24"/>
          <w:lang w:val="ru-RU"/>
        </w:rPr>
        <w:t xml:space="preserve"> </w:t>
      </w:r>
      <w:r w:rsidRPr="00CD1E8D">
        <w:rPr>
          <w:rFonts w:ascii="Arial" w:hAnsi="Arial" w:cs="Arial"/>
          <w:sz w:val="24"/>
          <w:szCs w:val="24"/>
          <w:lang w:val="ru-RU"/>
        </w:rPr>
        <w:t>на оплату за потребленные энергетические ресурсы, повышение эффективности энергопотребления путем внедрения современных энергосберегающих технологий.</w:t>
      </w:r>
    </w:p>
    <w:p w:rsidR="00C61E17" w:rsidRPr="00CD1E8D" w:rsidRDefault="00C61E17" w:rsidP="00277E18">
      <w:pPr>
        <w:ind w:firstLine="567"/>
        <w:jc w:val="both"/>
        <w:rPr>
          <w:rFonts w:ascii="Arial" w:hAnsi="Arial" w:cs="Arial"/>
          <w:sz w:val="24"/>
          <w:szCs w:val="24"/>
          <w:lang w:val="ru-RU"/>
        </w:rPr>
      </w:pPr>
    </w:p>
    <w:p w:rsidR="00C61E17" w:rsidRPr="00CD1E8D" w:rsidRDefault="00FA1ADE" w:rsidP="00277E18">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2. </w:t>
      </w:r>
      <w:r w:rsidR="00C61E17" w:rsidRPr="00CD1E8D">
        <w:rPr>
          <w:rFonts w:ascii="Arial" w:hAnsi="Arial" w:cs="Arial"/>
          <w:b/>
          <w:sz w:val="30"/>
          <w:szCs w:val="30"/>
          <w:lang w:val="ru-RU"/>
        </w:rPr>
        <w:t>Основные мероприятия Подпрограммы</w:t>
      </w:r>
    </w:p>
    <w:p w:rsidR="00924FD7" w:rsidRPr="00CD1E8D" w:rsidRDefault="00924FD7" w:rsidP="00277E18">
      <w:pPr>
        <w:ind w:firstLine="567"/>
        <w:jc w:val="both"/>
        <w:rPr>
          <w:rFonts w:ascii="Arial" w:hAnsi="Arial" w:cs="Arial"/>
          <w:sz w:val="24"/>
          <w:szCs w:val="24"/>
          <w:lang w:val="ru-RU"/>
        </w:rPr>
      </w:pPr>
    </w:p>
    <w:p w:rsidR="00C61E17" w:rsidRPr="00CD1E8D" w:rsidRDefault="0023653A" w:rsidP="00277E18">
      <w:pPr>
        <w:ind w:firstLine="567"/>
        <w:jc w:val="both"/>
        <w:rPr>
          <w:rFonts w:ascii="Arial" w:hAnsi="Arial" w:cs="Arial"/>
          <w:sz w:val="24"/>
          <w:szCs w:val="24"/>
          <w:lang w:val="ru-RU"/>
        </w:rPr>
      </w:pPr>
      <w:r w:rsidRPr="00CD1E8D">
        <w:rPr>
          <w:rFonts w:ascii="Arial" w:hAnsi="Arial" w:cs="Arial"/>
          <w:sz w:val="24"/>
          <w:szCs w:val="24"/>
          <w:lang w:val="ru-RU"/>
        </w:rPr>
        <w:t xml:space="preserve"> </w:t>
      </w:r>
      <w:r w:rsidR="00C61E17" w:rsidRPr="00CD1E8D">
        <w:rPr>
          <w:rFonts w:ascii="Arial" w:hAnsi="Arial" w:cs="Arial"/>
          <w:sz w:val="24"/>
          <w:szCs w:val="24"/>
          <w:lang w:val="ru-RU"/>
        </w:rPr>
        <w:t xml:space="preserve">Сведения </w:t>
      </w:r>
      <w:r w:rsidR="007B5EFF" w:rsidRPr="00CD1E8D">
        <w:rPr>
          <w:rFonts w:ascii="Arial" w:hAnsi="Arial" w:cs="Arial"/>
          <w:sz w:val="24"/>
          <w:szCs w:val="24"/>
          <w:lang w:val="ru-RU"/>
        </w:rPr>
        <w:t xml:space="preserve">и характеристика </w:t>
      </w:r>
      <w:r w:rsidR="00C61E17" w:rsidRPr="00CD1E8D">
        <w:rPr>
          <w:rFonts w:ascii="Arial" w:hAnsi="Arial" w:cs="Arial"/>
          <w:sz w:val="24"/>
          <w:szCs w:val="24"/>
          <w:lang w:val="ru-RU"/>
        </w:rPr>
        <w:t>основных мероприяти</w:t>
      </w:r>
      <w:r w:rsidR="00EA3217" w:rsidRPr="00CD1E8D">
        <w:rPr>
          <w:rFonts w:ascii="Arial" w:hAnsi="Arial" w:cs="Arial"/>
          <w:sz w:val="24"/>
          <w:szCs w:val="24"/>
          <w:lang w:val="ru-RU"/>
        </w:rPr>
        <w:t>й</w:t>
      </w:r>
      <w:r w:rsidR="00C61E17" w:rsidRPr="00CD1E8D">
        <w:rPr>
          <w:rFonts w:ascii="Arial" w:hAnsi="Arial" w:cs="Arial"/>
          <w:sz w:val="24"/>
          <w:szCs w:val="24"/>
          <w:lang w:val="ru-RU"/>
        </w:rPr>
        <w:t xml:space="preserve"> Подпрограммы с указанием сроков их реализации и ожидаемых результатов приведены в приложении № </w:t>
      </w:r>
      <w:r w:rsidR="007B5EFF" w:rsidRPr="00CD1E8D">
        <w:rPr>
          <w:rFonts w:ascii="Arial" w:hAnsi="Arial" w:cs="Arial"/>
          <w:sz w:val="24"/>
          <w:szCs w:val="24"/>
          <w:lang w:val="ru-RU"/>
        </w:rPr>
        <w:t>6</w:t>
      </w:r>
      <w:r w:rsidR="00C61E17" w:rsidRPr="00CD1E8D">
        <w:rPr>
          <w:rFonts w:ascii="Arial" w:hAnsi="Arial" w:cs="Arial"/>
          <w:sz w:val="24"/>
          <w:szCs w:val="24"/>
          <w:lang w:val="ru-RU"/>
        </w:rPr>
        <w:t xml:space="preserve"> к Программе.</w:t>
      </w:r>
    </w:p>
    <w:p w:rsidR="00C61E17" w:rsidRPr="00277E18" w:rsidRDefault="00C61E17" w:rsidP="00277E18">
      <w:pPr>
        <w:ind w:firstLine="567"/>
        <w:jc w:val="both"/>
        <w:rPr>
          <w:rFonts w:ascii="Arial" w:hAnsi="Arial" w:cs="Arial"/>
          <w:sz w:val="24"/>
          <w:szCs w:val="24"/>
          <w:lang w:val="ru-RU"/>
        </w:rPr>
      </w:pPr>
    </w:p>
    <w:p w:rsidR="00C61E17" w:rsidRPr="00277E18" w:rsidRDefault="00C61E17" w:rsidP="00277E18">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3. </w:t>
      </w:r>
      <w:r w:rsidRPr="00277E18">
        <w:rPr>
          <w:rFonts w:ascii="Arial" w:hAnsi="Arial" w:cs="Arial"/>
          <w:b/>
          <w:sz w:val="30"/>
          <w:szCs w:val="30"/>
          <w:lang w:val="ru-RU"/>
        </w:rPr>
        <w:t>Сведения о целевых индикаторах и показателях</w:t>
      </w:r>
      <w:r w:rsidR="00277E18">
        <w:rPr>
          <w:rFonts w:ascii="Arial" w:hAnsi="Arial" w:cs="Arial"/>
          <w:b/>
          <w:sz w:val="30"/>
          <w:szCs w:val="30"/>
          <w:lang w:val="ru-RU"/>
        </w:rPr>
        <w:t xml:space="preserve"> </w:t>
      </w:r>
      <w:r w:rsidRPr="00277E18">
        <w:rPr>
          <w:rFonts w:ascii="Arial" w:hAnsi="Arial" w:cs="Arial"/>
          <w:b/>
          <w:sz w:val="30"/>
          <w:szCs w:val="30"/>
          <w:lang w:val="ru-RU"/>
        </w:rPr>
        <w:t>Подпрограммы</w:t>
      </w:r>
    </w:p>
    <w:p w:rsidR="00924FD7" w:rsidRPr="00277E18" w:rsidRDefault="00924FD7" w:rsidP="00277E18">
      <w:pPr>
        <w:ind w:firstLine="567"/>
        <w:jc w:val="both"/>
        <w:rPr>
          <w:rFonts w:ascii="Arial" w:hAnsi="Arial" w:cs="Arial"/>
          <w:sz w:val="24"/>
          <w:szCs w:val="24"/>
          <w:lang w:val="ru-RU"/>
        </w:rPr>
      </w:pPr>
    </w:p>
    <w:p w:rsidR="00C61E17" w:rsidRPr="00277E18" w:rsidRDefault="00C61E17" w:rsidP="00277E18">
      <w:pPr>
        <w:ind w:firstLine="567"/>
        <w:jc w:val="both"/>
        <w:rPr>
          <w:rFonts w:ascii="Arial" w:hAnsi="Arial" w:cs="Arial"/>
          <w:sz w:val="24"/>
          <w:szCs w:val="24"/>
          <w:lang w:val="ru-RU"/>
        </w:rPr>
      </w:pPr>
      <w:r w:rsidRPr="00277E18">
        <w:rPr>
          <w:rFonts w:ascii="Arial" w:hAnsi="Arial" w:cs="Arial"/>
          <w:sz w:val="24"/>
          <w:szCs w:val="24"/>
          <w:lang w:val="ru-RU"/>
        </w:rPr>
        <w:lastRenderedPageBreak/>
        <w:t xml:space="preserve">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w:t>
      </w:r>
      <w:r w:rsidR="007B5EFF" w:rsidRPr="00277E18">
        <w:rPr>
          <w:rFonts w:ascii="Arial" w:hAnsi="Arial" w:cs="Arial"/>
          <w:sz w:val="24"/>
          <w:szCs w:val="24"/>
          <w:lang w:val="ru-RU"/>
        </w:rPr>
        <w:t xml:space="preserve">7 </w:t>
      </w:r>
      <w:r w:rsidRPr="00277E18">
        <w:rPr>
          <w:rFonts w:ascii="Arial" w:hAnsi="Arial" w:cs="Arial"/>
          <w:sz w:val="24"/>
          <w:szCs w:val="24"/>
          <w:lang w:val="ru-RU"/>
        </w:rPr>
        <w:t>к Программе.</w:t>
      </w:r>
    </w:p>
    <w:p w:rsidR="00EA3217" w:rsidRPr="00277E18" w:rsidRDefault="00EA3217" w:rsidP="00277E18">
      <w:pPr>
        <w:ind w:firstLine="567"/>
        <w:jc w:val="both"/>
        <w:rPr>
          <w:rFonts w:ascii="Arial" w:hAnsi="Arial" w:cs="Arial"/>
          <w:sz w:val="24"/>
          <w:szCs w:val="24"/>
          <w:lang w:val="ru-RU"/>
        </w:rPr>
      </w:pPr>
    </w:p>
    <w:p w:rsidR="0001474A" w:rsidRPr="00277E18" w:rsidRDefault="00C61E17" w:rsidP="00277E18">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4. </w:t>
      </w:r>
      <w:r w:rsidRPr="00277E18">
        <w:rPr>
          <w:rFonts w:ascii="Arial" w:hAnsi="Arial" w:cs="Arial"/>
          <w:b/>
          <w:sz w:val="30"/>
          <w:szCs w:val="30"/>
          <w:lang w:val="ru-RU"/>
        </w:rPr>
        <w:t xml:space="preserve">Сведения об источнике информации и методике </w:t>
      </w:r>
      <w:proofErr w:type="gramStart"/>
      <w:r w:rsidRPr="00277E18">
        <w:rPr>
          <w:rFonts w:ascii="Arial" w:hAnsi="Arial" w:cs="Arial"/>
          <w:b/>
          <w:sz w:val="30"/>
          <w:szCs w:val="30"/>
          <w:lang w:val="ru-RU"/>
        </w:rPr>
        <w:t>расчета</w:t>
      </w:r>
      <w:r w:rsidR="00277E18">
        <w:rPr>
          <w:rFonts w:ascii="Arial" w:hAnsi="Arial" w:cs="Arial"/>
          <w:b/>
          <w:sz w:val="30"/>
          <w:szCs w:val="30"/>
          <w:lang w:val="ru-RU"/>
        </w:rPr>
        <w:t xml:space="preserve"> </w:t>
      </w:r>
      <w:r w:rsidRPr="00277E18">
        <w:rPr>
          <w:rFonts w:ascii="Arial" w:hAnsi="Arial" w:cs="Arial"/>
          <w:b/>
          <w:sz w:val="30"/>
          <w:szCs w:val="30"/>
          <w:lang w:val="ru-RU"/>
        </w:rPr>
        <w:t>индикаторов достижения целей Программы</w:t>
      </w:r>
      <w:proofErr w:type="gramEnd"/>
      <w:r w:rsidRPr="00277E18">
        <w:rPr>
          <w:rFonts w:ascii="Arial" w:hAnsi="Arial" w:cs="Arial"/>
          <w:b/>
          <w:sz w:val="30"/>
          <w:szCs w:val="30"/>
          <w:lang w:val="ru-RU"/>
        </w:rPr>
        <w:t xml:space="preserve"> и показателей</w:t>
      </w:r>
      <w:r w:rsidR="00277E18">
        <w:rPr>
          <w:rFonts w:ascii="Arial" w:hAnsi="Arial" w:cs="Arial"/>
          <w:b/>
          <w:sz w:val="30"/>
          <w:szCs w:val="30"/>
          <w:lang w:val="ru-RU"/>
        </w:rPr>
        <w:t xml:space="preserve"> </w:t>
      </w:r>
      <w:r w:rsidRPr="00277E18">
        <w:rPr>
          <w:rFonts w:ascii="Arial" w:hAnsi="Arial" w:cs="Arial"/>
          <w:b/>
          <w:sz w:val="30"/>
          <w:szCs w:val="30"/>
          <w:lang w:val="ru-RU"/>
        </w:rPr>
        <w:t>решения задач Подпрограмм Программы</w:t>
      </w:r>
    </w:p>
    <w:p w:rsidR="00924FD7" w:rsidRPr="00277E18" w:rsidRDefault="00924FD7" w:rsidP="00277E18">
      <w:pPr>
        <w:ind w:firstLine="567"/>
        <w:jc w:val="both"/>
        <w:rPr>
          <w:rFonts w:ascii="Arial" w:hAnsi="Arial" w:cs="Arial"/>
          <w:sz w:val="24"/>
          <w:szCs w:val="24"/>
          <w:lang w:val="ru-RU"/>
        </w:rPr>
      </w:pPr>
    </w:p>
    <w:p w:rsidR="00C61E17" w:rsidRPr="00CD1E8D" w:rsidRDefault="00C61E17" w:rsidP="00277E18">
      <w:pPr>
        <w:ind w:firstLine="567"/>
        <w:jc w:val="both"/>
        <w:rPr>
          <w:rFonts w:ascii="Arial" w:hAnsi="Arial" w:cs="Arial"/>
          <w:sz w:val="24"/>
          <w:szCs w:val="24"/>
          <w:lang w:val="ru-RU"/>
        </w:rPr>
      </w:pPr>
      <w:r w:rsidRPr="00CD1E8D">
        <w:rPr>
          <w:rFonts w:ascii="Arial" w:hAnsi="Arial" w:cs="Arial"/>
          <w:sz w:val="24"/>
          <w:szCs w:val="24"/>
          <w:lang w:val="ru-RU"/>
        </w:rPr>
        <w:t xml:space="preserve">Сведения об источнике информации и методике </w:t>
      </w:r>
      <w:proofErr w:type="gramStart"/>
      <w:r w:rsidRPr="00CD1E8D">
        <w:rPr>
          <w:rFonts w:ascii="Arial" w:hAnsi="Arial" w:cs="Arial"/>
          <w:sz w:val="24"/>
          <w:szCs w:val="24"/>
          <w:lang w:val="ru-RU"/>
        </w:rPr>
        <w:t>расчета индикаторов достижения целей Программы</w:t>
      </w:r>
      <w:proofErr w:type="gramEnd"/>
      <w:r w:rsidRPr="00CD1E8D">
        <w:rPr>
          <w:rFonts w:ascii="Arial" w:hAnsi="Arial" w:cs="Arial"/>
          <w:sz w:val="24"/>
          <w:szCs w:val="24"/>
          <w:lang w:val="ru-RU"/>
        </w:rPr>
        <w:t xml:space="preserve"> и показателей решения задач Подпрограмм Программы приведены в приложении № </w:t>
      </w:r>
      <w:r w:rsidR="007B5EFF" w:rsidRPr="00CD1E8D">
        <w:rPr>
          <w:rFonts w:ascii="Arial" w:hAnsi="Arial" w:cs="Arial"/>
          <w:sz w:val="24"/>
          <w:szCs w:val="24"/>
          <w:lang w:val="ru-RU"/>
        </w:rPr>
        <w:t>8</w:t>
      </w:r>
      <w:r w:rsidRPr="00CD1E8D">
        <w:rPr>
          <w:rFonts w:ascii="Arial" w:hAnsi="Arial" w:cs="Arial"/>
          <w:sz w:val="24"/>
          <w:szCs w:val="24"/>
          <w:lang w:val="ru-RU"/>
        </w:rPr>
        <w:t xml:space="preserve"> к Программе.</w:t>
      </w:r>
    </w:p>
    <w:p w:rsidR="00C61E17" w:rsidRPr="00CD1E8D" w:rsidRDefault="00C61E17" w:rsidP="00277E18">
      <w:pPr>
        <w:ind w:firstLine="567"/>
        <w:jc w:val="both"/>
        <w:rPr>
          <w:rFonts w:ascii="Arial" w:hAnsi="Arial" w:cs="Arial"/>
          <w:sz w:val="24"/>
          <w:szCs w:val="24"/>
          <w:lang w:val="ru-RU"/>
        </w:rPr>
      </w:pPr>
    </w:p>
    <w:p w:rsidR="0001474A" w:rsidRPr="00EC5119" w:rsidRDefault="00C61E17" w:rsidP="00277E18">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5. </w:t>
      </w:r>
      <w:r w:rsidRPr="00EC5119">
        <w:rPr>
          <w:rFonts w:ascii="Arial" w:hAnsi="Arial" w:cs="Arial"/>
          <w:b/>
          <w:sz w:val="30"/>
          <w:szCs w:val="30"/>
          <w:lang w:val="ru-RU"/>
        </w:rPr>
        <w:t>Сведения о весовых коэффициентах, присвоенных целям,</w:t>
      </w:r>
      <w:r w:rsidR="00EC5119">
        <w:rPr>
          <w:rFonts w:ascii="Arial" w:hAnsi="Arial" w:cs="Arial"/>
          <w:b/>
          <w:sz w:val="30"/>
          <w:szCs w:val="30"/>
          <w:lang w:val="ru-RU"/>
        </w:rPr>
        <w:t xml:space="preserve"> </w:t>
      </w:r>
      <w:r w:rsidRPr="00EC5119">
        <w:rPr>
          <w:rFonts w:ascii="Arial" w:hAnsi="Arial" w:cs="Arial"/>
          <w:b/>
          <w:sz w:val="30"/>
          <w:szCs w:val="30"/>
          <w:lang w:val="ru-RU"/>
        </w:rPr>
        <w:t>задачам Подпрограмм Программы</w:t>
      </w:r>
    </w:p>
    <w:p w:rsidR="00924FD7" w:rsidRPr="00EC5119" w:rsidRDefault="00924FD7" w:rsidP="00277E18">
      <w:pPr>
        <w:ind w:firstLine="567"/>
        <w:jc w:val="both"/>
        <w:rPr>
          <w:rFonts w:ascii="Arial" w:hAnsi="Arial" w:cs="Arial"/>
          <w:sz w:val="24"/>
          <w:szCs w:val="24"/>
          <w:lang w:val="ru-RU"/>
        </w:rPr>
      </w:pPr>
    </w:p>
    <w:p w:rsidR="00C61E17" w:rsidRPr="00CD1E8D" w:rsidRDefault="00C61E17" w:rsidP="00277E18">
      <w:pPr>
        <w:ind w:firstLine="567"/>
        <w:jc w:val="both"/>
        <w:rPr>
          <w:rFonts w:ascii="Arial" w:hAnsi="Arial" w:cs="Arial"/>
          <w:sz w:val="24"/>
          <w:szCs w:val="24"/>
          <w:lang w:val="ru-RU"/>
        </w:rPr>
      </w:pPr>
      <w:r w:rsidRPr="00CD1E8D">
        <w:rPr>
          <w:rFonts w:ascii="Arial" w:hAnsi="Arial" w:cs="Arial"/>
          <w:sz w:val="24"/>
          <w:szCs w:val="24"/>
          <w:lang w:val="ru-RU"/>
        </w:rPr>
        <w:t xml:space="preserve">Сведения о весовых коэффициентах, присвоенных целям, задачам Подпрограмм Программы приведены в приложении № </w:t>
      </w:r>
      <w:r w:rsidR="007B5EFF" w:rsidRPr="00CD1E8D">
        <w:rPr>
          <w:rFonts w:ascii="Arial" w:hAnsi="Arial" w:cs="Arial"/>
          <w:sz w:val="24"/>
          <w:szCs w:val="24"/>
          <w:lang w:val="ru-RU"/>
        </w:rPr>
        <w:t>9</w:t>
      </w:r>
      <w:r w:rsidRPr="00CD1E8D">
        <w:rPr>
          <w:rFonts w:ascii="Arial" w:hAnsi="Arial" w:cs="Arial"/>
          <w:sz w:val="24"/>
          <w:szCs w:val="24"/>
          <w:lang w:val="ru-RU"/>
        </w:rPr>
        <w:t xml:space="preserve"> к Программе.</w:t>
      </w:r>
    </w:p>
    <w:p w:rsidR="00C61E17" w:rsidRPr="00CD1E8D" w:rsidRDefault="00C61E17" w:rsidP="00277E18">
      <w:pPr>
        <w:ind w:firstLine="567"/>
        <w:jc w:val="both"/>
        <w:rPr>
          <w:rFonts w:ascii="Arial" w:hAnsi="Arial" w:cs="Arial"/>
          <w:sz w:val="24"/>
          <w:szCs w:val="24"/>
          <w:lang w:val="ru-RU"/>
        </w:rPr>
      </w:pPr>
    </w:p>
    <w:p w:rsidR="0001474A" w:rsidRPr="00CD1E8D" w:rsidRDefault="00591B96" w:rsidP="00EC5119">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w:t>
      </w:r>
      <w:r w:rsidR="00BC1051" w:rsidRPr="00CD1E8D">
        <w:rPr>
          <w:rFonts w:ascii="Arial" w:hAnsi="Arial" w:cs="Arial"/>
          <w:b/>
          <w:sz w:val="30"/>
          <w:szCs w:val="30"/>
          <w:lang w:val="ru-RU"/>
        </w:rPr>
        <w:t>6</w:t>
      </w:r>
      <w:r w:rsidRPr="00CD1E8D">
        <w:rPr>
          <w:rFonts w:ascii="Arial" w:hAnsi="Arial" w:cs="Arial"/>
          <w:b/>
          <w:sz w:val="30"/>
          <w:szCs w:val="30"/>
          <w:lang w:val="ru-RU"/>
        </w:rPr>
        <w:t>. Финансовое</w:t>
      </w:r>
      <w:r w:rsidR="0023653A" w:rsidRPr="00CD1E8D">
        <w:rPr>
          <w:rFonts w:ascii="Arial" w:hAnsi="Arial" w:cs="Arial"/>
          <w:b/>
          <w:sz w:val="30"/>
          <w:szCs w:val="30"/>
          <w:lang w:val="ru-RU"/>
        </w:rPr>
        <w:t xml:space="preserve"> </w:t>
      </w:r>
      <w:r w:rsidRPr="00CD1E8D">
        <w:rPr>
          <w:rFonts w:ascii="Arial" w:hAnsi="Arial" w:cs="Arial"/>
          <w:b/>
          <w:sz w:val="30"/>
          <w:szCs w:val="30"/>
          <w:lang w:val="ru-RU"/>
        </w:rPr>
        <w:t>обеспечение Подпрограммы</w:t>
      </w:r>
    </w:p>
    <w:p w:rsidR="00924FD7" w:rsidRPr="00CD1E8D" w:rsidRDefault="00924FD7" w:rsidP="00277E18">
      <w:pPr>
        <w:ind w:firstLine="567"/>
        <w:jc w:val="both"/>
        <w:rPr>
          <w:rFonts w:ascii="Arial" w:hAnsi="Arial" w:cs="Arial"/>
          <w:sz w:val="24"/>
          <w:szCs w:val="24"/>
          <w:lang w:val="ru-RU"/>
        </w:rPr>
      </w:pPr>
    </w:p>
    <w:p w:rsidR="00591B96" w:rsidRPr="00CD1E8D" w:rsidRDefault="00591B96" w:rsidP="00277E18">
      <w:pPr>
        <w:ind w:firstLine="567"/>
        <w:jc w:val="both"/>
        <w:rPr>
          <w:rFonts w:ascii="Arial" w:hAnsi="Arial" w:cs="Arial"/>
          <w:sz w:val="24"/>
          <w:szCs w:val="24"/>
          <w:lang w:val="ru-RU"/>
        </w:rPr>
      </w:pPr>
      <w:r w:rsidRPr="00CD1E8D">
        <w:rPr>
          <w:rFonts w:ascii="Arial" w:hAnsi="Arial" w:cs="Arial"/>
          <w:sz w:val="24"/>
          <w:szCs w:val="24"/>
          <w:lang w:val="ru-RU"/>
        </w:rPr>
        <w:t>Информация по финансовому обеспечению Подпрограммы</w:t>
      </w:r>
      <w:r w:rsidR="0023653A" w:rsidRPr="00CD1E8D">
        <w:rPr>
          <w:rFonts w:ascii="Arial" w:hAnsi="Arial" w:cs="Arial"/>
          <w:sz w:val="24"/>
          <w:szCs w:val="24"/>
          <w:lang w:val="ru-RU"/>
        </w:rPr>
        <w:t xml:space="preserve"> </w:t>
      </w:r>
      <w:r w:rsidRPr="00CD1E8D">
        <w:rPr>
          <w:rFonts w:ascii="Arial" w:hAnsi="Arial" w:cs="Arial"/>
          <w:sz w:val="24"/>
          <w:szCs w:val="24"/>
          <w:lang w:val="ru-RU"/>
        </w:rPr>
        <w:t xml:space="preserve">за счет </w:t>
      </w:r>
      <w:r w:rsidR="00C45FAB" w:rsidRPr="00CD1E8D">
        <w:rPr>
          <w:rFonts w:ascii="Arial" w:hAnsi="Arial" w:cs="Arial"/>
          <w:sz w:val="24"/>
          <w:szCs w:val="24"/>
          <w:lang w:val="ru-RU"/>
        </w:rPr>
        <w:t>МБ</w:t>
      </w:r>
      <w:r w:rsidRPr="00CD1E8D">
        <w:rPr>
          <w:rFonts w:ascii="Arial" w:hAnsi="Arial" w:cs="Arial"/>
          <w:sz w:val="24"/>
          <w:szCs w:val="24"/>
          <w:lang w:val="ru-RU"/>
        </w:rPr>
        <w:t xml:space="preserve"> (с расшифровкой по основным мероприятиям программы, а также по годам реализации Программы) приведена в приложениях № </w:t>
      </w:r>
      <w:r w:rsidR="00631F21" w:rsidRPr="00CD1E8D">
        <w:rPr>
          <w:rFonts w:ascii="Arial" w:hAnsi="Arial" w:cs="Arial"/>
          <w:sz w:val="24"/>
          <w:szCs w:val="24"/>
          <w:lang w:val="ru-RU"/>
        </w:rPr>
        <w:t>9</w:t>
      </w:r>
      <w:r w:rsidR="00BC1051" w:rsidRPr="00CD1E8D">
        <w:rPr>
          <w:rFonts w:ascii="Arial" w:hAnsi="Arial" w:cs="Arial"/>
          <w:sz w:val="24"/>
          <w:szCs w:val="24"/>
          <w:lang w:val="ru-RU"/>
        </w:rPr>
        <w:t xml:space="preserve"> </w:t>
      </w:r>
      <w:r w:rsidRPr="00CD1E8D">
        <w:rPr>
          <w:rFonts w:ascii="Arial" w:hAnsi="Arial" w:cs="Arial"/>
          <w:sz w:val="24"/>
          <w:szCs w:val="24"/>
          <w:lang w:val="ru-RU"/>
        </w:rPr>
        <w:t xml:space="preserve">и № </w:t>
      </w:r>
      <w:r w:rsidR="00631F21" w:rsidRPr="00CD1E8D">
        <w:rPr>
          <w:rFonts w:ascii="Arial" w:hAnsi="Arial" w:cs="Arial"/>
          <w:sz w:val="24"/>
          <w:szCs w:val="24"/>
          <w:lang w:val="ru-RU"/>
        </w:rPr>
        <w:t>10</w:t>
      </w:r>
      <w:r w:rsidR="00BC1051" w:rsidRPr="00CD1E8D">
        <w:rPr>
          <w:rFonts w:ascii="Arial" w:hAnsi="Arial" w:cs="Arial"/>
          <w:sz w:val="24"/>
          <w:szCs w:val="24"/>
          <w:lang w:val="ru-RU"/>
        </w:rPr>
        <w:t xml:space="preserve"> </w:t>
      </w:r>
      <w:r w:rsidRPr="00CD1E8D">
        <w:rPr>
          <w:rFonts w:ascii="Arial" w:hAnsi="Arial" w:cs="Arial"/>
          <w:sz w:val="24"/>
          <w:szCs w:val="24"/>
          <w:lang w:val="ru-RU"/>
        </w:rPr>
        <w:t>к</w:t>
      </w:r>
      <w:r w:rsidR="0023653A" w:rsidRPr="00CD1E8D">
        <w:rPr>
          <w:rFonts w:ascii="Arial" w:hAnsi="Arial" w:cs="Arial"/>
          <w:sz w:val="24"/>
          <w:szCs w:val="24"/>
          <w:lang w:val="ru-RU"/>
        </w:rPr>
        <w:t xml:space="preserve"> </w:t>
      </w:r>
      <w:r w:rsidRPr="00CD1E8D">
        <w:rPr>
          <w:rFonts w:ascii="Arial" w:hAnsi="Arial" w:cs="Arial"/>
          <w:sz w:val="24"/>
          <w:szCs w:val="24"/>
          <w:lang w:val="ru-RU"/>
        </w:rPr>
        <w:t>Программе.</w:t>
      </w:r>
    </w:p>
    <w:p w:rsidR="00FA4136" w:rsidRPr="00CD1E8D" w:rsidRDefault="00FA4136" w:rsidP="00277E18">
      <w:pPr>
        <w:ind w:firstLine="567"/>
        <w:jc w:val="both"/>
        <w:rPr>
          <w:rFonts w:ascii="Arial" w:hAnsi="Arial" w:cs="Arial"/>
          <w:sz w:val="24"/>
          <w:szCs w:val="24"/>
          <w:lang w:val="ru-RU"/>
        </w:rPr>
      </w:pPr>
      <w:r w:rsidRPr="00CD1E8D">
        <w:rPr>
          <w:rFonts w:ascii="Arial" w:hAnsi="Arial" w:cs="Arial"/>
          <w:sz w:val="24"/>
          <w:szCs w:val="24"/>
          <w:lang w:val="ru-RU"/>
        </w:rPr>
        <w:t>Объем</w:t>
      </w:r>
      <w:r w:rsidR="0097569E" w:rsidRPr="00CD1E8D">
        <w:rPr>
          <w:rFonts w:ascii="Arial" w:hAnsi="Arial" w:cs="Arial"/>
          <w:sz w:val="24"/>
          <w:szCs w:val="24"/>
          <w:lang w:val="ru-RU"/>
        </w:rPr>
        <w:t>ы</w:t>
      </w:r>
      <w:r w:rsidRPr="00CD1E8D">
        <w:rPr>
          <w:rFonts w:ascii="Arial" w:hAnsi="Arial" w:cs="Arial"/>
          <w:sz w:val="24"/>
          <w:szCs w:val="24"/>
          <w:lang w:val="ru-RU"/>
        </w:rPr>
        <w:t xml:space="preserve"> бюджетных ассигно</w:t>
      </w:r>
      <w:r w:rsidR="00FE7B0D" w:rsidRPr="00CD1E8D">
        <w:rPr>
          <w:rFonts w:ascii="Arial" w:hAnsi="Arial" w:cs="Arial"/>
          <w:sz w:val="24"/>
          <w:szCs w:val="24"/>
          <w:lang w:val="ru-RU"/>
        </w:rPr>
        <w:t xml:space="preserve">ваний Подпрограммы </w:t>
      </w:r>
      <w:r w:rsidR="00510905" w:rsidRPr="00CD1E8D">
        <w:rPr>
          <w:rFonts w:ascii="Arial" w:hAnsi="Arial" w:cs="Arial"/>
          <w:sz w:val="24"/>
          <w:szCs w:val="24"/>
          <w:lang w:val="ru-RU"/>
        </w:rPr>
        <w:t>на период 20</w:t>
      </w:r>
      <w:r w:rsidR="000172E8" w:rsidRPr="00CD1E8D">
        <w:rPr>
          <w:rFonts w:ascii="Arial" w:hAnsi="Arial" w:cs="Arial"/>
          <w:sz w:val="24"/>
          <w:szCs w:val="24"/>
          <w:lang w:val="ru-RU"/>
        </w:rPr>
        <w:t>2</w:t>
      </w:r>
      <w:r w:rsidR="00861D33" w:rsidRPr="00CD1E8D">
        <w:rPr>
          <w:rFonts w:ascii="Arial" w:hAnsi="Arial" w:cs="Arial"/>
          <w:sz w:val="24"/>
          <w:szCs w:val="24"/>
          <w:lang w:val="ru-RU"/>
        </w:rPr>
        <w:t>1</w:t>
      </w:r>
      <w:r w:rsidR="00510905" w:rsidRPr="00CD1E8D">
        <w:rPr>
          <w:rFonts w:ascii="Arial" w:hAnsi="Arial" w:cs="Arial"/>
          <w:sz w:val="24"/>
          <w:szCs w:val="24"/>
          <w:lang w:val="ru-RU"/>
        </w:rPr>
        <w:t>-202</w:t>
      </w:r>
      <w:r w:rsidR="00861D33" w:rsidRPr="00CD1E8D">
        <w:rPr>
          <w:rFonts w:ascii="Arial" w:hAnsi="Arial" w:cs="Arial"/>
          <w:sz w:val="24"/>
          <w:szCs w:val="24"/>
          <w:lang w:val="ru-RU"/>
        </w:rPr>
        <w:t>6</w:t>
      </w:r>
      <w:r w:rsidR="0023653A" w:rsidRPr="00CD1E8D">
        <w:rPr>
          <w:rFonts w:ascii="Arial" w:hAnsi="Arial" w:cs="Arial"/>
          <w:sz w:val="24"/>
          <w:szCs w:val="24"/>
          <w:lang w:val="ru-RU"/>
        </w:rPr>
        <w:t xml:space="preserve"> </w:t>
      </w:r>
      <w:r w:rsidR="00510905" w:rsidRPr="00CD1E8D">
        <w:rPr>
          <w:rFonts w:ascii="Arial" w:hAnsi="Arial" w:cs="Arial"/>
          <w:sz w:val="24"/>
          <w:szCs w:val="24"/>
          <w:lang w:val="ru-RU"/>
        </w:rPr>
        <w:t xml:space="preserve">годы </w:t>
      </w:r>
      <w:r w:rsidR="00D07074" w:rsidRPr="00CD1E8D">
        <w:rPr>
          <w:rFonts w:ascii="Arial" w:hAnsi="Arial" w:cs="Arial"/>
          <w:sz w:val="24"/>
          <w:szCs w:val="24"/>
          <w:lang w:val="ru-RU"/>
        </w:rPr>
        <w:t>составляют</w:t>
      </w:r>
      <w:r w:rsidR="00510905" w:rsidRPr="00CD1E8D">
        <w:rPr>
          <w:rFonts w:ascii="Arial" w:hAnsi="Arial" w:cs="Arial"/>
          <w:sz w:val="24"/>
          <w:szCs w:val="24"/>
          <w:lang w:val="ru-RU"/>
        </w:rPr>
        <w:t xml:space="preserve"> </w:t>
      </w:r>
      <w:r w:rsidR="00C45FAB" w:rsidRPr="00CD1E8D">
        <w:rPr>
          <w:rFonts w:ascii="Arial" w:hAnsi="Arial" w:cs="Arial"/>
          <w:sz w:val="24"/>
          <w:szCs w:val="24"/>
          <w:lang w:val="ru-RU"/>
        </w:rPr>
        <w:t>79667,82</w:t>
      </w:r>
      <w:r w:rsidR="00D07074" w:rsidRPr="00CD1E8D">
        <w:rPr>
          <w:rFonts w:ascii="Arial" w:hAnsi="Arial" w:cs="Arial"/>
          <w:sz w:val="24"/>
          <w:szCs w:val="24"/>
          <w:lang w:val="ru-RU"/>
        </w:rPr>
        <w:t xml:space="preserve"> тыс. рублей</w:t>
      </w:r>
      <w:r w:rsidRPr="00CD1E8D">
        <w:rPr>
          <w:rFonts w:ascii="Arial" w:hAnsi="Arial" w:cs="Arial"/>
          <w:sz w:val="24"/>
          <w:szCs w:val="24"/>
          <w:lang w:val="ru-RU"/>
        </w:rPr>
        <w:t xml:space="preserve"> (выпадающие доходы – 0,00 тыс. рублей), в том числ</w:t>
      </w:r>
      <w:r w:rsidR="00096ABC" w:rsidRPr="00CD1E8D">
        <w:rPr>
          <w:rFonts w:ascii="Arial" w:hAnsi="Arial" w:cs="Arial"/>
          <w:sz w:val="24"/>
          <w:szCs w:val="24"/>
          <w:lang w:val="ru-RU"/>
        </w:rPr>
        <w:t>е по годам:</w:t>
      </w:r>
    </w:p>
    <w:p w:rsidR="00FA4136" w:rsidRPr="00CD1E8D" w:rsidRDefault="001018DF" w:rsidP="0023653A">
      <w:pPr>
        <w:jc w:val="both"/>
        <w:rPr>
          <w:rFonts w:ascii="Arial" w:hAnsi="Arial" w:cs="Arial"/>
          <w:sz w:val="24"/>
          <w:szCs w:val="24"/>
          <w:lang w:val="ru-RU"/>
        </w:rPr>
      </w:pPr>
      <w:r w:rsidRPr="00CD1E8D">
        <w:rPr>
          <w:rFonts w:ascii="Arial" w:hAnsi="Arial" w:cs="Arial"/>
          <w:sz w:val="24"/>
          <w:szCs w:val="24"/>
          <w:lang w:val="ru-RU"/>
        </w:rPr>
        <w:t xml:space="preserve">- </w:t>
      </w:r>
      <w:r w:rsidR="00FA4136" w:rsidRPr="00CD1E8D">
        <w:rPr>
          <w:rFonts w:ascii="Arial" w:hAnsi="Arial" w:cs="Arial"/>
          <w:sz w:val="24"/>
          <w:szCs w:val="24"/>
          <w:lang w:val="ru-RU"/>
        </w:rPr>
        <w:t xml:space="preserve">в 2021 году </w:t>
      </w:r>
      <w:r w:rsidR="005537C5" w:rsidRPr="00CD1E8D">
        <w:rPr>
          <w:rFonts w:ascii="Arial" w:hAnsi="Arial" w:cs="Arial"/>
          <w:sz w:val="24"/>
          <w:szCs w:val="24"/>
          <w:lang w:val="ru-RU"/>
        </w:rPr>
        <w:t>–</w:t>
      </w:r>
      <w:r w:rsidR="00096ABC" w:rsidRPr="00CD1E8D">
        <w:rPr>
          <w:rFonts w:ascii="Arial" w:hAnsi="Arial" w:cs="Arial"/>
          <w:sz w:val="24"/>
          <w:szCs w:val="24"/>
          <w:lang w:val="ru-RU"/>
        </w:rPr>
        <w:t xml:space="preserve"> </w:t>
      </w:r>
      <w:r w:rsidR="00622AD4" w:rsidRPr="00CD1E8D">
        <w:rPr>
          <w:rFonts w:ascii="Arial" w:hAnsi="Arial" w:cs="Arial"/>
          <w:sz w:val="24"/>
          <w:szCs w:val="24"/>
          <w:lang w:val="ru-RU"/>
        </w:rPr>
        <w:t>12535,09</w:t>
      </w:r>
      <w:r w:rsidR="00196FC7" w:rsidRPr="00CD1E8D">
        <w:rPr>
          <w:rFonts w:ascii="Arial" w:hAnsi="Arial" w:cs="Arial"/>
          <w:sz w:val="24"/>
          <w:szCs w:val="24"/>
          <w:lang w:val="ru-RU"/>
        </w:rPr>
        <w:t xml:space="preserve"> </w:t>
      </w:r>
      <w:r w:rsidR="00FA4136" w:rsidRPr="00CD1E8D">
        <w:rPr>
          <w:rFonts w:ascii="Arial" w:hAnsi="Arial" w:cs="Arial"/>
          <w:sz w:val="24"/>
          <w:szCs w:val="24"/>
          <w:lang w:val="ru-RU"/>
        </w:rPr>
        <w:t>тыс. рублей (выпадающие доходы – 0,00 тыс. рублей);</w:t>
      </w:r>
    </w:p>
    <w:p w:rsidR="00FA4136" w:rsidRPr="00CD1E8D" w:rsidRDefault="001018DF" w:rsidP="0023653A">
      <w:pPr>
        <w:jc w:val="both"/>
        <w:rPr>
          <w:rFonts w:ascii="Arial" w:hAnsi="Arial" w:cs="Arial"/>
          <w:sz w:val="24"/>
          <w:szCs w:val="24"/>
          <w:lang w:val="ru-RU"/>
        </w:rPr>
      </w:pPr>
      <w:r w:rsidRPr="00CD1E8D">
        <w:rPr>
          <w:rFonts w:ascii="Arial" w:hAnsi="Arial" w:cs="Arial"/>
          <w:sz w:val="24"/>
          <w:szCs w:val="24"/>
          <w:lang w:val="ru-RU"/>
        </w:rPr>
        <w:t xml:space="preserve">- </w:t>
      </w:r>
      <w:r w:rsidR="00FA4136" w:rsidRPr="00CD1E8D">
        <w:rPr>
          <w:rFonts w:ascii="Arial" w:hAnsi="Arial" w:cs="Arial"/>
          <w:sz w:val="24"/>
          <w:szCs w:val="24"/>
          <w:lang w:val="ru-RU"/>
        </w:rPr>
        <w:t xml:space="preserve">в 2022 году </w:t>
      </w:r>
      <w:r w:rsidR="005537C5" w:rsidRPr="00CD1E8D">
        <w:rPr>
          <w:rFonts w:ascii="Arial" w:hAnsi="Arial" w:cs="Arial"/>
          <w:sz w:val="24"/>
          <w:szCs w:val="24"/>
          <w:lang w:val="ru-RU"/>
        </w:rPr>
        <w:t>–</w:t>
      </w:r>
      <w:r w:rsidR="00096ABC" w:rsidRPr="00CD1E8D">
        <w:rPr>
          <w:rFonts w:ascii="Arial" w:hAnsi="Arial" w:cs="Arial"/>
          <w:sz w:val="24"/>
          <w:szCs w:val="24"/>
          <w:lang w:val="ru-RU"/>
        </w:rPr>
        <w:t xml:space="preserve"> </w:t>
      </w:r>
      <w:r w:rsidR="007B5EFF" w:rsidRPr="00CD1E8D">
        <w:rPr>
          <w:rFonts w:ascii="Arial" w:hAnsi="Arial" w:cs="Arial"/>
          <w:sz w:val="24"/>
          <w:szCs w:val="24"/>
          <w:lang w:val="ru-RU"/>
        </w:rPr>
        <w:t>12533,35</w:t>
      </w:r>
      <w:r w:rsidR="00196FC7" w:rsidRPr="00CD1E8D">
        <w:rPr>
          <w:rFonts w:ascii="Arial" w:hAnsi="Arial" w:cs="Arial"/>
          <w:sz w:val="24"/>
          <w:szCs w:val="24"/>
          <w:lang w:val="ru-RU"/>
        </w:rPr>
        <w:t xml:space="preserve"> </w:t>
      </w:r>
      <w:r w:rsidR="00FA4136" w:rsidRPr="00CD1E8D">
        <w:rPr>
          <w:rFonts w:ascii="Arial" w:hAnsi="Arial" w:cs="Arial"/>
          <w:sz w:val="24"/>
          <w:szCs w:val="24"/>
          <w:lang w:val="ru-RU"/>
        </w:rPr>
        <w:t>тыс. рублей (выпадающие доходы – 0,00 тыс. рублей);</w:t>
      </w:r>
    </w:p>
    <w:p w:rsidR="00FA4136" w:rsidRPr="00CD1E8D" w:rsidRDefault="001018DF" w:rsidP="0023653A">
      <w:pPr>
        <w:jc w:val="both"/>
        <w:rPr>
          <w:rFonts w:ascii="Arial" w:hAnsi="Arial" w:cs="Arial"/>
          <w:sz w:val="24"/>
          <w:szCs w:val="24"/>
          <w:lang w:val="ru-RU"/>
        </w:rPr>
      </w:pPr>
      <w:r w:rsidRPr="00CD1E8D">
        <w:rPr>
          <w:rFonts w:ascii="Arial" w:hAnsi="Arial" w:cs="Arial"/>
          <w:sz w:val="24"/>
          <w:szCs w:val="24"/>
          <w:lang w:val="ru-RU"/>
        </w:rPr>
        <w:t xml:space="preserve">- </w:t>
      </w:r>
      <w:r w:rsidR="00FA4136" w:rsidRPr="00CD1E8D">
        <w:rPr>
          <w:rFonts w:ascii="Arial" w:hAnsi="Arial" w:cs="Arial"/>
          <w:sz w:val="24"/>
          <w:szCs w:val="24"/>
          <w:lang w:val="ru-RU"/>
        </w:rPr>
        <w:t xml:space="preserve">в 2023 году </w:t>
      </w:r>
      <w:r w:rsidR="005537C5" w:rsidRPr="00CD1E8D">
        <w:rPr>
          <w:rFonts w:ascii="Arial" w:hAnsi="Arial" w:cs="Arial"/>
          <w:sz w:val="24"/>
          <w:szCs w:val="24"/>
          <w:lang w:val="ru-RU"/>
        </w:rPr>
        <w:t>–</w:t>
      </w:r>
      <w:r w:rsidR="00096ABC" w:rsidRPr="00CD1E8D">
        <w:rPr>
          <w:rFonts w:ascii="Arial" w:hAnsi="Arial" w:cs="Arial"/>
          <w:sz w:val="24"/>
          <w:szCs w:val="24"/>
          <w:lang w:val="ru-RU"/>
        </w:rPr>
        <w:t xml:space="preserve"> </w:t>
      </w:r>
      <w:r w:rsidR="00C45FAB" w:rsidRPr="00CD1E8D">
        <w:rPr>
          <w:rFonts w:ascii="Arial" w:hAnsi="Arial" w:cs="Arial"/>
          <w:sz w:val="24"/>
          <w:szCs w:val="24"/>
          <w:lang w:val="ru-RU"/>
        </w:rPr>
        <w:t>17754,59</w:t>
      </w:r>
      <w:r w:rsidR="00196FC7" w:rsidRPr="00CD1E8D">
        <w:rPr>
          <w:rFonts w:ascii="Arial" w:hAnsi="Arial" w:cs="Arial"/>
          <w:sz w:val="24"/>
          <w:szCs w:val="24"/>
          <w:lang w:val="ru-RU"/>
        </w:rPr>
        <w:t xml:space="preserve"> </w:t>
      </w:r>
      <w:r w:rsidR="00FA4136" w:rsidRPr="00CD1E8D">
        <w:rPr>
          <w:rFonts w:ascii="Arial" w:hAnsi="Arial" w:cs="Arial"/>
          <w:sz w:val="24"/>
          <w:szCs w:val="24"/>
          <w:lang w:val="ru-RU"/>
        </w:rPr>
        <w:t>тыс. рублей (выпада</w:t>
      </w:r>
      <w:r w:rsidR="00B1003D" w:rsidRPr="00CD1E8D">
        <w:rPr>
          <w:rFonts w:ascii="Arial" w:hAnsi="Arial" w:cs="Arial"/>
          <w:sz w:val="24"/>
          <w:szCs w:val="24"/>
          <w:lang w:val="ru-RU"/>
        </w:rPr>
        <w:t>ю</w:t>
      </w:r>
      <w:r w:rsidR="00622AD4" w:rsidRPr="00CD1E8D">
        <w:rPr>
          <w:rFonts w:ascii="Arial" w:hAnsi="Arial" w:cs="Arial"/>
          <w:sz w:val="24"/>
          <w:szCs w:val="24"/>
          <w:lang w:val="ru-RU"/>
        </w:rPr>
        <w:t>щие доходы – 0,00 тыс. рублей);</w:t>
      </w:r>
    </w:p>
    <w:p w:rsidR="00622AD4" w:rsidRPr="00CD1E8D" w:rsidRDefault="00622AD4" w:rsidP="0023653A">
      <w:pPr>
        <w:jc w:val="both"/>
        <w:rPr>
          <w:rFonts w:ascii="Arial" w:hAnsi="Arial" w:cs="Arial"/>
          <w:sz w:val="24"/>
          <w:szCs w:val="24"/>
          <w:lang w:val="ru-RU"/>
        </w:rPr>
      </w:pPr>
      <w:r w:rsidRPr="00CD1E8D">
        <w:rPr>
          <w:rFonts w:ascii="Arial" w:hAnsi="Arial" w:cs="Arial"/>
          <w:sz w:val="24"/>
          <w:szCs w:val="24"/>
          <w:lang w:val="ru-RU"/>
        </w:rPr>
        <w:t xml:space="preserve">- в 2024 году – </w:t>
      </w:r>
      <w:r w:rsidR="00E634CB" w:rsidRPr="00CD1E8D">
        <w:rPr>
          <w:rFonts w:ascii="Arial" w:hAnsi="Arial" w:cs="Arial"/>
          <w:sz w:val="24"/>
          <w:szCs w:val="24"/>
          <w:lang w:val="ru-RU"/>
        </w:rPr>
        <w:t>11435,88</w:t>
      </w:r>
      <w:r w:rsidRPr="00CD1E8D">
        <w:rPr>
          <w:rFonts w:ascii="Arial" w:hAnsi="Arial" w:cs="Arial"/>
          <w:sz w:val="24"/>
          <w:szCs w:val="24"/>
          <w:lang w:val="ru-RU"/>
        </w:rPr>
        <w:t xml:space="preserve"> тыс. рублей (выпадающие доходы – 0,00 тыс. рублей)</w:t>
      </w:r>
      <w:r w:rsidR="000172E8" w:rsidRPr="00CD1E8D">
        <w:rPr>
          <w:rFonts w:ascii="Arial" w:hAnsi="Arial" w:cs="Arial"/>
          <w:sz w:val="24"/>
          <w:szCs w:val="24"/>
          <w:lang w:val="ru-RU"/>
        </w:rPr>
        <w:t>;</w:t>
      </w:r>
    </w:p>
    <w:p w:rsidR="000172E8" w:rsidRPr="00CD1E8D" w:rsidRDefault="000172E8" w:rsidP="0023653A">
      <w:pPr>
        <w:jc w:val="both"/>
        <w:rPr>
          <w:rFonts w:ascii="Arial" w:hAnsi="Arial" w:cs="Arial"/>
          <w:sz w:val="24"/>
          <w:szCs w:val="24"/>
          <w:lang w:val="ru-RU"/>
        </w:rPr>
      </w:pPr>
      <w:r w:rsidRPr="00CD1E8D">
        <w:rPr>
          <w:rFonts w:ascii="Arial" w:hAnsi="Arial" w:cs="Arial"/>
          <w:sz w:val="24"/>
          <w:szCs w:val="24"/>
          <w:lang w:val="ru-RU"/>
        </w:rPr>
        <w:t xml:space="preserve">- в 2025 году – </w:t>
      </w:r>
      <w:r w:rsidR="00E634CB" w:rsidRPr="00CD1E8D">
        <w:rPr>
          <w:rFonts w:ascii="Arial" w:hAnsi="Arial" w:cs="Arial"/>
          <w:sz w:val="24"/>
          <w:szCs w:val="24"/>
          <w:lang w:val="ru-RU"/>
        </w:rPr>
        <w:t>12293,86</w:t>
      </w:r>
      <w:r w:rsidRPr="00CD1E8D">
        <w:rPr>
          <w:rFonts w:ascii="Arial" w:hAnsi="Arial" w:cs="Arial"/>
          <w:sz w:val="24"/>
          <w:szCs w:val="24"/>
          <w:lang w:val="ru-RU"/>
        </w:rPr>
        <w:t xml:space="preserve"> тыс. рублей (выпада</w:t>
      </w:r>
      <w:r w:rsidR="00861D33" w:rsidRPr="00CD1E8D">
        <w:rPr>
          <w:rFonts w:ascii="Arial" w:hAnsi="Arial" w:cs="Arial"/>
          <w:sz w:val="24"/>
          <w:szCs w:val="24"/>
          <w:lang w:val="ru-RU"/>
        </w:rPr>
        <w:t>ющие доходы – 0,00 тыс. рублей);</w:t>
      </w:r>
    </w:p>
    <w:p w:rsidR="00861D33" w:rsidRPr="00CD1E8D" w:rsidRDefault="00861D33" w:rsidP="0023653A">
      <w:pPr>
        <w:jc w:val="both"/>
        <w:rPr>
          <w:rFonts w:ascii="Arial" w:hAnsi="Arial" w:cs="Arial"/>
          <w:sz w:val="24"/>
          <w:szCs w:val="24"/>
          <w:lang w:val="ru-RU"/>
        </w:rPr>
      </w:pPr>
      <w:r w:rsidRPr="00CD1E8D">
        <w:rPr>
          <w:rFonts w:ascii="Arial" w:hAnsi="Arial" w:cs="Arial"/>
          <w:sz w:val="24"/>
          <w:szCs w:val="24"/>
          <w:lang w:val="ru-RU"/>
        </w:rPr>
        <w:t xml:space="preserve">- в 2026 году – </w:t>
      </w:r>
      <w:r w:rsidR="00E634CB" w:rsidRPr="00CD1E8D">
        <w:rPr>
          <w:rFonts w:ascii="Arial" w:hAnsi="Arial" w:cs="Arial"/>
          <w:sz w:val="24"/>
          <w:szCs w:val="24"/>
          <w:lang w:val="ru-RU"/>
        </w:rPr>
        <w:t>13115,05</w:t>
      </w:r>
      <w:r w:rsidRPr="00CD1E8D">
        <w:rPr>
          <w:rFonts w:ascii="Arial" w:hAnsi="Arial" w:cs="Arial"/>
          <w:sz w:val="24"/>
          <w:szCs w:val="24"/>
          <w:lang w:val="ru-RU"/>
        </w:rPr>
        <w:t xml:space="preserve"> тыс. рублей (выпадающие доходы – 0,00 тыс. рублей),</w:t>
      </w:r>
    </w:p>
    <w:p w:rsidR="00FA4136" w:rsidRPr="00CD1E8D" w:rsidRDefault="00FA4136" w:rsidP="0023653A">
      <w:pPr>
        <w:jc w:val="both"/>
        <w:rPr>
          <w:rFonts w:ascii="Arial" w:hAnsi="Arial" w:cs="Arial"/>
          <w:sz w:val="24"/>
          <w:szCs w:val="24"/>
          <w:lang w:val="ru-RU"/>
        </w:rPr>
      </w:pPr>
      <w:r w:rsidRPr="00CD1E8D">
        <w:rPr>
          <w:rFonts w:ascii="Arial" w:hAnsi="Arial" w:cs="Arial"/>
          <w:sz w:val="24"/>
          <w:szCs w:val="24"/>
          <w:lang w:val="ru-RU"/>
        </w:rPr>
        <w:t>из них:</w:t>
      </w:r>
    </w:p>
    <w:p w:rsidR="007A16AB" w:rsidRPr="00CD1E8D" w:rsidRDefault="007A16AB" w:rsidP="0023653A">
      <w:pPr>
        <w:jc w:val="both"/>
        <w:rPr>
          <w:rFonts w:ascii="Arial" w:hAnsi="Arial" w:cs="Arial"/>
          <w:sz w:val="24"/>
          <w:szCs w:val="24"/>
          <w:lang w:val="ru-RU"/>
        </w:rPr>
      </w:pPr>
      <w:r w:rsidRPr="00CD1E8D">
        <w:rPr>
          <w:rFonts w:ascii="Arial" w:hAnsi="Arial" w:cs="Arial"/>
          <w:sz w:val="24"/>
          <w:szCs w:val="24"/>
          <w:lang w:val="ru-RU"/>
        </w:rPr>
        <w:t>КБ –</w:t>
      </w:r>
      <w:r w:rsidR="0023653A" w:rsidRPr="00CD1E8D">
        <w:rPr>
          <w:rFonts w:ascii="Arial" w:hAnsi="Arial" w:cs="Arial"/>
          <w:sz w:val="24"/>
          <w:szCs w:val="24"/>
          <w:lang w:val="ru-RU"/>
        </w:rPr>
        <w:t xml:space="preserve"> </w:t>
      </w:r>
      <w:r w:rsidRPr="00CD1E8D">
        <w:rPr>
          <w:rFonts w:ascii="Arial" w:hAnsi="Arial" w:cs="Arial"/>
          <w:sz w:val="24"/>
          <w:szCs w:val="24"/>
          <w:lang w:val="ru-RU"/>
        </w:rPr>
        <w:t>0,00 тыс. рублей, в том числе по годам:</w:t>
      </w:r>
    </w:p>
    <w:p w:rsidR="007A16AB" w:rsidRPr="00CD1E8D" w:rsidRDefault="00861D33" w:rsidP="0023653A">
      <w:pPr>
        <w:jc w:val="both"/>
        <w:rPr>
          <w:rFonts w:ascii="Arial" w:hAnsi="Arial" w:cs="Arial"/>
          <w:sz w:val="24"/>
          <w:szCs w:val="24"/>
          <w:lang w:val="ru-RU"/>
        </w:rPr>
      </w:pPr>
      <w:r w:rsidRPr="00CD1E8D">
        <w:rPr>
          <w:rFonts w:ascii="Arial" w:hAnsi="Arial" w:cs="Arial"/>
          <w:sz w:val="24"/>
          <w:szCs w:val="24"/>
          <w:lang w:val="ru-RU"/>
        </w:rPr>
        <w:t>-</w:t>
      </w:r>
      <w:r w:rsidR="007A16AB" w:rsidRPr="00CD1E8D">
        <w:rPr>
          <w:rFonts w:ascii="Arial" w:hAnsi="Arial" w:cs="Arial"/>
          <w:sz w:val="24"/>
          <w:szCs w:val="24"/>
          <w:lang w:val="ru-RU"/>
        </w:rPr>
        <w:t xml:space="preserve"> в 2021 году – 0,00 тыс. рублей;</w:t>
      </w:r>
    </w:p>
    <w:p w:rsidR="007A16AB" w:rsidRPr="00CD1E8D" w:rsidRDefault="007A16AB" w:rsidP="0023653A">
      <w:pPr>
        <w:jc w:val="both"/>
        <w:rPr>
          <w:rFonts w:ascii="Arial" w:hAnsi="Arial" w:cs="Arial"/>
          <w:sz w:val="24"/>
          <w:szCs w:val="24"/>
          <w:lang w:val="ru-RU"/>
        </w:rPr>
      </w:pPr>
      <w:r w:rsidRPr="00CD1E8D">
        <w:rPr>
          <w:rFonts w:ascii="Arial" w:hAnsi="Arial" w:cs="Arial"/>
          <w:sz w:val="24"/>
          <w:szCs w:val="24"/>
          <w:lang w:val="ru-RU"/>
        </w:rPr>
        <w:t>- в 2022 году – 0,00тыс. рубле</w:t>
      </w:r>
      <w:r w:rsidR="000172E8" w:rsidRPr="00CD1E8D">
        <w:rPr>
          <w:rFonts w:ascii="Arial" w:hAnsi="Arial" w:cs="Arial"/>
          <w:sz w:val="24"/>
          <w:szCs w:val="24"/>
          <w:lang w:val="ru-RU"/>
        </w:rPr>
        <w:t>й</w:t>
      </w:r>
      <w:r w:rsidRPr="00CD1E8D">
        <w:rPr>
          <w:rFonts w:ascii="Arial" w:hAnsi="Arial" w:cs="Arial"/>
          <w:sz w:val="24"/>
          <w:szCs w:val="24"/>
          <w:lang w:val="ru-RU"/>
        </w:rPr>
        <w:t>;</w:t>
      </w:r>
    </w:p>
    <w:p w:rsidR="007A16AB" w:rsidRPr="00CD1E8D" w:rsidRDefault="007A16AB" w:rsidP="0023653A">
      <w:pPr>
        <w:jc w:val="both"/>
        <w:rPr>
          <w:rFonts w:ascii="Arial" w:hAnsi="Arial" w:cs="Arial"/>
          <w:sz w:val="24"/>
          <w:szCs w:val="24"/>
          <w:lang w:val="ru-RU"/>
        </w:rPr>
      </w:pPr>
      <w:r w:rsidRPr="00CD1E8D">
        <w:rPr>
          <w:rFonts w:ascii="Arial" w:hAnsi="Arial" w:cs="Arial"/>
          <w:sz w:val="24"/>
          <w:szCs w:val="24"/>
          <w:lang w:val="ru-RU"/>
        </w:rPr>
        <w:t xml:space="preserve">- </w:t>
      </w:r>
      <w:r w:rsidR="00622AD4" w:rsidRPr="00CD1E8D">
        <w:rPr>
          <w:rFonts w:ascii="Arial" w:hAnsi="Arial" w:cs="Arial"/>
          <w:sz w:val="24"/>
          <w:szCs w:val="24"/>
          <w:lang w:val="ru-RU"/>
        </w:rPr>
        <w:t>в 2023 году – 0,00 тыс. рублей;</w:t>
      </w:r>
      <w:r w:rsidRPr="00CD1E8D">
        <w:rPr>
          <w:rFonts w:ascii="Arial" w:hAnsi="Arial" w:cs="Arial"/>
          <w:sz w:val="24"/>
          <w:szCs w:val="24"/>
          <w:lang w:val="ru-RU"/>
        </w:rPr>
        <w:t xml:space="preserve"> </w:t>
      </w:r>
    </w:p>
    <w:p w:rsidR="00622AD4" w:rsidRPr="00CD1E8D" w:rsidRDefault="00622AD4" w:rsidP="0023653A">
      <w:pPr>
        <w:jc w:val="both"/>
        <w:rPr>
          <w:rFonts w:ascii="Arial" w:hAnsi="Arial" w:cs="Arial"/>
          <w:sz w:val="24"/>
          <w:szCs w:val="24"/>
          <w:lang w:val="ru-RU"/>
        </w:rPr>
      </w:pPr>
      <w:r w:rsidRPr="00CD1E8D">
        <w:rPr>
          <w:rFonts w:ascii="Arial" w:hAnsi="Arial" w:cs="Arial"/>
          <w:sz w:val="24"/>
          <w:szCs w:val="24"/>
          <w:lang w:val="ru-RU"/>
        </w:rPr>
        <w:t xml:space="preserve">- в 2024 году – 0,00 тыс. рублей, </w:t>
      </w:r>
    </w:p>
    <w:p w:rsidR="00861D33" w:rsidRPr="00CD1E8D" w:rsidRDefault="00861D33" w:rsidP="0023653A">
      <w:pPr>
        <w:jc w:val="both"/>
        <w:rPr>
          <w:rFonts w:ascii="Arial" w:hAnsi="Arial" w:cs="Arial"/>
          <w:sz w:val="24"/>
          <w:szCs w:val="24"/>
          <w:lang w:val="ru-RU"/>
        </w:rPr>
      </w:pPr>
      <w:r w:rsidRPr="00CD1E8D">
        <w:rPr>
          <w:rFonts w:ascii="Arial" w:hAnsi="Arial" w:cs="Arial"/>
          <w:sz w:val="24"/>
          <w:szCs w:val="24"/>
          <w:lang w:val="ru-RU"/>
        </w:rPr>
        <w:t>- в 2025 году – 0,00 тыс. рублей;</w:t>
      </w:r>
    </w:p>
    <w:p w:rsidR="00861D33" w:rsidRPr="00CD1E8D" w:rsidRDefault="00861D33" w:rsidP="0023653A">
      <w:pPr>
        <w:jc w:val="both"/>
        <w:rPr>
          <w:rFonts w:ascii="Arial" w:hAnsi="Arial" w:cs="Arial"/>
          <w:sz w:val="24"/>
          <w:szCs w:val="24"/>
          <w:lang w:val="ru-RU"/>
        </w:rPr>
      </w:pPr>
      <w:r w:rsidRPr="00CD1E8D">
        <w:rPr>
          <w:rFonts w:ascii="Arial" w:hAnsi="Arial" w:cs="Arial"/>
          <w:sz w:val="24"/>
          <w:szCs w:val="24"/>
          <w:lang w:val="ru-RU"/>
        </w:rPr>
        <w:t>- в 2026 году – 0,00 тыс. рублей,</w:t>
      </w:r>
    </w:p>
    <w:p w:rsidR="00FA4136" w:rsidRPr="00CD1E8D" w:rsidRDefault="001018DF" w:rsidP="0023653A">
      <w:pPr>
        <w:jc w:val="both"/>
        <w:rPr>
          <w:rFonts w:ascii="Arial" w:hAnsi="Arial" w:cs="Arial"/>
          <w:sz w:val="24"/>
          <w:szCs w:val="24"/>
          <w:lang w:val="ru-RU"/>
        </w:rPr>
      </w:pPr>
      <w:r w:rsidRPr="00CD1E8D">
        <w:rPr>
          <w:rFonts w:ascii="Arial" w:hAnsi="Arial" w:cs="Arial"/>
          <w:sz w:val="24"/>
          <w:szCs w:val="24"/>
          <w:lang w:val="ru-RU"/>
        </w:rPr>
        <w:t>МБ</w:t>
      </w:r>
      <w:r w:rsidR="0097569E" w:rsidRPr="00CD1E8D">
        <w:rPr>
          <w:rFonts w:ascii="Arial" w:hAnsi="Arial" w:cs="Arial"/>
          <w:sz w:val="24"/>
          <w:szCs w:val="24"/>
          <w:lang w:val="ru-RU"/>
        </w:rPr>
        <w:t xml:space="preserve"> –</w:t>
      </w:r>
      <w:r w:rsidR="00692836" w:rsidRPr="00CD1E8D">
        <w:rPr>
          <w:rFonts w:ascii="Arial" w:hAnsi="Arial" w:cs="Arial"/>
          <w:sz w:val="24"/>
          <w:szCs w:val="24"/>
          <w:lang w:val="ru-RU"/>
        </w:rPr>
        <w:t xml:space="preserve"> </w:t>
      </w:r>
      <w:r w:rsidR="00C45FAB" w:rsidRPr="00CD1E8D">
        <w:rPr>
          <w:rFonts w:ascii="Arial" w:hAnsi="Arial" w:cs="Arial"/>
          <w:sz w:val="24"/>
          <w:szCs w:val="24"/>
          <w:lang w:val="ru-RU"/>
        </w:rPr>
        <w:t>79667,82</w:t>
      </w:r>
      <w:r w:rsidR="00861D33" w:rsidRPr="00CD1E8D">
        <w:rPr>
          <w:rFonts w:ascii="Arial" w:hAnsi="Arial" w:cs="Arial"/>
          <w:sz w:val="24"/>
          <w:szCs w:val="24"/>
          <w:lang w:val="ru-RU"/>
        </w:rPr>
        <w:t xml:space="preserve"> </w:t>
      </w:r>
      <w:r w:rsidR="00FA4136" w:rsidRPr="00CD1E8D">
        <w:rPr>
          <w:rFonts w:ascii="Arial" w:hAnsi="Arial" w:cs="Arial"/>
          <w:sz w:val="24"/>
          <w:szCs w:val="24"/>
          <w:lang w:val="ru-RU"/>
        </w:rPr>
        <w:t>тыс. рублей (выпадающие доходы – 0,00 тыс. рублей), в том</w:t>
      </w:r>
      <w:r w:rsidR="00064C3B" w:rsidRPr="00CD1E8D">
        <w:rPr>
          <w:rFonts w:ascii="Arial" w:hAnsi="Arial" w:cs="Arial"/>
          <w:sz w:val="24"/>
          <w:szCs w:val="24"/>
          <w:lang w:val="ru-RU"/>
        </w:rPr>
        <w:t xml:space="preserve"> </w:t>
      </w:r>
      <w:r w:rsidR="00FA4136" w:rsidRPr="00CD1E8D">
        <w:rPr>
          <w:rFonts w:ascii="Arial" w:hAnsi="Arial" w:cs="Arial"/>
          <w:sz w:val="24"/>
          <w:szCs w:val="24"/>
          <w:lang w:val="ru-RU"/>
        </w:rPr>
        <w:t>числе по годам:</w:t>
      </w:r>
    </w:p>
    <w:p w:rsidR="00096ABC" w:rsidRPr="00CD1E8D" w:rsidRDefault="00096ABC" w:rsidP="0023653A">
      <w:pPr>
        <w:jc w:val="both"/>
        <w:rPr>
          <w:rFonts w:ascii="Arial" w:hAnsi="Arial" w:cs="Arial"/>
          <w:sz w:val="24"/>
          <w:szCs w:val="24"/>
          <w:lang w:val="ru-RU"/>
        </w:rPr>
      </w:pPr>
      <w:r w:rsidRPr="00CD1E8D">
        <w:rPr>
          <w:rFonts w:ascii="Arial" w:hAnsi="Arial" w:cs="Arial"/>
          <w:sz w:val="24"/>
          <w:szCs w:val="24"/>
          <w:lang w:val="ru-RU"/>
        </w:rPr>
        <w:t xml:space="preserve">- в 2021 году – </w:t>
      </w:r>
      <w:r w:rsidR="00622AD4" w:rsidRPr="00CD1E8D">
        <w:rPr>
          <w:rFonts w:ascii="Arial" w:hAnsi="Arial" w:cs="Arial"/>
          <w:sz w:val="24"/>
          <w:szCs w:val="24"/>
          <w:lang w:val="ru-RU"/>
        </w:rPr>
        <w:t>12535,09</w:t>
      </w:r>
      <w:r w:rsidRPr="00CD1E8D">
        <w:rPr>
          <w:rFonts w:ascii="Arial" w:hAnsi="Arial" w:cs="Arial"/>
          <w:sz w:val="24"/>
          <w:szCs w:val="24"/>
          <w:lang w:val="ru-RU"/>
        </w:rPr>
        <w:t xml:space="preserve"> тыс. рублей (выпадающие доходы – 0,00 тыс. рублей);</w:t>
      </w:r>
    </w:p>
    <w:p w:rsidR="00096ABC" w:rsidRPr="00CD1E8D" w:rsidRDefault="00096ABC" w:rsidP="0023653A">
      <w:pPr>
        <w:jc w:val="both"/>
        <w:rPr>
          <w:rFonts w:ascii="Arial" w:hAnsi="Arial" w:cs="Arial"/>
          <w:sz w:val="24"/>
          <w:szCs w:val="24"/>
          <w:lang w:val="ru-RU"/>
        </w:rPr>
      </w:pPr>
      <w:r w:rsidRPr="00CD1E8D">
        <w:rPr>
          <w:rFonts w:ascii="Arial" w:hAnsi="Arial" w:cs="Arial"/>
          <w:sz w:val="24"/>
          <w:szCs w:val="24"/>
          <w:lang w:val="ru-RU"/>
        </w:rPr>
        <w:t xml:space="preserve">- в 2022 году – </w:t>
      </w:r>
      <w:r w:rsidR="00B717DC" w:rsidRPr="00CD1E8D">
        <w:rPr>
          <w:rFonts w:ascii="Arial" w:hAnsi="Arial" w:cs="Arial"/>
          <w:sz w:val="24"/>
          <w:szCs w:val="24"/>
          <w:lang w:val="ru-RU"/>
        </w:rPr>
        <w:t>12533,35</w:t>
      </w:r>
      <w:r w:rsidR="0023653A"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тыс. рублей);</w:t>
      </w:r>
    </w:p>
    <w:p w:rsidR="00096ABC" w:rsidRPr="00CD1E8D" w:rsidRDefault="00096ABC" w:rsidP="0023653A">
      <w:pPr>
        <w:jc w:val="both"/>
        <w:rPr>
          <w:rFonts w:ascii="Arial" w:hAnsi="Arial" w:cs="Arial"/>
          <w:sz w:val="24"/>
          <w:szCs w:val="24"/>
          <w:lang w:val="ru-RU"/>
        </w:rPr>
      </w:pPr>
      <w:r w:rsidRPr="00CD1E8D">
        <w:rPr>
          <w:rFonts w:ascii="Arial" w:hAnsi="Arial" w:cs="Arial"/>
          <w:sz w:val="24"/>
          <w:szCs w:val="24"/>
          <w:lang w:val="ru-RU"/>
        </w:rPr>
        <w:t xml:space="preserve">- в 2023 году – </w:t>
      </w:r>
      <w:r w:rsidR="00C45FAB" w:rsidRPr="00CD1E8D">
        <w:rPr>
          <w:rFonts w:ascii="Arial" w:hAnsi="Arial" w:cs="Arial"/>
          <w:sz w:val="24"/>
          <w:szCs w:val="24"/>
          <w:lang w:val="ru-RU"/>
        </w:rPr>
        <w:t>17754,59</w:t>
      </w:r>
      <w:r w:rsidRPr="00CD1E8D">
        <w:rPr>
          <w:rFonts w:ascii="Arial" w:hAnsi="Arial" w:cs="Arial"/>
          <w:sz w:val="24"/>
          <w:szCs w:val="24"/>
          <w:lang w:val="ru-RU"/>
        </w:rPr>
        <w:t xml:space="preserve"> тыс. рублей (выпада</w:t>
      </w:r>
      <w:r w:rsidR="001F6C22" w:rsidRPr="00CD1E8D">
        <w:rPr>
          <w:rFonts w:ascii="Arial" w:hAnsi="Arial" w:cs="Arial"/>
          <w:sz w:val="24"/>
          <w:szCs w:val="24"/>
          <w:lang w:val="ru-RU"/>
        </w:rPr>
        <w:t>ющие доходы – 0,00 т</w:t>
      </w:r>
      <w:r w:rsidR="00622AD4" w:rsidRPr="00CD1E8D">
        <w:rPr>
          <w:rFonts w:ascii="Arial" w:hAnsi="Arial" w:cs="Arial"/>
          <w:sz w:val="24"/>
          <w:szCs w:val="24"/>
          <w:lang w:val="ru-RU"/>
        </w:rPr>
        <w:t>ыс. рублей);</w:t>
      </w:r>
    </w:p>
    <w:p w:rsidR="00622AD4" w:rsidRPr="00CD1E8D" w:rsidRDefault="00622AD4" w:rsidP="0023653A">
      <w:pPr>
        <w:jc w:val="both"/>
        <w:rPr>
          <w:rFonts w:ascii="Arial" w:hAnsi="Arial" w:cs="Arial"/>
          <w:sz w:val="24"/>
          <w:szCs w:val="24"/>
          <w:lang w:val="ru-RU"/>
        </w:rPr>
      </w:pPr>
      <w:r w:rsidRPr="00CD1E8D">
        <w:rPr>
          <w:rFonts w:ascii="Arial" w:hAnsi="Arial" w:cs="Arial"/>
          <w:sz w:val="24"/>
          <w:szCs w:val="24"/>
          <w:lang w:val="ru-RU"/>
        </w:rPr>
        <w:t xml:space="preserve">- в 2024 году – </w:t>
      </w:r>
      <w:r w:rsidR="00E634CB" w:rsidRPr="00CD1E8D">
        <w:rPr>
          <w:rFonts w:ascii="Arial" w:hAnsi="Arial" w:cs="Arial"/>
          <w:sz w:val="24"/>
          <w:szCs w:val="24"/>
          <w:lang w:val="ru-RU"/>
        </w:rPr>
        <w:t>11435,88</w:t>
      </w:r>
      <w:r w:rsidRPr="00CD1E8D">
        <w:rPr>
          <w:rFonts w:ascii="Arial" w:hAnsi="Arial" w:cs="Arial"/>
          <w:sz w:val="24"/>
          <w:szCs w:val="24"/>
          <w:lang w:val="ru-RU"/>
        </w:rPr>
        <w:t xml:space="preserve"> тыс. рублей (выпадающие доходы – 0,00 т</w:t>
      </w:r>
      <w:r w:rsidR="000172E8" w:rsidRPr="00CD1E8D">
        <w:rPr>
          <w:rFonts w:ascii="Arial" w:hAnsi="Arial" w:cs="Arial"/>
          <w:sz w:val="24"/>
          <w:szCs w:val="24"/>
          <w:lang w:val="ru-RU"/>
        </w:rPr>
        <w:t>ыс. рублей);</w:t>
      </w:r>
    </w:p>
    <w:p w:rsidR="000172E8" w:rsidRPr="00CD1E8D" w:rsidRDefault="000172E8" w:rsidP="0023653A">
      <w:pPr>
        <w:jc w:val="both"/>
        <w:rPr>
          <w:rFonts w:ascii="Arial" w:hAnsi="Arial" w:cs="Arial"/>
          <w:sz w:val="24"/>
          <w:szCs w:val="24"/>
          <w:lang w:val="ru-RU"/>
        </w:rPr>
      </w:pPr>
      <w:r w:rsidRPr="00CD1E8D">
        <w:rPr>
          <w:rFonts w:ascii="Arial" w:hAnsi="Arial" w:cs="Arial"/>
          <w:sz w:val="24"/>
          <w:szCs w:val="24"/>
          <w:lang w:val="ru-RU"/>
        </w:rPr>
        <w:t xml:space="preserve">- в 2025 году – </w:t>
      </w:r>
      <w:r w:rsidR="00E634CB" w:rsidRPr="00CD1E8D">
        <w:rPr>
          <w:rFonts w:ascii="Arial" w:hAnsi="Arial" w:cs="Arial"/>
          <w:sz w:val="24"/>
          <w:szCs w:val="24"/>
          <w:lang w:val="ru-RU"/>
        </w:rPr>
        <w:t>12293,86</w:t>
      </w:r>
      <w:r w:rsidR="0085705F" w:rsidRPr="00CD1E8D">
        <w:rPr>
          <w:rFonts w:ascii="Arial" w:hAnsi="Arial" w:cs="Arial"/>
          <w:sz w:val="24"/>
          <w:szCs w:val="24"/>
          <w:lang w:val="ru-RU"/>
        </w:rPr>
        <w:t xml:space="preserve"> </w:t>
      </w:r>
      <w:r w:rsidRPr="00CD1E8D">
        <w:rPr>
          <w:rFonts w:ascii="Arial" w:hAnsi="Arial" w:cs="Arial"/>
          <w:sz w:val="24"/>
          <w:szCs w:val="24"/>
          <w:lang w:val="ru-RU"/>
        </w:rPr>
        <w:t>тыс. рублей (выпадающие доходы – 0,00 т</w:t>
      </w:r>
      <w:r w:rsidR="00861D33" w:rsidRPr="00CD1E8D">
        <w:rPr>
          <w:rFonts w:ascii="Arial" w:hAnsi="Arial" w:cs="Arial"/>
          <w:sz w:val="24"/>
          <w:szCs w:val="24"/>
          <w:lang w:val="ru-RU"/>
        </w:rPr>
        <w:t>ыс. рублей);</w:t>
      </w:r>
    </w:p>
    <w:p w:rsidR="00861D33" w:rsidRPr="00CD1E8D" w:rsidRDefault="00861D33" w:rsidP="0023653A">
      <w:pPr>
        <w:jc w:val="both"/>
        <w:rPr>
          <w:rFonts w:ascii="Arial" w:hAnsi="Arial" w:cs="Arial"/>
          <w:sz w:val="24"/>
          <w:szCs w:val="24"/>
          <w:lang w:val="ru-RU"/>
        </w:rPr>
      </w:pPr>
      <w:r w:rsidRPr="00CD1E8D">
        <w:rPr>
          <w:rFonts w:ascii="Arial" w:hAnsi="Arial" w:cs="Arial"/>
          <w:sz w:val="24"/>
          <w:szCs w:val="24"/>
          <w:lang w:val="ru-RU"/>
        </w:rPr>
        <w:t xml:space="preserve">- в 2026 году – </w:t>
      </w:r>
      <w:r w:rsidR="00E634CB" w:rsidRPr="00CD1E8D">
        <w:rPr>
          <w:rFonts w:ascii="Arial" w:hAnsi="Arial" w:cs="Arial"/>
          <w:sz w:val="24"/>
          <w:szCs w:val="24"/>
          <w:lang w:val="ru-RU"/>
        </w:rPr>
        <w:t>13115,05</w:t>
      </w:r>
      <w:r w:rsidRPr="00CD1E8D">
        <w:rPr>
          <w:rFonts w:ascii="Arial" w:hAnsi="Arial" w:cs="Arial"/>
          <w:sz w:val="24"/>
          <w:szCs w:val="24"/>
          <w:lang w:val="ru-RU"/>
        </w:rPr>
        <w:t xml:space="preserve"> тыс. рублей (выпадающие доходы – 0,00 тыс. рублей).</w:t>
      </w:r>
    </w:p>
    <w:p w:rsidR="00591B96" w:rsidRPr="00CD1E8D" w:rsidRDefault="00FA4136" w:rsidP="0023653A">
      <w:pPr>
        <w:jc w:val="both"/>
        <w:rPr>
          <w:rFonts w:ascii="Arial" w:hAnsi="Arial" w:cs="Arial"/>
          <w:sz w:val="24"/>
          <w:szCs w:val="24"/>
          <w:lang w:val="ru-RU"/>
        </w:rPr>
      </w:pPr>
      <w:r w:rsidRPr="00CD1E8D">
        <w:rPr>
          <w:rFonts w:ascii="Arial" w:hAnsi="Arial" w:cs="Arial"/>
          <w:sz w:val="24"/>
          <w:szCs w:val="24"/>
          <w:lang w:val="ru-RU"/>
        </w:rPr>
        <w:lastRenderedPageBreak/>
        <w:t>Прогнозируемые суммы уточняются при формировании МБ на текущий финансовый год и плановый период.</w:t>
      </w:r>
    </w:p>
    <w:p w:rsidR="00C61E17" w:rsidRPr="00CD1E8D" w:rsidRDefault="00C61E17" w:rsidP="0023653A">
      <w:pPr>
        <w:jc w:val="both"/>
        <w:rPr>
          <w:rFonts w:ascii="Arial" w:hAnsi="Arial" w:cs="Arial"/>
          <w:sz w:val="24"/>
          <w:szCs w:val="24"/>
          <w:lang w:val="ru-RU"/>
        </w:rPr>
      </w:pPr>
    </w:p>
    <w:p w:rsidR="0001474A" w:rsidRPr="00EC5119" w:rsidRDefault="00C61E17" w:rsidP="00EC5119">
      <w:pPr>
        <w:jc w:val="center"/>
        <w:rPr>
          <w:rFonts w:ascii="Arial" w:hAnsi="Arial" w:cs="Arial"/>
          <w:b/>
          <w:sz w:val="30"/>
          <w:szCs w:val="30"/>
          <w:lang w:val="ru-RU"/>
        </w:rPr>
      </w:pPr>
      <w:r w:rsidRPr="00CD1E8D">
        <w:rPr>
          <w:rFonts w:ascii="Arial" w:hAnsi="Arial" w:cs="Arial"/>
          <w:b/>
          <w:sz w:val="30"/>
          <w:szCs w:val="30"/>
          <w:lang w:val="ru-RU"/>
        </w:rPr>
        <w:t xml:space="preserve">Раздел 7. </w:t>
      </w:r>
      <w:r w:rsidRPr="00EC5119">
        <w:rPr>
          <w:rFonts w:ascii="Arial" w:hAnsi="Arial" w:cs="Arial"/>
          <w:b/>
          <w:sz w:val="30"/>
          <w:szCs w:val="30"/>
          <w:lang w:val="ru-RU"/>
        </w:rPr>
        <w:t>Сведения об основных мерах правового регулирования</w:t>
      </w:r>
      <w:r w:rsidR="00EC5119">
        <w:rPr>
          <w:rFonts w:ascii="Arial" w:hAnsi="Arial" w:cs="Arial"/>
          <w:b/>
          <w:sz w:val="30"/>
          <w:szCs w:val="30"/>
          <w:lang w:val="ru-RU"/>
        </w:rPr>
        <w:t xml:space="preserve"> </w:t>
      </w:r>
      <w:r w:rsidRPr="00EC5119">
        <w:rPr>
          <w:rFonts w:ascii="Arial" w:hAnsi="Arial" w:cs="Arial"/>
          <w:b/>
          <w:sz w:val="30"/>
          <w:szCs w:val="30"/>
          <w:lang w:val="ru-RU"/>
        </w:rPr>
        <w:t>в сфере реализации Программы</w:t>
      </w:r>
    </w:p>
    <w:p w:rsidR="00924FD7" w:rsidRPr="00EC5119" w:rsidRDefault="00924FD7" w:rsidP="0023653A">
      <w:pPr>
        <w:jc w:val="both"/>
        <w:rPr>
          <w:rFonts w:ascii="Arial" w:hAnsi="Arial" w:cs="Arial"/>
          <w:sz w:val="24"/>
          <w:szCs w:val="24"/>
          <w:lang w:val="ru-RU"/>
        </w:rPr>
      </w:pPr>
    </w:p>
    <w:p w:rsidR="00C61E17" w:rsidRPr="00CD1E8D" w:rsidRDefault="00C61E17" w:rsidP="00EC5119">
      <w:pPr>
        <w:ind w:firstLine="567"/>
        <w:jc w:val="both"/>
        <w:rPr>
          <w:rFonts w:ascii="Arial" w:hAnsi="Arial" w:cs="Arial"/>
          <w:sz w:val="24"/>
          <w:szCs w:val="24"/>
          <w:lang w:val="ru-RU"/>
        </w:rPr>
      </w:pPr>
      <w:r w:rsidRPr="00CD1E8D">
        <w:rPr>
          <w:rFonts w:ascii="Arial" w:hAnsi="Arial" w:cs="Arial"/>
          <w:sz w:val="24"/>
          <w:szCs w:val="24"/>
          <w:lang w:val="ru-RU"/>
        </w:rPr>
        <w:t>Сведения об основных мерах правового регулирования в сфере реализации Программы приведены в приложении № 1</w:t>
      </w:r>
      <w:r w:rsidR="00B717DC" w:rsidRPr="00CD1E8D">
        <w:rPr>
          <w:rFonts w:ascii="Arial" w:hAnsi="Arial" w:cs="Arial"/>
          <w:sz w:val="24"/>
          <w:szCs w:val="24"/>
          <w:lang w:val="ru-RU"/>
        </w:rPr>
        <w:t>2</w:t>
      </w:r>
      <w:r w:rsidR="00510905" w:rsidRPr="00CD1E8D">
        <w:rPr>
          <w:rFonts w:ascii="Arial" w:hAnsi="Arial" w:cs="Arial"/>
          <w:sz w:val="24"/>
          <w:szCs w:val="24"/>
          <w:lang w:val="ru-RU"/>
        </w:rPr>
        <w:t xml:space="preserve"> </w:t>
      </w:r>
      <w:r w:rsidRPr="00CD1E8D">
        <w:rPr>
          <w:rFonts w:ascii="Arial" w:hAnsi="Arial" w:cs="Arial"/>
          <w:sz w:val="24"/>
          <w:szCs w:val="24"/>
          <w:lang w:val="ru-RU"/>
        </w:rPr>
        <w:t>к Программе.</w:t>
      </w:r>
    </w:p>
    <w:p w:rsidR="00C61E17" w:rsidRPr="00CD1E8D" w:rsidRDefault="00C61E17" w:rsidP="00EC5119">
      <w:pPr>
        <w:ind w:firstLine="567"/>
        <w:jc w:val="both"/>
        <w:rPr>
          <w:rFonts w:ascii="Arial" w:hAnsi="Arial" w:cs="Arial"/>
          <w:sz w:val="24"/>
          <w:szCs w:val="24"/>
          <w:lang w:val="ru-RU"/>
        </w:rPr>
      </w:pPr>
    </w:p>
    <w:p w:rsidR="00C61E17" w:rsidRPr="00CD1E8D" w:rsidRDefault="00C61E17" w:rsidP="00EC5119">
      <w:pPr>
        <w:ind w:firstLine="567"/>
        <w:jc w:val="both"/>
        <w:rPr>
          <w:rFonts w:ascii="Arial" w:hAnsi="Arial" w:cs="Arial"/>
          <w:sz w:val="24"/>
          <w:szCs w:val="24"/>
          <w:lang w:val="ru-RU"/>
        </w:rPr>
      </w:pPr>
    </w:p>
    <w:p w:rsidR="00EC5119" w:rsidRPr="00CD1E8D" w:rsidRDefault="00EC5119" w:rsidP="00EC5119">
      <w:pPr>
        <w:jc w:val="right"/>
        <w:rPr>
          <w:rFonts w:ascii="Arial" w:hAnsi="Arial" w:cs="Arial"/>
          <w:b/>
          <w:sz w:val="32"/>
          <w:szCs w:val="32"/>
          <w:lang w:val="ru-RU"/>
        </w:rPr>
      </w:pPr>
      <w:r w:rsidRPr="00CD1E8D">
        <w:rPr>
          <w:rFonts w:ascii="Arial" w:hAnsi="Arial" w:cs="Arial"/>
          <w:b/>
          <w:sz w:val="32"/>
          <w:szCs w:val="32"/>
          <w:lang w:val="ru-RU"/>
        </w:rPr>
        <w:t>Приложение № 5</w:t>
      </w:r>
    </w:p>
    <w:p w:rsidR="00EC5119" w:rsidRPr="00CD1E8D" w:rsidRDefault="00EC5119" w:rsidP="00EC5119">
      <w:pPr>
        <w:jc w:val="right"/>
        <w:rPr>
          <w:rFonts w:ascii="Arial" w:hAnsi="Arial" w:cs="Arial"/>
          <w:b/>
          <w:sz w:val="32"/>
          <w:szCs w:val="32"/>
          <w:lang w:val="ru-RU"/>
        </w:rPr>
      </w:pPr>
      <w:r w:rsidRPr="00CD1E8D">
        <w:rPr>
          <w:rFonts w:ascii="Arial" w:hAnsi="Arial" w:cs="Arial"/>
          <w:b/>
          <w:sz w:val="32"/>
          <w:szCs w:val="32"/>
          <w:lang w:val="ru-RU"/>
        </w:rPr>
        <w:t>к муниципальной программе</w:t>
      </w:r>
    </w:p>
    <w:p w:rsidR="00EC5119" w:rsidRPr="00CD1E8D" w:rsidRDefault="00EC5119" w:rsidP="00EC5119">
      <w:pPr>
        <w:jc w:val="right"/>
        <w:rPr>
          <w:rFonts w:ascii="Arial" w:hAnsi="Arial" w:cs="Arial"/>
          <w:b/>
          <w:sz w:val="32"/>
          <w:szCs w:val="32"/>
          <w:lang w:val="ru-RU"/>
        </w:rPr>
      </w:pPr>
      <w:r w:rsidRPr="00CD1E8D">
        <w:rPr>
          <w:rFonts w:ascii="Arial" w:hAnsi="Arial" w:cs="Arial"/>
          <w:b/>
          <w:sz w:val="32"/>
          <w:szCs w:val="32"/>
          <w:lang w:val="ru-RU"/>
        </w:rPr>
        <w:t>Советского муниципального округа</w:t>
      </w:r>
    </w:p>
    <w:p w:rsidR="00EC5119" w:rsidRPr="00CD1E8D" w:rsidRDefault="00EC5119" w:rsidP="00EC5119">
      <w:pPr>
        <w:jc w:val="right"/>
        <w:rPr>
          <w:rFonts w:ascii="Arial" w:hAnsi="Arial" w:cs="Arial"/>
          <w:b/>
          <w:sz w:val="32"/>
          <w:szCs w:val="32"/>
          <w:lang w:val="ru-RU"/>
        </w:rPr>
      </w:pPr>
      <w:r w:rsidRPr="00CD1E8D">
        <w:rPr>
          <w:rFonts w:ascii="Arial" w:hAnsi="Arial" w:cs="Arial"/>
          <w:b/>
          <w:sz w:val="32"/>
          <w:szCs w:val="32"/>
          <w:lang w:val="ru-RU"/>
        </w:rPr>
        <w:t>Ставропольского края</w:t>
      </w:r>
    </w:p>
    <w:p w:rsidR="00EC5119" w:rsidRPr="00CD1E8D" w:rsidRDefault="00EC5119" w:rsidP="00EC5119">
      <w:pPr>
        <w:jc w:val="right"/>
        <w:rPr>
          <w:rFonts w:ascii="Arial" w:hAnsi="Arial" w:cs="Arial"/>
          <w:b/>
          <w:sz w:val="32"/>
          <w:szCs w:val="32"/>
          <w:lang w:val="ru-RU"/>
        </w:rPr>
      </w:pPr>
      <w:r w:rsidRPr="00CD1E8D">
        <w:rPr>
          <w:rFonts w:ascii="Arial" w:hAnsi="Arial" w:cs="Arial"/>
          <w:b/>
          <w:sz w:val="32"/>
          <w:szCs w:val="32"/>
          <w:lang w:val="ru-RU"/>
        </w:rPr>
        <w:t>«Модернизация, развитие и</w:t>
      </w:r>
    </w:p>
    <w:p w:rsidR="00EC5119" w:rsidRPr="00CD1E8D" w:rsidRDefault="00EC5119" w:rsidP="00EC5119">
      <w:pPr>
        <w:jc w:val="right"/>
        <w:rPr>
          <w:rFonts w:ascii="Arial" w:hAnsi="Arial" w:cs="Arial"/>
          <w:b/>
          <w:sz w:val="32"/>
          <w:szCs w:val="32"/>
          <w:lang w:val="ru-RU"/>
        </w:rPr>
      </w:pPr>
      <w:r w:rsidRPr="00CD1E8D">
        <w:rPr>
          <w:rFonts w:ascii="Arial" w:hAnsi="Arial" w:cs="Arial"/>
          <w:b/>
          <w:sz w:val="32"/>
          <w:szCs w:val="32"/>
          <w:lang w:val="ru-RU"/>
        </w:rPr>
        <w:t>содержание коммунального хозяйства</w:t>
      </w:r>
    </w:p>
    <w:p w:rsidR="00EC5119" w:rsidRPr="00CD1E8D" w:rsidRDefault="00EC5119" w:rsidP="00EC5119">
      <w:pPr>
        <w:jc w:val="right"/>
        <w:rPr>
          <w:rFonts w:ascii="Arial" w:hAnsi="Arial" w:cs="Arial"/>
          <w:b/>
          <w:sz w:val="32"/>
          <w:szCs w:val="32"/>
          <w:lang w:val="ru-RU"/>
        </w:rPr>
      </w:pPr>
      <w:r w:rsidRPr="00CD1E8D">
        <w:rPr>
          <w:rFonts w:ascii="Arial" w:hAnsi="Arial" w:cs="Arial"/>
          <w:b/>
          <w:sz w:val="32"/>
          <w:szCs w:val="32"/>
          <w:lang w:val="ru-RU"/>
        </w:rPr>
        <w:t>Советского муниципального округа</w:t>
      </w:r>
    </w:p>
    <w:p w:rsidR="00EC5119" w:rsidRPr="00CD1E8D" w:rsidRDefault="00EC5119" w:rsidP="00EC5119">
      <w:pPr>
        <w:jc w:val="right"/>
        <w:rPr>
          <w:rFonts w:ascii="Arial" w:hAnsi="Arial" w:cs="Arial"/>
          <w:b/>
          <w:sz w:val="32"/>
          <w:szCs w:val="32"/>
          <w:lang w:val="ru-RU"/>
        </w:rPr>
      </w:pPr>
      <w:r w:rsidRPr="00CD1E8D">
        <w:rPr>
          <w:rFonts w:ascii="Arial" w:hAnsi="Arial" w:cs="Arial"/>
          <w:b/>
          <w:sz w:val="32"/>
          <w:szCs w:val="32"/>
          <w:lang w:val="ru-RU"/>
        </w:rPr>
        <w:t>Ставропольского края»</w:t>
      </w:r>
    </w:p>
    <w:p w:rsidR="00AA0CF7" w:rsidRPr="00CD1E8D" w:rsidRDefault="00AA0CF7" w:rsidP="0023653A">
      <w:pPr>
        <w:jc w:val="both"/>
        <w:rPr>
          <w:rFonts w:ascii="Arial" w:hAnsi="Arial" w:cs="Arial"/>
          <w:sz w:val="24"/>
          <w:szCs w:val="24"/>
          <w:lang w:val="ru-RU"/>
        </w:rPr>
      </w:pPr>
    </w:p>
    <w:p w:rsidR="00AA0CF7" w:rsidRPr="00CD1E8D" w:rsidRDefault="00AA0CF7" w:rsidP="0023653A">
      <w:pPr>
        <w:jc w:val="both"/>
        <w:rPr>
          <w:rFonts w:ascii="Arial" w:hAnsi="Arial" w:cs="Arial"/>
          <w:sz w:val="24"/>
          <w:szCs w:val="24"/>
          <w:lang w:val="ru-RU"/>
        </w:rPr>
      </w:pPr>
    </w:p>
    <w:p w:rsidR="00AA0CF7" w:rsidRPr="00EC5119" w:rsidRDefault="00EC5119" w:rsidP="00EC5119">
      <w:pPr>
        <w:jc w:val="center"/>
        <w:rPr>
          <w:rFonts w:ascii="Arial" w:hAnsi="Arial" w:cs="Arial"/>
          <w:b/>
          <w:sz w:val="32"/>
          <w:szCs w:val="32"/>
          <w:lang w:val="ru-RU"/>
        </w:rPr>
      </w:pPr>
      <w:proofErr w:type="gramStart"/>
      <w:r w:rsidRPr="00EC5119">
        <w:rPr>
          <w:rFonts w:ascii="Arial" w:hAnsi="Arial" w:cs="Arial"/>
          <w:b/>
          <w:sz w:val="32"/>
          <w:szCs w:val="32"/>
          <w:lang w:val="ru-RU"/>
        </w:rPr>
        <w:t>П</w:t>
      </w:r>
      <w:proofErr w:type="gramEnd"/>
      <w:r w:rsidRPr="00EC5119">
        <w:rPr>
          <w:rFonts w:ascii="Arial" w:hAnsi="Arial" w:cs="Arial"/>
          <w:b/>
          <w:sz w:val="32"/>
          <w:szCs w:val="32"/>
          <w:lang w:val="ru-RU"/>
        </w:rPr>
        <w:t xml:space="preserve"> А С П О Р Т</w:t>
      </w:r>
    </w:p>
    <w:p w:rsidR="00AA0CF7" w:rsidRPr="00EC5119" w:rsidRDefault="00EC5119" w:rsidP="00EC5119">
      <w:pPr>
        <w:jc w:val="center"/>
        <w:rPr>
          <w:rFonts w:ascii="Arial" w:hAnsi="Arial" w:cs="Arial"/>
          <w:b/>
          <w:sz w:val="32"/>
          <w:szCs w:val="32"/>
          <w:lang w:val="ru-RU"/>
        </w:rPr>
      </w:pPr>
      <w:r w:rsidRPr="00EC5119">
        <w:rPr>
          <w:rFonts w:ascii="Arial" w:hAnsi="Arial" w:cs="Arial"/>
          <w:b/>
          <w:sz w:val="32"/>
          <w:szCs w:val="32"/>
          <w:lang w:val="ru-RU"/>
        </w:rPr>
        <w:t>ПОДПРОГРАММЫ «ПРИОБРЕТЕНИЕ СПЕЦИАЛИЗИРОВАННОЙ ТЕХНИКИ ДЛЯ НУЖД ЖИЛИЩНО-КОММУНАЛЬНОГО ОБСЛУЖИВАНИЯ»</w:t>
      </w:r>
    </w:p>
    <w:p w:rsidR="00AA0CF7" w:rsidRPr="00EC5119" w:rsidRDefault="00EC5119" w:rsidP="00EC5119">
      <w:pPr>
        <w:jc w:val="center"/>
        <w:rPr>
          <w:rFonts w:ascii="Arial" w:hAnsi="Arial" w:cs="Arial"/>
          <w:b/>
          <w:sz w:val="32"/>
          <w:szCs w:val="32"/>
          <w:lang w:val="ru-RU"/>
        </w:rPr>
      </w:pPr>
      <w:r w:rsidRPr="00EC5119">
        <w:rPr>
          <w:rFonts w:ascii="Arial" w:hAnsi="Arial" w:cs="Arial"/>
          <w:b/>
          <w:sz w:val="32"/>
          <w:szCs w:val="32"/>
          <w:lang w:val="ru-RU"/>
        </w:rPr>
        <w:t>МУНИЦИПАЛЬНОЙ ПРОГРАММЫ СОВЕТСКОГО МУНИЦИПАЛЬНОГО ОКРУГА СТАВРОПОЛЬСКОГО КРАЯ «МОДЕРНИЗАЦИЯ, РАЗВИТИЕ И СОДЕРЖАНИЕ КОММУНАЛЬНОГО ХОЗЯЙСТВА СОВЕТСКОГО МИУНИЦИПАЛЬНОГО ОКРУГА СТАВРОПОЛЬСКОГО КРАЯ»</w:t>
      </w:r>
    </w:p>
    <w:p w:rsidR="00AA0CF7" w:rsidRPr="00EC5119" w:rsidRDefault="00AA0CF7" w:rsidP="0023653A">
      <w:pPr>
        <w:jc w:val="both"/>
        <w:rPr>
          <w:rFonts w:ascii="Arial" w:hAnsi="Arial" w:cs="Arial"/>
          <w:sz w:val="24"/>
          <w:szCs w:val="24"/>
          <w:lang w:val="ru-RU"/>
        </w:rPr>
      </w:pPr>
    </w:p>
    <w:tbl>
      <w:tblPr>
        <w:tblStyle w:val="af4"/>
        <w:tblW w:w="9464" w:type="dxa"/>
        <w:tblLook w:val="04A0" w:firstRow="1" w:lastRow="0" w:firstColumn="1" w:lastColumn="0" w:noHBand="0" w:noVBand="1"/>
      </w:tblPr>
      <w:tblGrid>
        <w:gridCol w:w="3652"/>
        <w:gridCol w:w="5812"/>
      </w:tblGrid>
      <w:tr w:rsidR="00AA0CF7" w:rsidRPr="00196C67" w:rsidTr="00583CE4">
        <w:tc>
          <w:tcPr>
            <w:tcW w:w="3652" w:type="dxa"/>
          </w:tcPr>
          <w:p w:rsidR="00AA0CF7" w:rsidRPr="00CD1E8D" w:rsidRDefault="00AA0CF7" w:rsidP="0023653A">
            <w:pPr>
              <w:jc w:val="both"/>
              <w:rPr>
                <w:rFonts w:ascii="Arial" w:hAnsi="Arial" w:cs="Arial"/>
                <w:lang w:val="ru-RU"/>
              </w:rPr>
            </w:pPr>
            <w:r w:rsidRPr="00CD1E8D">
              <w:rPr>
                <w:rFonts w:ascii="Arial" w:hAnsi="Arial" w:cs="Arial"/>
                <w:lang w:val="ru-RU"/>
              </w:rPr>
              <w:t xml:space="preserve">Ответственный исполнитель подпрограммы Советского </w:t>
            </w:r>
            <w:r w:rsidR="00BD1493" w:rsidRPr="00CD1E8D">
              <w:rPr>
                <w:rFonts w:ascii="Arial" w:hAnsi="Arial" w:cs="Arial"/>
                <w:lang w:val="ru-RU"/>
              </w:rPr>
              <w:t>муниципального</w:t>
            </w:r>
            <w:r w:rsidRPr="00CD1E8D">
              <w:rPr>
                <w:rFonts w:ascii="Arial" w:hAnsi="Arial" w:cs="Arial"/>
                <w:lang w:val="ru-RU"/>
              </w:rPr>
              <w:t xml:space="preserve"> округа Ставропольского края «Модернизация, развитие и содержание коммунального хозяйства Советского </w:t>
            </w:r>
            <w:r w:rsidR="00C45FAB" w:rsidRPr="00CD1E8D">
              <w:rPr>
                <w:rFonts w:ascii="Arial" w:hAnsi="Arial" w:cs="Arial"/>
                <w:lang w:val="ru-RU"/>
              </w:rPr>
              <w:t>муниципального</w:t>
            </w:r>
            <w:r w:rsidRPr="00CD1E8D">
              <w:rPr>
                <w:rFonts w:ascii="Arial" w:hAnsi="Arial" w:cs="Arial"/>
                <w:lang w:val="ru-RU"/>
              </w:rPr>
              <w:t xml:space="preserve"> округа Ставропольского края» муниципальной программы Советского </w:t>
            </w:r>
            <w:r w:rsidR="00BD1493" w:rsidRPr="00CD1E8D">
              <w:rPr>
                <w:rFonts w:ascii="Arial" w:hAnsi="Arial" w:cs="Arial"/>
                <w:lang w:val="ru-RU"/>
              </w:rPr>
              <w:t xml:space="preserve">муниципального </w:t>
            </w:r>
            <w:r w:rsidRPr="00CD1E8D">
              <w:rPr>
                <w:rFonts w:ascii="Arial" w:hAnsi="Arial" w:cs="Arial"/>
                <w:lang w:val="ru-RU"/>
              </w:rPr>
              <w:t>округа Ставропольского края «Модернизация, развитие и содержание коммунального хозяйства</w:t>
            </w:r>
            <w:r w:rsidR="0023653A" w:rsidRPr="00CD1E8D">
              <w:rPr>
                <w:rFonts w:ascii="Arial" w:hAnsi="Arial" w:cs="Arial"/>
                <w:lang w:val="ru-RU"/>
              </w:rPr>
              <w:t xml:space="preserve"> </w:t>
            </w:r>
            <w:r w:rsidRPr="00CD1E8D">
              <w:rPr>
                <w:rFonts w:ascii="Arial" w:hAnsi="Arial" w:cs="Arial"/>
                <w:lang w:val="ru-RU"/>
              </w:rPr>
              <w:t>Советского городского округа Ставропольского края»</w:t>
            </w:r>
            <w:r w:rsidR="0023653A" w:rsidRPr="00CD1E8D">
              <w:rPr>
                <w:rFonts w:ascii="Arial" w:hAnsi="Arial" w:cs="Arial"/>
                <w:lang w:val="ru-RU"/>
              </w:rPr>
              <w:t xml:space="preserve"> </w:t>
            </w:r>
            <w:r w:rsidRPr="00CD1E8D">
              <w:rPr>
                <w:rFonts w:ascii="Arial" w:hAnsi="Arial" w:cs="Arial"/>
                <w:lang w:val="ru-RU"/>
              </w:rPr>
              <w:t xml:space="preserve">(далее соответственно – Подпрограмма, Программа) </w:t>
            </w:r>
          </w:p>
        </w:tc>
        <w:tc>
          <w:tcPr>
            <w:tcW w:w="5812" w:type="dxa"/>
          </w:tcPr>
          <w:p w:rsidR="00AA0CF7" w:rsidRPr="00CD1E8D" w:rsidRDefault="00D57090" w:rsidP="0023653A">
            <w:pPr>
              <w:jc w:val="both"/>
              <w:rPr>
                <w:rFonts w:ascii="Arial" w:hAnsi="Arial" w:cs="Arial"/>
                <w:lang w:val="ru-RU"/>
              </w:rPr>
            </w:pPr>
            <w:r w:rsidRPr="00CD1E8D">
              <w:rPr>
                <w:rFonts w:ascii="Arial" w:hAnsi="Arial" w:cs="Arial"/>
                <w:lang w:val="ru-RU"/>
              </w:rPr>
              <w:t xml:space="preserve">администрация Советского </w:t>
            </w:r>
            <w:r w:rsidR="00C45FAB" w:rsidRPr="00CD1E8D">
              <w:rPr>
                <w:rFonts w:ascii="Arial" w:hAnsi="Arial" w:cs="Arial"/>
                <w:lang w:val="ru-RU"/>
              </w:rPr>
              <w:t>муниципального</w:t>
            </w:r>
            <w:r w:rsidRPr="00CD1E8D">
              <w:rPr>
                <w:rFonts w:ascii="Arial" w:hAnsi="Arial" w:cs="Arial"/>
                <w:lang w:val="ru-RU"/>
              </w:rPr>
              <w:t xml:space="preserve"> округа Ставропольского края (далее – администрация округа) в лице заместителя Главы администрации - начальника</w:t>
            </w:r>
            <w:r w:rsidR="00C45FAB" w:rsidRPr="00CD1E8D">
              <w:rPr>
                <w:rFonts w:ascii="Arial" w:hAnsi="Arial" w:cs="Arial"/>
                <w:lang w:val="ru-RU"/>
              </w:rPr>
              <w:t xml:space="preserve"> у</w:t>
            </w:r>
            <w:r w:rsidRPr="00CD1E8D">
              <w:rPr>
                <w:rFonts w:ascii="Arial" w:hAnsi="Arial" w:cs="Arial"/>
                <w:lang w:val="ru-RU"/>
              </w:rPr>
              <w:t>правления сельского хозяйства и охраны окружающей среды администрации округа В.А. Фомиченко</w:t>
            </w:r>
          </w:p>
        </w:tc>
      </w:tr>
      <w:tr w:rsidR="00AA0CF7" w:rsidRPr="00196C67" w:rsidTr="00583CE4">
        <w:tc>
          <w:tcPr>
            <w:tcW w:w="3652" w:type="dxa"/>
          </w:tcPr>
          <w:p w:rsidR="00AA0CF7" w:rsidRPr="00EC5119" w:rsidRDefault="00AA0CF7" w:rsidP="0023653A">
            <w:pPr>
              <w:jc w:val="both"/>
              <w:rPr>
                <w:rFonts w:ascii="Arial" w:hAnsi="Arial" w:cs="Arial"/>
              </w:rPr>
            </w:pPr>
            <w:proofErr w:type="spellStart"/>
            <w:r w:rsidRPr="00EC5119">
              <w:rPr>
                <w:rFonts w:ascii="Arial" w:hAnsi="Arial" w:cs="Arial"/>
              </w:rPr>
              <w:lastRenderedPageBreak/>
              <w:t>Соисполнители</w:t>
            </w:r>
            <w:proofErr w:type="spellEnd"/>
            <w:r w:rsidRPr="00EC5119">
              <w:rPr>
                <w:rFonts w:ascii="Arial" w:hAnsi="Arial" w:cs="Arial"/>
              </w:rPr>
              <w:t xml:space="preserve"> </w:t>
            </w:r>
            <w:proofErr w:type="spellStart"/>
            <w:r w:rsidRPr="00EC5119">
              <w:rPr>
                <w:rFonts w:ascii="Arial" w:hAnsi="Arial" w:cs="Arial"/>
              </w:rPr>
              <w:t>Подпрограммы</w:t>
            </w:r>
            <w:proofErr w:type="spellEnd"/>
          </w:p>
        </w:tc>
        <w:tc>
          <w:tcPr>
            <w:tcW w:w="5812" w:type="dxa"/>
          </w:tcPr>
          <w:p w:rsidR="00AA0CF7" w:rsidRPr="00CD1E8D" w:rsidRDefault="00AA0CF7" w:rsidP="0023653A">
            <w:pPr>
              <w:jc w:val="both"/>
              <w:rPr>
                <w:rFonts w:ascii="Arial" w:hAnsi="Arial" w:cs="Arial"/>
                <w:lang w:val="ru-RU"/>
              </w:rPr>
            </w:pPr>
            <w:r w:rsidRPr="00CD1E8D">
              <w:rPr>
                <w:rFonts w:ascii="Arial" w:hAnsi="Arial" w:cs="Arial"/>
                <w:lang w:val="ru-RU"/>
              </w:rPr>
              <w:t>- администрация округа в лице отдела городского</w:t>
            </w:r>
            <w:r w:rsidR="0023653A" w:rsidRPr="00CD1E8D">
              <w:rPr>
                <w:rFonts w:ascii="Arial" w:hAnsi="Arial" w:cs="Arial"/>
                <w:lang w:val="ru-RU"/>
              </w:rPr>
              <w:t xml:space="preserve"> </w:t>
            </w:r>
            <w:r w:rsidRPr="00CD1E8D">
              <w:rPr>
                <w:rFonts w:ascii="Arial" w:hAnsi="Arial" w:cs="Arial"/>
                <w:lang w:val="ru-RU"/>
              </w:rPr>
              <w:t xml:space="preserve">хозяйства администрации округа </w:t>
            </w:r>
          </w:p>
        </w:tc>
      </w:tr>
      <w:tr w:rsidR="00AA0CF7" w:rsidRPr="00196C67" w:rsidTr="00583CE4">
        <w:tc>
          <w:tcPr>
            <w:tcW w:w="3652" w:type="dxa"/>
          </w:tcPr>
          <w:p w:rsidR="00AA0CF7" w:rsidRPr="00EC5119" w:rsidRDefault="00AA0CF7" w:rsidP="0023653A">
            <w:pPr>
              <w:jc w:val="both"/>
              <w:rPr>
                <w:rFonts w:ascii="Arial" w:hAnsi="Arial" w:cs="Arial"/>
              </w:rPr>
            </w:pPr>
            <w:proofErr w:type="spellStart"/>
            <w:r w:rsidRPr="00EC5119">
              <w:rPr>
                <w:rFonts w:ascii="Arial" w:hAnsi="Arial" w:cs="Arial"/>
              </w:rPr>
              <w:t>Участники</w:t>
            </w:r>
            <w:proofErr w:type="spellEnd"/>
            <w:r w:rsidRPr="00EC5119">
              <w:rPr>
                <w:rFonts w:ascii="Arial" w:hAnsi="Arial" w:cs="Arial"/>
              </w:rPr>
              <w:t xml:space="preserve"> </w:t>
            </w:r>
            <w:proofErr w:type="spellStart"/>
            <w:r w:rsidRPr="00EC5119">
              <w:rPr>
                <w:rFonts w:ascii="Arial" w:hAnsi="Arial" w:cs="Arial"/>
              </w:rPr>
              <w:t>Подпрограммы</w:t>
            </w:r>
            <w:proofErr w:type="spellEnd"/>
          </w:p>
        </w:tc>
        <w:tc>
          <w:tcPr>
            <w:tcW w:w="5812" w:type="dxa"/>
          </w:tcPr>
          <w:p w:rsidR="00AA0CF7" w:rsidRPr="00CD1E8D" w:rsidRDefault="00AA0CF7" w:rsidP="0023653A">
            <w:pPr>
              <w:jc w:val="both"/>
              <w:rPr>
                <w:rFonts w:ascii="Arial" w:hAnsi="Arial" w:cs="Arial"/>
                <w:lang w:val="ru-RU"/>
              </w:rPr>
            </w:pPr>
            <w:r w:rsidRPr="00CD1E8D">
              <w:rPr>
                <w:rFonts w:ascii="Arial" w:hAnsi="Arial" w:cs="Arial"/>
                <w:lang w:val="ru-RU"/>
              </w:rPr>
              <w:t>- муниципальное унитарное предприятие «ЖКХ г. Зеленокумска» (далее – МУП ЖКХ г. Зеленокумска)</w:t>
            </w:r>
          </w:p>
        </w:tc>
      </w:tr>
      <w:tr w:rsidR="00AA0CF7" w:rsidRPr="00196C67" w:rsidTr="00583CE4">
        <w:tc>
          <w:tcPr>
            <w:tcW w:w="3652" w:type="dxa"/>
          </w:tcPr>
          <w:p w:rsidR="00AA0CF7" w:rsidRPr="00EC5119" w:rsidRDefault="00AA0CF7" w:rsidP="0023653A">
            <w:pPr>
              <w:jc w:val="both"/>
              <w:rPr>
                <w:rFonts w:ascii="Arial" w:hAnsi="Arial" w:cs="Arial"/>
              </w:rPr>
            </w:pPr>
            <w:proofErr w:type="spellStart"/>
            <w:r w:rsidRPr="00EC5119">
              <w:rPr>
                <w:rFonts w:ascii="Arial" w:hAnsi="Arial" w:cs="Arial"/>
              </w:rPr>
              <w:t>Задача</w:t>
            </w:r>
            <w:proofErr w:type="spellEnd"/>
            <w:r w:rsidRPr="00EC5119">
              <w:rPr>
                <w:rFonts w:ascii="Arial" w:hAnsi="Arial" w:cs="Arial"/>
              </w:rPr>
              <w:t xml:space="preserve"> </w:t>
            </w:r>
            <w:proofErr w:type="spellStart"/>
            <w:r w:rsidRPr="00EC5119">
              <w:rPr>
                <w:rFonts w:ascii="Arial" w:hAnsi="Arial" w:cs="Arial"/>
              </w:rPr>
              <w:t>Подпрограммы</w:t>
            </w:r>
            <w:proofErr w:type="spellEnd"/>
          </w:p>
          <w:p w:rsidR="00AA0CF7" w:rsidRPr="00EC5119" w:rsidRDefault="00AA0CF7" w:rsidP="0023653A">
            <w:pPr>
              <w:jc w:val="both"/>
              <w:rPr>
                <w:rFonts w:ascii="Arial" w:hAnsi="Arial" w:cs="Arial"/>
              </w:rPr>
            </w:pPr>
          </w:p>
        </w:tc>
        <w:tc>
          <w:tcPr>
            <w:tcW w:w="5812" w:type="dxa"/>
          </w:tcPr>
          <w:p w:rsidR="00AA0CF7" w:rsidRPr="00CD1E8D" w:rsidRDefault="00AA0CF7" w:rsidP="0023653A">
            <w:pPr>
              <w:jc w:val="both"/>
              <w:rPr>
                <w:rFonts w:ascii="Arial" w:hAnsi="Arial" w:cs="Arial"/>
                <w:lang w:val="ru-RU"/>
              </w:rPr>
            </w:pPr>
            <w:r w:rsidRPr="00CD1E8D">
              <w:rPr>
                <w:rFonts w:ascii="Arial" w:hAnsi="Arial" w:cs="Arial"/>
                <w:lang w:val="ru-RU"/>
              </w:rPr>
              <w:t xml:space="preserve">- улучшение материально-технической базы предприятий коммунального комплекса округа за счет обеспечения специализированной коммунальной техникой </w:t>
            </w:r>
          </w:p>
        </w:tc>
      </w:tr>
      <w:tr w:rsidR="00AA0CF7" w:rsidRPr="00196C67" w:rsidTr="00583CE4">
        <w:tc>
          <w:tcPr>
            <w:tcW w:w="3652" w:type="dxa"/>
          </w:tcPr>
          <w:tbl>
            <w:tblPr>
              <w:tblW w:w="0" w:type="auto"/>
              <w:tblCellSpacing w:w="0" w:type="dxa"/>
              <w:tblCellMar>
                <w:left w:w="0" w:type="dxa"/>
                <w:right w:w="0" w:type="dxa"/>
              </w:tblCellMar>
              <w:tblLook w:val="04A0" w:firstRow="1" w:lastRow="0" w:firstColumn="1" w:lastColumn="0" w:noHBand="0" w:noVBand="1"/>
            </w:tblPr>
            <w:tblGrid>
              <w:gridCol w:w="3436"/>
            </w:tblGrid>
            <w:tr w:rsidR="00AA0CF7" w:rsidRPr="00EC5119" w:rsidTr="009838B0">
              <w:trPr>
                <w:tblCellSpacing w:w="0" w:type="dxa"/>
              </w:trPr>
              <w:tc>
                <w:tcPr>
                  <w:tcW w:w="0" w:type="auto"/>
                  <w:vAlign w:val="center"/>
                  <w:hideMark/>
                </w:tcPr>
                <w:p w:rsidR="00AA0CF7" w:rsidRPr="00EC5119" w:rsidRDefault="00AA0CF7" w:rsidP="0023653A">
                  <w:pPr>
                    <w:jc w:val="both"/>
                    <w:rPr>
                      <w:rFonts w:ascii="Arial" w:hAnsi="Arial" w:cs="Arial"/>
                    </w:rPr>
                  </w:pPr>
                  <w:proofErr w:type="spellStart"/>
                  <w:r w:rsidRPr="00EC5119">
                    <w:rPr>
                      <w:rFonts w:ascii="Arial" w:hAnsi="Arial" w:cs="Arial"/>
                    </w:rPr>
                    <w:t>Показатели</w:t>
                  </w:r>
                  <w:proofErr w:type="spellEnd"/>
                  <w:r w:rsidRPr="00EC5119">
                    <w:rPr>
                      <w:rFonts w:ascii="Arial" w:hAnsi="Arial" w:cs="Arial"/>
                    </w:rPr>
                    <w:t xml:space="preserve"> </w:t>
                  </w:r>
                  <w:proofErr w:type="spellStart"/>
                  <w:r w:rsidRPr="00EC5119">
                    <w:rPr>
                      <w:rFonts w:ascii="Arial" w:hAnsi="Arial" w:cs="Arial"/>
                    </w:rPr>
                    <w:t>решения</w:t>
                  </w:r>
                  <w:proofErr w:type="spellEnd"/>
                  <w:r w:rsidRPr="00EC5119">
                    <w:rPr>
                      <w:rFonts w:ascii="Arial" w:hAnsi="Arial" w:cs="Arial"/>
                    </w:rPr>
                    <w:t xml:space="preserve"> </w:t>
                  </w:r>
                  <w:proofErr w:type="spellStart"/>
                  <w:r w:rsidRPr="00EC5119">
                    <w:rPr>
                      <w:rFonts w:ascii="Arial" w:hAnsi="Arial" w:cs="Arial"/>
                    </w:rPr>
                    <w:t>задач</w:t>
                  </w:r>
                  <w:proofErr w:type="spellEnd"/>
                  <w:r w:rsidRPr="00EC5119">
                    <w:rPr>
                      <w:rFonts w:ascii="Arial" w:hAnsi="Arial" w:cs="Arial"/>
                    </w:rPr>
                    <w:t xml:space="preserve"> </w:t>
                  </w:r>
                  <w:proofErr w:type="spellStart"/>
                  <w:r w:rsidRPr="00EC5119">
                    <w:rPr>
                      <w:rFonts w:ascii="Arial" w:hAnsi="Arial" w:cs="Arial"/>
                    </w:rPr>
                    <w:t>Подпрограммы</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AA0CF7" w:rsidRPr="00EC5119" w:rsidTr="009838B0">
                    <w:trPr>
                      <w:tblCellSpacing w:w="0" w:type="dxa"/>
                    </w:trPr>
                    <w:tc>
                      <w:tcPr>
                        <w:tcW w:w="0" w:type="auto"/>
                        <w:vAlign w:val="center"/>
                        <w:hideMark/>
                      </w:tcPr>
                      <w:p w:rsidR="00AA0CF7" w:rsidRPr="00EC5119" w:rsidRDefault="00AA0CF7" w:rsidP="0023653A">
                        <w:pPr>
                          <w:jc w:val="both"/>
                          <w:rPr>
                            <w:rFonts w:ascii="Arial" w:hAnsi="Arial" w:cs="Arial"/>
                          </w:rPr>
                        </w:pPr>
                      </w:p>
                    </w:tc>
                  </w:tr>
                  <w:tr w:rsidR="00AA0CF7" w:rsidRPr="00EC5119" w:rsidTr="009838B0">
                    <w:trPr>
                      <w:tblCellSpacing w:w="0" w:type="dxa"/>
                    </w:trPr>
                    <w:tc>
                      <w:tcPr>
                        <w:tcW w:w="0" w:type="auto"/>
                        <w:vAlign w:val="center"/>
                        <w:hideMark/>
                      </w:tcPr>
                      <w:p w:rsidR="00AA0CF7" w:rsidRPr="00EC5119" w:rsidRDefault="00AA0CF7" w:rsidP="0023653A">
                        <w:pPr>
                          <w:jc w:val="both"/>
                          <w:rPr>
                            <w:rFonts w:ascii="Arial" w:hAnsi="Arial" w:cs="Arial"/>
                          </w:rPr>
                        </w:pPr>
                      </w:p>
                    </w:tc>
                  </w:tr>
                </w:tbl>
                <w:p w:rsidR="00AA0CF7" w:rsidRPr="00EC5119" w:rsidRDefault="00AA0CF7" w:rsidP="0023653A">
                  <w:pPr>
                    <w:jc w:val="both"/>
                    <w:rPr>
                      <w:rFonts w:ascii="Arial" w:hAnsi="Arial" w:cs="Arial"/>
                    </w:rPr>
                  </w:pPr>
                </w:p>
              </w:tc>
            </w:tr>
            <w:tr w:rsidR="00AA0CF7" w:rsidRPr="00EC5119" w:rsidTr="009838B0">
              <w:trPr>
                <w:tblCellSpacing w:w="0" w:type="dxa"/>
              </w:trPr>
              <w:tc>
                <w:tcPr>
                  <w:tcW w:w="0" w:type="auto"/>
                  <w:vAlign w:val="center"/>
                  <w:hideMark/>
                </w:tcPr>
                <w:p w:rsidR="00AA0CF7" w:rsidRPr="00EC5119" w:rsidRDefault="00AA0CF7" w:rsidP="0023653A">
                  <w:pPr>
                    <w:jc w:val="both"/>
                    <w:rPr>
                      <w:rFonts w:ascii="Arial" w:hAnsi="Arial" w:cs="Arial"/>
                    </w:rPr>
                  </w:pPr>
                </w:p>
              </w:tc>
            </w:tr>
          </w:tbl>
          <w:p w:rsidR="00AA0CF7" w:rsidRPr="00EC5119" w:rsidRDefault="00AA0CF7" w:rsidP="0023653A">
            <w:pPr>
              <w:jc w:val="both"/>
              <w:rPr>
                <w:rFonts w:ascii="Arial" w:hAnsi="Arial" w:cs="Arial"/>
              </w:rPr>
            </w:pPr>
          </w:p>
        </w:tc>
        <w:tc>
          <w:tcPr>
            <w:tcW w:w="5812" w:type="dxa"/>
          </w:tcPr>
          <w:p w:rsidR="00AA0CF7" w:rsidRPr="00CD1E8D" w:rsidRDefault="00AA0CF7" w:rsidP="0023653A">
            <w:pPr>
              <w:jc w:val="both"/>
              <w:rPr>
                <w:rFonts w:ascii="Arial" w:hAnsi="Arial" w:cs="Arial"/>
                <w:lang w:val="ru-RU"/>
              </w:rPr>
            </w:pPr>
            <w:r w:rsidRPr="00CD1E8D">
              <w:rPr>
                <w:rFonts w:ascii="Arial" w:hAnsi="Arial" w:cs="Arial"/>
                <w:lang w:val="ru-RU"/>
              </w:rPr>
              <w:t>- темп роста увеличения количественных и качественных проводимых</w:t>
            </w:r>
            <w:r w:rsidR="0023653A" w:rsidRPr="00CD1E8D">
              <w:rPr>
                <w:rFonts w:ascii="Arial" w:hAnsi="Arial" w:cs="Arial"/>
                <w:lang w:val="ru-RU"/>
              </w:rPr>
              <w:t xml:space="preserve"> </w:t>
            </w:r>
            <w:r w:rsidRPr="00CD1E8D">
              <w:rPr>
                <w:rFonts w:ascii="Arial" w:hAnsi="Arial" w:cs="Arial"/>
                <w:lang w:val="ru-RU"/>
              </w:rPr>
              <w:t>работ за счет расширения сферы оказания услуг для населения</w:t>
            </w:r>
          </w:p>
        </w:tc>
      </w:tr>
      <w:tr w:rsidR="00AA0CF7" w:rsidRPr="00196C67" w:rsidTr="00583CE4">
        <w:tc>
          <w:tcPr>
            <w:tcW w:w="3652" w:type="dxa"/>
          </w:tcPr>
          <w:p w:rsidR="00AA0CF7" w:rsidRPr="00CD1E8D" w:rsidRDefault="00AA0CF7" w:rsidP="0023653A">
            <w:pPr>
              <w:jc w:val="both"/>
              <w:rPr>
                <w:rFonts w:ascii="Arial" w:hAnsi="Arial" w:cs="Arial"/>
                <w:lang w:val="ru-RU"/>
              </w:rPr>
            </w:pPr>
            <w:r w:rsidRPr="00CD1E8D">
              <w:rPr>
                <w:rFonts w:ascii="Arial" w:hAnsi="Arial" w:cs="Arial"/>
                <w:lang w:val="ru-RU"/>
              </w:rPr>
              <w:t>Этапы и сроки реализации Подпрограммы</w:t>
            </w:r>
          </w:p>
        </w:tc>
        <w:tc>
          <w:tcPr>
            <w:tcW w:w="5812" w:type="dxa"/>
          </w:tcPr>
          <w:p w:rsidR="00AA0CF7" w:rsidRPr="00CD1E8D" w:rsidRDefault="00AA0CF7" w:rsidP="0023653A">
            <w:pPr>
              <w:jc w:val="both"/>
              <w:rPr>
                <w:rFonts w:ascii="Arial" w:hAnsi="Arial" w:cs="Arial"/>
                <w:lang w:val="ru-RU"/>
              </w:rPr>
            </w:pPr>
            <w:r w:rsidRPr="00CD1E8D">
              <w:rPr>
                <w:rFonts w:ascii="Arial" w:hAnsi="Arial" w:cs="Arial"/>
                <w:lang w:val="ru-RU"/>
              </w:rPr>
              <w:t>Срок реализации Подпрограммы</w:t>
            </w:r>
          </w:p>
          <w:p w:rsidR="00AA0CF7" w:rsidRPr="00CD1E8D" w:rsidRDefault="008E0F85" w:rsidP="0023653A">
            <w:pPr>
              <w:jc w:val="both"/>
              <w:rPr>
                <w:rFonts w:ascii="Arial" w:hAnsi="Arial" w:cs="Arial"/>
                <w:lang w:val="ru-RU"/>
              </w:rPr>
            </w:pPr>
            <w:r w:rsidRPr="00CD1E8D">
              <w:rPr>
                <w:rFonts w:ascii="Arial" w:hAnsi="Arial" w:cs="Arial"/>
                <w:lang w:val="ru-RU"/>
              </w:rPr>
              <w:t>2021 - 2023</w:t>
            </w:r>
            <w:r w:rsidR="00AA0CF7" w:rsidRPr="00CD1E8D">
              <w:rPr>
                <w:rFonts w:ascii="Arial" w:hAnsi="Arial" w:cs="Arial"/>
                <w:lang w:val="ru-RU"/>
              </w:rPr>
              <w:t xml:space="preserve"> год</w:t>
            </w:r>
            <w:r w:rsidRPr="00CD1E8D">
              <w:rPr>
                <w:rFonts w:ascii="Arial" w:hAnsi="Arial" w:cs="Arial"/>
                <w:lang w:val="ru-RU"/>
              </w:rPr>
              <w:t>ы</w:t>
            </w:r>
          </w:p>
          <w:p w:rsidR="00AA0CF7" w:rsidRPr="00CD1E8D" w:rsidRDefault="00AA0CF7" w:rsidP="0023653A">
            <w:pPr>
              <w:jc w:val="both"/>
              <w:rPr>
                <w:rFonts w:ascii="Arial" w:hAnsi="Arial" w:cs="Arial"/>
                <w:lang w:val="ru-RU"/>
              </w:rPr>
            </w:pPr>
            <w:r w:rsidRPr="00CD1E8D">
              <w:rPr>
                <w:rFonts w:ascii="Arial" w:hAnsi="Arial" w:cs="Arial"/>
                <w:lang w:val="ru-RU"/>
              </w:rPr>
              <w:t>Этапы реализации Подпрограммы не выделяются.</w:t>
            </w:r>
          </w:p>
        </w:tc>
      </w:tr>
      <w:tr w:rsidR="00AA0CF7" w:rsidRPr="00196C67" w:rsidTr="00583CE4">
        <w:tc>
          <w:tcPr>
            <w:tcW w:w="3652" w:type="dxa"/>
          </w:tcPr>
          <w:p w:rsidR="00AA0CF7" w:rsidRPr="00EC5119" w:rsidRDefault="00AA0CF7" w:rsidP="0023653A">
            <w:pPr>
              <w:jc w:val="both"/>
              <w:rPr>
                <w:rFonts w:ascii="Arial" w:hAnsi="Arial" w:cs="Arial"/>
              </w:rPr>
            </w:pPr>
            <w:proofErr w:type="spellStart"/>
            <w:r w:rsidRPr="00EC5119">
              <w:rPr>
                <w:rFonts w:ascii="Arial" w:hAnsi="Arial" w:cs="Arial"/>
              </w:rPr>
              <w:t>Объемы</w:t>
            </w:r>
            <w:proofErr w:type="spellEnd"/>
            <w:r w:rsidRPr="00EC5119">
              <w:rPr>
                <w:rFonts w:ascii="Arial" w:hAnsi="Arial" w:cs="Arial"/>
              </w:rPr>
              <w:t xml:space="preserve"> </w:t>
            </w:r>
            <w:proofErr w:type="spellStart"/>
            <w:r w:rsidRPr="00EC5119">
              <w:rPr>
                <w:rFonts w:ascii="Arial" w:hAnsi="Arial" w:cs="Arial"/>
              </w:rPr>
              <w:t>бюджетных</w:t>
            </w:r>
            <w:proofErr w:type="spellEnd"/>
            <w:r w:rsidRPr="00EC5119">
              <w:rPr>
                <w:rFonts w:ascii="Arial" w:hAnsi="Arial" w:cs="Arial"/>
              </w:rPr>
              <w:t xml:space="preserve"> </w:t>
            </w:r>
            <w:proofErr w:type="spellStart"/>
            <w:r w:rsidRPr="00EC5119">
              <w:rPr>
                <w:rFonts w:ascii="Arial" w:hAnsi="Arial" w:cs="Arial"/>
              </w:rPr>
              <w:t>ассигнований</w:t>
            </w:r>
            <w:proofErr w:type="spellEnd"/>
            <w:r w:rsidRPr="00EC5119">
              <w:rPr>
                <w:rFonts w:ascii="Arial" w:hAnsi="Arial" w:cs="Arial"/>
              </w:rPr>
              <w:t xml:space="preserve"> </w:t>
            </w:r>
            <w:proofErr w:type="spellStart"/>
            <w:r w:rsidRPr="00EC5119">
              <w:rPr>
                <w:rFonts w:ascii="Arial" w:hAnsi="Arial" w:cs="Arial"/>
              </w:rPr>
              <w:t>Подпрограммы</w:t>
            </w:r>
            <w:proofErr w:type="spellEnd"/>
          </w:p>
          <w:p w:rsidR="00AA0CF7" w:rsidRPr="00EC5119" w:rsidRDefault="00AA0CF7" w:rsidP="0023653A">
            <w:pPr>
              <w:jc w:val="both"/>
              <w:rPr>
                <w:rFonts w:ascii="Arial" w:hAnsi="Arial" w:cs="Arial"/>
              </w:rPr>
            </w:pPr>
          </w:p>
          <w:p w:rsidR="00AA0CF7" w:rsidRPr="00EC5119" w:rsidRDefault="00AA0CF7" w:rsidP="0023653A">
            <w:pPr>
              <w:jc w:val="both"/>
              <w:rPr>
                <w:rFonts w:ascii="Arial" w:hAnsi="Arial" w:cs="Arial"/>
              </w:rPr>
            </w:pPr>
          </w:p>
          <w:p w:rsidR="00AA0CF7" w:rsidRPr="00EC5119" w:rsidRDefault="00AA0CF7" w:rsidP="0023653A">
            <w:pPr>
              <w:jc w:val="both"/>
              <w:rPr>
                <w:rFonts w:ascii="Arial" w:hAnsi="Arial" w:cs="Arial"/>
              </w:rPr>
            </w:pPr>
          </w:p>
          <w:p w:rsidR="00AA0CF7" w:rsidRPr="00EC5119" w:rsidRDefault="00AA0CF7" w:rsidP="0023653A">
            <w:pPr>
              <w:jc w:val="both"/>
              <w:rPr>
                <w:rFonts w:ascii="Arial" w:hAnsi="Arial" w:cs="Arial"/>
              </w:rPr>
            </w:pPr>
          </w:p>
        </w:tc>
        <w:tc>
          <w:tcPr>
            <w:tcW w:w="5812" w:type="dxa"/>
          </w:tcPr>
          <w:p w:rsidR="00AA0CF7" w:rsidRPr="00CD1E8D" w:rsidRDefault="00AA0CF7" w:rsidP="0023653A">
            <w:pPr>
              <w:jc w:val="both"/>
              <w:rPr>
                <w:rFonts w:ascii="Arial" w:hAnsi="Arial" w:cs="Arial"/>
                <w:lang w:val="ru-RU"/>
              </w:rPr>
            </w:pPr>
            <w:r w:rsidRPr="00CD1E8D">
              <w:rPr>
                <w:rFonts w:ascii="Arial" w:hAnsi="Arial" w:cs="Arial"/>
                <w:lang w:val="ru-RU"/>
              </w:rPr>
              <w:t xml:space="preserve">Объемы бюджетных ассигнований Подпрограммы составляют </w:t>
            </w:r>
            <w:r w:rsidR="00F51A8B" w:rsidRPr="00CD1E8D">
              <w:rPr>
                <w:rFonts w:ascii="Arial" w:hAnsi="Arial" w:cs="Arial"/>
                <w:lang w:val="ru-RU"/>
              </w:rPr>
              <w:t>7724,06</w:t>
            </w:r>
            <w:r w:rsidRPr="00CD1E8D">
              <w:rPr>
                <w:rFonts w:ascii="Arial" w:hAnsi="Arial" w:cs="Arial"/>
                <w:lang w:val="ru-RU"/>
              </w:rPr>
              <w:t xml:space="preserve"> тыс. рублей (выпадающие доходы – 0,00 тыс. рублей) в том числе по годам реализации:</w:t>
            </w:r>
          </w:p>
          <w:p w:rsidR="00AA0CF7" w:rsidRPr="00CD1E8D" w:rsidRDefault="00AA0CF7" w:rsidP="0023653A">
            <w:pPr>
              <w:jc w:val="both"/>
              <w:rPr>
                <w:rFonts w:ascii="Arial" w:hAnsi="Arial" w:cs="Arial"/>
                <w:lang w:val="ru-RU"/>
              </w:rPr>
            </w:pPr>
            <w:r w:rsidRPr="00CD1E8D">
              <w:rPr>
                <w:rFonts w:ascii="Arial" w:hAnsi="Arial" w:cs="Arial"/>
                <w:lang w:val="ru-RU"/>
              </w:rPr>
              <w:t>- в 2021 году – 696,00 тыс. рублей (выпадающие доходы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в 2022 году – 0,00 тыс. рублей (выпадающие доходы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xml:space="preserve">- в 2023 году – </w:t>
            </w:r>
            <w:r w:rsidR="00F51A8B" w:rsidRPr="00CD1E8D">
              <w:rPr>
                <w:rFonts w:ascii="Arial" w:hAnsi="Arial" w:cs="Arial"/>
                <w:lang w:val="ru-RU"/>
              </w:rPr>
              <w:t>7028,06</w:t>
            </w:r>
            <w:r w:rsidRPr="00CD1E8D">
              <w:rPr>
                <w:rFonts w:ascii="Arial" w:hAnsi="Arial" w:cs="Arial"/>
                <w:lang w:val="ru-RU"/>
              </w:rPr>
              <w:t xml:space="preserve"> тыс. рублей (выпадающие доходы – 0,00 тыс. рублей);</w:t>
            </w:r>
          </w:p>
          <w:p w:rsidR="00BD1493" w:rsidRPr="00CD1E8D" w:rsidRDefault="00AA0CF7" w:rsidP="0023653A">
            <w:pPr>
              <w:jc w:val="both"/>
              <w:rPr>
                <w:rFonts w:ascii="Arial" w:hAnsi="Arial" w:cs="Arial"/>
                <w:lang w:val="ru-RU"/>
              </w:rPr>
            </w:pPr>
            <w:proofErr w:type="gramStart"/>
            <w:r w:rsidRPr="00CD1E8D">
              <w:rPr>
                <w:rFonts w:ascii="Arial" w:hAnsi="Arial" w:cs="Arial"/>
                <w:lang w:val="ru-RU"/>
              </w:rPr>
              <w:t>- в 2024 году – 0,00 тыс. рублей (выпадающие доходы – 0,00 тыс. рублей); - в 2025 году – 0,00 тыс. рублей (выпада</w:t>
            </w:r>
            <w:r w:rsidR="00BD1493" w:rsidRPr="00CD1E8D">
              <w:rPr>
                <w:rFonts w:ascii="Arial" w:hAnsi="Arial" w:cs="Arial"/>
                <w:lang w:val="ru-RU"/>
              </w:rPr>
              <w:t>ющие доходы – 0,00 тыс. рублей);</w:t>
            </w:r>
            <w:r w:rsidRPr="00CD1E8D">
              <w:rPr>
                <w:rFonts w:ascii="Arial" w:hAnsi="Arial" w:cs="Arial"/>
                <w:lang w:val="ru-RU"/>
              </w:rPr>
              <w:t xml:space="preserve"> </w:t>
            </w:r>
            <w:r w:rsidR="00BD1493" w:rsidRPr="00CD1E8D">
              <w:rPr>
                <w:rFonts w:ascii="Arial" w:hAnsi="Arial" w:cs="Arial"/>
                <w:lang w:val="ru-RU"/>
              </w:rPr>
              <w:t>- в 2026 году – 0,00 тыс. рублей (выпадающие доходы – 0,00 тыс. рублей),</w:t>
            </w:r>
            <w:proofErr w:type="gramEnd"/>
          </w:p>
          <w:p w:rsidR="00AA0CF7" w:rsidRPr="00CD1E8D" w:rsidRDefault="00AA0CF7" w:rsidP="0023653A">
            <w:pPr>
              <w:jc w:val="both"/>
              <w:rPr>
                <w:rFonts w:ascii="Arial" w:hAnsi="Arial" w:cs="Arial"/>
                <w:lang w:val="ru-RU"/>
              </w:rPr>
            </w:pPr>
            <w:r w:rsidRPr="00CD1E8D">
              <w:rPr>
                <w:rFonts w:ascii="Arial" w:hAnsi="Arial" w:cs="Arial"/>
                <w:lang w:val="ru-RU"/>
              </w:rPr>
              <w:t>из них:</w:t>
            </w:r>
          </w:p>
          <w:p w:rsidR="008B0BBE" w:rsidRPr="00CD1E8D" w:rsidRDefault="008B0BBE" w:rsidP="0023653A">
            <w:pPr>
              <w:jc w:val="both"/>
              <w:rPr>
                <w:rFonts w:ascii="Arial" w:hAnsi="Arial" w:cs="Arial"/>
                <w:lang w:val="ru-RU"/>
              </w:rPr>
            </w:pPr>
            <w:r w:rsidRPr="00CD1E8D">
              <w:rPr>
                <w:rFonts w:ascii="Arial" w:hAnsi="Arial" w:cs="Arial"/>
                <w:lang w:val="ru-RU"/>
              </w:rPr>
              <w:t>бюджета Российской Федерации (далее – ФБ) – 0,00 тыс. рублей, в том числе по годам реализации:</w:t>
            </w:r>
          </w:p>
          <w:p w:rsidR="008B0BBE" w:rsidRPr="00CD1E8D" w:rsidRDefault="008B0BBE" w:rsidP="0023653A">
            <w:pPr>
              <w:jc w:val="both"/>
              <w:rPr>
                <w:rFonts w:ascii="Arial" w:hAnsi="Arial" w:cs="Arial"/>
                <w:lang w:val="ru-RU"/>
              </w:rPr>
            </w:pPr>
            <w:r w:rsidRPr="00CD1E8D">
              <w:rPr>
                <w:rFonts w:ascii="Arial" w:hAnsi="Arial" w:cs="Arial"/>
                <w:lang w:val="ru-RU"/>
              </w:rPr>
              <w:t>- в 2021 году – 0,00 тыс. рублей;</w:t>
            </w:r>
          </w:p>
          <w:p w:rsidR="008B0BBE" w:rsidRPr="00CD1E8D" w:rsidRDefault="008B0BBE" w:rsidP="0023653A">
            <w:pPr>
              <w:jc w:val="both"/>
              <w:rPr>
                <w:rFonts w:ascii="Arial" w:hAnsi="Arial" w:cs="Arial"/>
                <w:lang w:val="ru-RU"/>
              </w:rPr>
            </w:pPr>
            <w:r w:rsidRPr="00CD1E8D">
              <w:rPr>
                <w:rFonts w:ascii="Arial" w:hAnsi="Arial" w:cs="Arial"/>
                <w:lang w:val="ru-RU"/>
              </w:rPr>
              <w:t>- в 2022 году – 0,00 тыс. рублей;</w:t>
            </w:r>
          </w:p>
          <w:p w:rsidR="008B0BBE" w:rsidRPr="00CD1E8D" w:rsidRDefault="008B0BBE" w:rsidP="0023653A">
            <w:pPr>
              <w:jc w:val="both"/>
              <w:rPr>
                <w:rFonts w:ascii="Arial" w:hAnsi="Arial" w:cs="Arial"/>
                <w:lang w:val="ru-RU"/>
              </w:rPr>
            </w:pPr>
            <w:r w:rsidRPr="00CD1E8D">
              <w:rPr>
                <w:rFonts w:ascii="Arial" w:hAnsi="Arial" w:cs="Arial"/>
                <w:lang w:val="ru-RU"/>
              </w:rPr>
              <w:t>- в 2023 году – 0,00 тыс. рублей;</w:t>
            </w:r>
          </w:p>
          <w:p w:rsidR="008B0BBE" w:rsidRPr="00CD1E8D" w:rsidRDefault="008B0BBE" w:rsidP="0023653A">
            <w:pPr>
              <w:jc w:val="both"/>
              <w:rPr>
                <w:rFonts w:ascii="Arial" w:hAnsi="Arial" w:cs="Arial"/>
                <w:lang w:val="ru-RU"/>
              </w:rPr>
            </w:pPr>
            <w:r w:rsidRPr="00CD1E8D">
              <w:rPr>
                <w:rFonts w:ascii="Arial" w:hAnsi="Arial" w:cs="Arial"/>
                <w:lang w:val="ru-RU"/>
              </w:rPr>
              <w:t>- в 2024 году – 0,00 тыс. рублей;</w:t>
            </w:r>
          </w:p>
          <w:p w:rsidR="008B0BBE" w:rsidRPr="00CD1E8D" w:rsidRDefault="008B0BBE" w:rsidP="0023653A">
            <w:pPr>
              <w:jc w:val="both"/>
              <w:rPr>
                <w:rFonts w:ascii="Arial" w:hAnsi="Arial" w:cs="Arial"/>
                <w:lang w:val="ru-RU"/>
              </w:rPr>
            </w:pPr>
            <w:r w:rsidRPr="00CD1E8D">
              <w:rPr>
                <w:rFonts w:ascii="Arial" w:hAnsi="Arial" w:cs="Arial"/>
                <w:lang w:val="ru-RU"/>
              </w:rPr>
              <w:t>- в 2025 году – 0,00 тыс. рублей;</w:t>
            </w:r>
          </w:p>
          <w:p w:rsidR="008B0BBE" w:rsidRPr="00CD1E8D" w:rsidRDefault="008B0BBE" w:rsidP="0023653A">
            <w:pPr>
              <w:jc w:val="both"/>
              <w:rPr>
                <w:rFonts w:ascii="Arial" w:hAnsi="Arial" w:cs="Arial"/>
                <w:lang w:val="ru-RU"/>
              </w:rPr>
            </w:pPr>
            <w:r w:rsidRPr="00CD1E8D">
              <w:rPr>
                <w:rFonts w:ascii="Arial" w:hAnsi="Arial" w:cs="Arial"/>
                <w:lang w:val="ru-RU"/>
              </w:rPr>
              <w:t>- в 2026 году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бюджета Ставропольского края (далее – КБ) – 0,00 тыс. рублей, в том числе по годам реализации:</w:t>
            </w:r>
          </w:p>
          <w:p w:rsidR="00AA0CF7" w:rsidRPr="00CD1E8D" w:rsidRDefault="00AA0CF7" w:rsidP="0023653A">
            <w:pPr>
              <w:jc w:val="both"/>
              <w:rPr>
                <w:rFonts w:ascii="Arial" w:hAnsi="Arial" w:cs="Arial"/>
                <w:lang w:val="ru-RU"/>
              </w:rPr>
            </w:pPr>
            <w:r w:rsidRPr="00CD1E8D">
              <w:rPr>
                <w:rFonts w:ascii="Arial" w:hAnsi="Arial" w:cs="Arial"/>
                <w:lang w:val="ru-RU"/>
              </w:rPr>
              <w:t>- в 2021 году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в 2022 году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в 2023 году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в 2024 году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в 2025</w:t>
            </w:r>
            <w:r w:rsidR="00BD1493" w:rsidRPr="00CD1E8D">
              <w:rPr>
                <w:rFonts w:ascii="Arial" w:hAnsi="Arial" w:cs="Arial"/>
                <w:lang w:val="ru-RU"/>
              </w:rPr>
              <w:t xml:space="preserve"> году – 0,00 тыс. рублей;</w:t>
            </w:r>
          </w:p>
          <w:p w:rsidR="00BD1493" w:rsidRPr="00CD1E8D" w:rsidRDefault="00BD1493" w:rsidP="0023653A">
            <w:pPr>
              <w:jc w:val="both"/>
              <w:rPr>
                <w:rFonts w:ascii="Arial" w:hAnsi="Arial" w:cs="Arial"/>
                <w:lang w:val="ru-RU"/>
              </w:rPr>
            </w:pPr>
            <w:r w:rsidRPr="00CD1E8D">
              <w:rPr>
                <w:rFonts w:ascii="Arial" w:hAnsi="Arial" w:cs="Arial"/>
                <w:lang w:val="ru-RU"/>
              </w:rPr>
              <w:t>- в 2026 году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xml:space="preserve">бюджета </w:t>
            </w:r>
            <w:r w:rsidR="008E0F85" w:rsidRPr="00CD1E8D">
              <w:rPr>
                <w:rFonts w:ascii="Arial" w:hAnsi="Arial" w:cs="Arial"/>
                <w:lang w:val="ru-RU"/>
              </w:rPr>
              <w:t xml:space="preserve">округа </w:t>
            </w:r>
            <w:r w:rsidRPr="00CD1E8D">
              <w:rPr>
                <w:rFonts w:ascii="Arial" w:hAnsi="Arial" w:cs="Arial"/>
                <w:lang w:val="ru-RU"/>
              </w:rPr>
              <w:t>(далее – МБ)</w:t>
            </w:r>
            <w:r w:rsidR="008B0BBE" w:rsidRPr="00CD1E8D">
              <w:rPr>
                <w:rFonts w:ascii="Arial" w:hAnsi="Arial" w:cs="Arial"/>
                <w:lang w:val="ru-RU"/>
              </w:rPr>
              <w:t xml:space="preserve"> – </w:t>
            </w:r>
            <w:r w:rsidR="00F51A8B" w:rsidRPr="00CD1E8D">
              <w:rPr>
                <w:rFonts w:ascii="Arial" w:hAnsi="Arial" w:cs="Arial"/>
                <w:lang w:val="ru-RU"/>
              </w:rPr>
              <w:t>7724,06</w:t>
            </w:r>
            <w:r w:rsidRPr="00CD1E8D">
              <w:rPr>
                <w:rFonts w:ascii="Arial" w:hAnsi="Arial" w:cs="Arial"/>
                <w:lang w:val="ru-RU"/>
              </w:rPr>
              <w:t xml:space="preserve"> тыс. рублей,</w:t>
            </w:r>
            <w:r w:rsidR="0023653A" w:rsidRPr="00CD1E8D">
              <w:rPr>
                <w:rFonts w:ascii="Arial" w:hAnsi="Arial" w:cs="Arial"/>
                <w:lang w:val="ru-RU"/>
              </w:rPr>
              <w:t xml:space="preserve"> </w:t>
            </w:r>
            <w:r w:rsidRPr="00CD1E8D">
              <w:rPr>
                <w:rFonts w:ascii="Arial" w:hAnsi="Arial" w:cs="Arial"/>
                <w:lang w:val="ru-RU"/>
              </w:rPr>
              <w:t>в том числе по годам:</w:t>
            </w:r>
          </w:p>
          <w:p w:rsidR="00AA0CF7" w:rsidRPr="00CD1E8D" w:rsidRDefault="00AA0CF7" w:rsidP="0023653A">
            <w:pPr>
              <w:jc w:val="both"/>
              <w:rPr>
                <w:rFonts w:ascii="Arial" w:hAnsi="Arial" w:cs="Arial"/>
                <w:lang w:val="ru-RU"/>
              </w:rPr>
            </w:pPr>
            <w:r w:rsidRPr="00CD1E8D">
              <w:rPr>
                <w:rFonts w:ascii="Arial" w:hAnsi="Arial" w:cs="Arial"/>
                <w:lang w:val="ru-RU"/>
              </w:rPr>
              <w:t>- в 2021 году – 696,00 тыс. рублей (выпадающие доходы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в 2022 году – 0,00 тыс. рублей (выпадающие доходы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xml:space="preserve">- в 2023 году – </w:t>
            </w:r>
            <w:r w:rsidR="00F51A8B" w:rsidRPr="00CD1E8D">
              <w:rPr>
                <w:rFonts w:ascii="Arial" w:hAnsi="Arial" w:cs="Arial"/>
                <w:lang w:val="ru-RU"/>
              </w:rPr>
              <w:t>7028,06</w:t>
            </w:r>
            <w:r w:rsidRPr="00CD1E8D">
              <w:rPr>
                <w:rFonts w:ascii="Arial" w:hAnsi="Arial" w:cs="Arial"/>
                <w:lang w:val="ru-RU"/>
              </w:rPr>
              <w:t xml:space="preserve"> тыс. рублей (выпадающие доходы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в 2024 году – 0,00 тыс. рублей (выпадающие доходы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 в 2025 году – 0,00 тыс. рублей (выпада</w:t>
            </w:r>
            <w:r w:rsidR="0084331F" w:rsidRPr="00CD1E8D">
              <w:rPr>
                <w:rFonts w:ascii="Arial" w:hAnsi="Arial" w:cs="Arial"/>
                <w:lang w:val="ru-RU"/>
              </w:rPr>
              <w:t>ющие доходы – 0,00 тыс. рублей);</w:t>
            </w:r>
          </w:p>
          <w:p w:rsidR="0084331F" w:rsidRPr="00CD1E8D" w:rsidRDefault="0084331F" w:rsidP="0023653A">
            <w:pPr>
              <w:jc w:val="both"/>
              <w:rPr>
                <w:rFonts w:ascii="Arial" w:hAnsi="Arial" w:cs="Arial"/>
                <w:lang w:val="ru-RU"/>
              </w:rPr>
            </w:pPr>
            <w:r w:rsidRPr="00CD1E8D">
              <w:rPr>
                <w:rFonts w:ascii="Arial" w:hAnsi="Arial" w:cs="Arial"/>
                <w:lang w:val="ru-RU"/>
              </w:rPr>
              <w:t>- в 2026 году – 0,00 тыс. рублей (выпадающие доходы – 0,00 тыс. рублей).</w:t>
            </w:r>
          </w:p>
          <w:p w:rsidR="00AA0CF7" w:rsidRPr="00CD1E8D" w:rsidRDefault="00AA0CF7" w:rsidP="0023653A">
            <w:pPr>
              <w:jc w:val="both"/>
              <w:rPr>
                <w:rFonts w:ascii="Arial" w:hAnsi="Arial" w:cs="Arial"/>
                <w:lang w:val="ru-RU"/>
              </w:rPr>
            </w:pPr>
            <w:r w:rsidRPr="00CD1E8D">
              <w:rPr>
                <w:rFonts w:ascii="Arial" w:hAnsi="Arial" w:cs="Arial"/>
                <w:lang w:val="ru-RU"/>
              </w:rPr>
              <w:t>Прогнозируемые суммы уточняются при формировании МБ округа</w:t>
            </w:r>
          </w:p>
        </w:tc>
      </w:tr>
      <w:tr w:rsidR="00AA0CF7" w:rsidRPr="00196C67" w:rsidTr="00583CE4">
        <w:tc>
          <w:tcPr>
            <w:tcW w:w="3652" w:type="dxa"/>
          </w:tcPr>
          <w:p w:rsidR="00AA0CF7" w:rsidRPr="00EC5119" w:rsidRDefault="00AA0CF7" w:rsidP="0023653A">
            <w:pPr>
              <w:jc w:val="both"/>
              <w:rPr>
                <w:rFonts w:ascii="Arial" w:hAnsi="Arial" w:cs="Arial"/>
              </w:rPr>
            </w:pPr>
            <w:proofErr w:type="spellStart"/>
            <w:r w:rsidRPr="00EC5119">
              <w:rPr>
                <w:rFonts w:ascii="Arial" w:hAnsi="Arial" w:cs="Arial"/>
              </w:rPr>
              <w:t>Ожидаемые</w:t>
            </w:r>
            <w:proofErr w:type="spellEnd"/>
            <w:r w:rsidRPr="00EC5119">
              <w:rPr>
                <w:rFonts w:ascii="Arial" w:hAnsi="Arial" w:cs="Arial"/>
              </w:rPr>
              <w:t xml:space="preserve"> </w:t>
            </w:r>
            <w:proofErr w:type="spellStart"/>
            <w:r w:rsidRPr="00EC5119">
              <w:rPr>
                <w:rFonts w:ascii="Arial" w:hAnsi="Arial" w:cs="Arial"/>
              </w:rPr>
              <w:t>результаты</w:t>
            </w:r>
            <w:proofErr w:type="spellEnd"/>
            <w:r w:rsidRPr="00EC5119">
              <w:rPr>
                <w:rFonts w:ascii="Arial" w:hAnsi="Arial" w:cs="Arial"/>
              </w:rPr>
              <w:t xml:space="preserve"> </w:t>
            </w:r>
            <w:proofErr w:type="spellStart"/>
            <w:r w:rsidRPr="00EC5119">
              <w:rPr>
                <w:rFonts w:ascii="Arial" w:hAnsi="Arial" w:cs="Arial"/>
              </w:rPr>
              <w:t>реализации</w:t>
            </w:r>
            <w:proofErr w:type="spellEnd"/>
            <w:r w:rsidRPr="00EC5119">
              <w:rPr>
                <w:rFonts w:ascii="Arial" w:hAnsi="Arial" w:cs="Arial"/>
              </w:rPr>
              <w:t xml:space="preserve"> </w:t>
            </w:r>
            <w:proofErr w:type="spellStart"/>
            <w:r w:rsidRPr="00EC5119">
              <w:rPr>
                <w:rFonts w:ascii="Arial" w:hAnsi="Arial" w:cs="Arial"/>
              </w:rPr>
              <w:t>Подпрограммы</w:t>
            </w:r>
            <w:proofErr w:type="spellEnd"/>
          </w:p>
        </w:tc>
        <w:tc>
          <w:tcPr>
            <w:tcW w:w="5812" w:type="dxa"/>
          </w:tcPr>
          <w:p w:rsidR="00AA0CF7" w:rsidRPr="00CD1E8D" w:rsidRDefault="00AA0CF7" w:rsidP="0023653A">
            <w:pPr>
              <w:jc w:val="both"/>
              <w:rPr>
                <w:rFonts w:ascii="Arial" w:hAnsi="Arial" w:cs="Arial"/>
                <w:lang w:val="ru-RU"/>
              </w:rPr>
            </w:pPr>
            <w:r w:rsidRPr="00CD1E8D">
              <w:rPr>
                <w:rFonts w:ascii="Arial" w:hAnsi="Arial" w:cs="Arial"/>
                <w:lang w:val="ru-RU"/>
              </w:rPr>
              <w:t xml:space="preserve">- увеличение темпа роста количественных и качественных проводимых работ за счет расширения сферы оказания </w:t>
            </w:r>
            <w:r w:rsidRPr="00CD1E8D">
              <w:rPr>
                <w:rFonts w:ascii="Arial" w:hAnsi="Arial" w:cs="Arial"/>
                <w:lang w:val="ru-RU"/>
              </w:rPr>
              <w:lastRenderedPageBreak/>
              <w:t>услуг для населения на 4,7%</w:t>
            </w:r>
          </w:p>
        </w:tc>
      </w:tr>
    </w:tbl>
    <w:p w:rsidR="00AA0CF7" w:rsidRPr="00CD1E8D" w:rsidRDefault="00AA0CF7" w:rsidP="0023653A">
      <w:pPr>
        <w:jc w:val="both"/>
        <w:rPr>
          <w:rFonts w:ascii="Arial" w:hAnsi="Arial" w:cs="Arial"/>
          <w:sz w:val="24"/>
          <w:szCs w:val="24"/>
          <w:lang w:val="ru-RU"/>
        </w:rPr>
      </w:pPr>
    </w:p>
    <w:p w:rsidR="00924FD7" w:rsidRPr="00CD1E8D" w:rsidRDefault="00924FD7" w:rsidP="00EC5119">
      <w:pPr>
        <w:ind w:firstLine="567"/>
        <w:jc w:val="both"/>
        <w:rPr>
          <w:rFonts w:ascii="Arial" w:hAnsi="Arial" w:cs="Arial"/>
          <w:sz w:val="24"/>
          <w:szCs w:val="24"/>
          <w:lang w:val="ru-RU"/>
        </w:rPr>
      </w:pPr>
      <w:r w:rsidRPr="00CD1E8D">
        <w:rPr>
          <w:rFonts w:ascii="Arial" w:hAnsi="Arial" w:cs="Arial"/>
          <w:sz w:val="24"/>
          <w:szCs w:val="24"/>
          <w:lang w:val="ru-RU"/>
        </w:rPr>
        <w:t xml:space="preserve">Подпрограмма разработана в соответствии с Федеральными законами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w:t>
      </w:r>
      <w:r w:rsidR="008B0BBE" w:rsidRPr="00CD1E8D">
        <w:rPr>
          <w:rFonts w:ascii="Arial" w:hAnsi="Arial" w:cs="Arial"/>
          <w:sz w:val="24"/>
          <w:szCs w:val="24"/>
          <w:lang w:val="ru-RU"/>
        </w:rPr>
        <w:t xml:space="preserve">муниципальных округов, </w:t>
      </w:r>
      <w:r w:rsidRPr="00CD1E8D">
        <w:rPr>
          <w:rFonts w:ascii="Arial" w:hAnsi="Arial" w:cs="Arial"/>
          <w:sz w:val="24"/>
          <w:szCs w:val="24"/>
          <w:lang w:val="ru-RU"/>
        </w:rPr>
        <w:t>городских округов».</w:t>
      </w:r>
    </w:p>
    <w:p w:rsidR="00924FD7" w:rsidRPr="00CD1E8D" w:rsidRDefault="00924FD7" w:rsidP="00EC5119">
      <w:pPr>
        <w:ind w:firstLine="567"/>
        <w:jc w:val="both"/>
        <w:rPr>
          <w:rFonts w:ascii="Arial" w:hAnsi="Arial" w:cs="Arial"/>
          <w:sz w:val="24"/>
          <w:szCs w:val="24"/>
          <w:lang w:val="ru-RU"/>
        </w:rPr>
      </w:pPr>
    </w:p>
    <w:p w:rsidR="00AA0CF7" w:rsidRPr="00CD1E8D" w:rsidRDefault="00AA0CF7" w:rsidP="00EC5119">
      <w:pPr>
        <w:ind w:firstLine="567"/>
        <w:jc w:val="center"/>
        <w:rPr>
          <w:rFonts w:ascii="Arial" w:hAnsi="Arial" w:cs="Arial"/>
          <w:b/>
          <w:sz w:val="30"/>
          <w:szCs w:val="30"/>
          <w:lang w:val="ru-RU"/>
        </w:rPr>
      </w:pPr>
      <w:r w:rsidRPr="00CD1E8D">
        <w:rPr>
          <w:rFonts w:ascii="Arial" w:hAnsi="Arial" w:cs="Arial"/>
          <w:b/>
          <w:sz w:val="30"/>
          <w:szCs w:val="30"/>
          <w:lang w:val="ru-RU"/>
        </w:rPr>
        <w:t>Раздел 1. Приоритеты и цели политики в развитии систем</w:t>
      </w:r>
    </w:p>
    <w:p w:rsidR="00AA0CF7" w:rsidRPr="00CD1E8D" w:rsidRDefault="00AA0CF7" w:rsidP="00EC5119">
      <w:pPr>
        <w:ind w:firstLine="567"/>
        <w:jc w:val="center"/>
        <w:rPr>
          <w:rFonts w:ascii="Arial" w:hAnsi="Arial" w:cs="Arial"/>
          <w:b/>
          <w:sz w:val="30"/>
          <w:szCs w:val="30"/>
          <w:lang w:val="ru-RU"/>
        </w:rPr>
      </w:pPr>
      <w:r w:rsidRPr="00CD1E8D">
        <w:rPr>
          <w:rFonts w:ascii="Arial" w:hAnsi="Arial" w:cs="Arial"/>
          <w:b/>
          <w:sz w:val="30"/>
          <w:szCs w:val="30"/>
          <w:lang w:val="ru-RU"/>
        </w:rPr>
        <w:t>коммунальной инфраструктуры</w:t>
      </w:r>
    </w:p>
    <w:p w:rsidR="00AA0CF7" w:rsidRPr="00CD1E8D" w:rsidRDefault="00AA0CF7" w:rsidP="00EC5119">
      <w:pPr>
        <w:ind w:firstLine="567"/>
        <w:jc w:val="both"/>
        <w:rPr>
          <w:rFonts w:ascii="Arial" w:hAnsi="Arial" w:cs="Arial"/>
          <w:sz w:val="24"/>
          <w:szCs w:val="24"/>
          <w:lang w:val="ru-RU"/>
        </w:rPr>
      </w:pPr>
    </w:p>
    <w:p w:rsidR="00EC5119" w:rsidRDefault="00AA0CF7" w:rsidP="00EC5119">
      <w:pPr>
        <w:ind w:firstLine="567"/>
        <w:jc w:val="both"/>
        <w:rPr>
          <w:rFonts w:ascii="Arial" w:hAnsi="Arial" w:cs="Arial"/>
          <w:sz w:val="24"/>
          <w:szCs w:val="24"/>
          <w:lang w:val="ru-RU"/>
        </w:rPr>
      </w:pPr>
      <w:r w:rsidRPr="00EC5119">
        <w:rPr>
          <w:rFonts w:ascii="Arial" w:hAnsi="Arial" w:cs="Arial"/>
          <w:sz w:val="24"/>
          <w:szCs w:val="24"/>
          <w:lang w:val="ru-RU"/>
        </w:rPr>
        <w:t xml:space="preserve">Предприятия, находящиеся на территории округа испытывают недостаток в различных видах коммунальной техники. </w:t>
      </w:r>
      <w:r w:rsidRPr="00CD1E8D">
        <w:rPr>
          <w:rFonts w:ascii="Arial" w:hAnsi="Arial" w:cs="Arial"/>
          <w:sz w:val="24"/>
          <w:szCs w:val="24"/>
          <w:lang w:val="ru-RU"/>
        </w:rPr>
        <w:t xml:space="preserve">В связи с этим у администрации округа возникают существенные трудности при исполнении полномочий в сфере жилищно-коммунального хозяйства. </w:t>
      </w:r>
      <w:r w:rsidRPr="00EC5119">
        <w:rPr>
          <w:rFonts w:ascii="Arial" w:hAnsi="Arial" w:cs="Arial"/>
          <w:sz w:val="24"/>
          <w:szCs w:val="24"/>
          <w:lang w:val="ru-RU"/>
        </w:rPr>
        <w:t>В результате чего поставленные задачи перед администрацией округа не всег</w:t>
      </w:r>
      <w:r w:rsidR="00EC5119" w:rsidRPr="00EC5119">
        <w:rPr>
          <w:rFonts w:ascii="Arial" w:hAnsi="Arial" w:cs="Arial"/>
          <w:sz w:val="24"/>
          <w:szCs w:val="24"/>
          <w:lang w:val="ru-RU"/>
        </w:rPr>
        <w:t>да возможно решить оперативно.</w:t>
      </w:r>
    </w:p>
    <w:p w:rsidR="00AA0CF7" w:rsidRPr="00CD1E8D" w:rsidRDefault="00AA0CF7" w:rsidP="00EC5119">
      <w:pPr>
        <w:ind w:firstLine="567"/>
        <w:jc w:val="both"/>
        <w:rPr>
          <w:rFonts w:ascii="Arial" w:hAnsi="Arial" w:cs="Arial"/>
          <w:sz w:val="24"/>
          <w:szCs w:val="24"/>
          <w:lang w:val="ru-RU"/>
        </w:rPr>
      </w:pPr>
      <w:r w:rsidRPr="00EC5119">
        <w:rPr>
          <w:rFonts w:ascii="Arial" w:hAnsi="Arial" w:cs="Arial"/>
          <w:sz w:val="24"/>
          <w:szCs w:val="24"/>
          <w:lang w:val="ru-RU"/>
        </w:rPr>
        <w:t xml:space="preserve">Главный показатель, по которому население судит о работе предприятий коммунальной сферы – это эффективность и качество предоставляемых услуг. </w:t>
      </w:r>
      <w:r w:rsidRPr="00CD1E8D">
        <w:rPr>
          <w:rFonts w:ascii="Arial" w:hAnsi="Arial" w:cs="Arial"/>
          <w:sz w:val="24"/>
          <w:szCs w:val="24"/>
          <w:lang w:val="ru-RU"/>
        </w:rPr>
        <w:t>Для выполнения поставленных задач необходимо наличие специализированной коммунальной техники.</w:t>
      </w: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Подпрограммой предусматриваются:</w:t>
      </w: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 повышение уровня обеспеченности округа коммунальной, специализированной техникой, машинами.</w:t>
      </w:r>
    </w:p>
    <w:p w:rsidR="00AA0CF7" w:rsidRPr="007F4168" w:rsidRDefault="00AA0CF7" w:rsidP="00EC5119">
      <w:pPr>
        <w:ind w:firstLine="567"/>
        <w:jc w:val="both"/>
        <w:rPr>
          <w:rFonts w:ascii="Arial" w:hAnsi="Arial" w:cs="Arial"/>
          <w:sz w:val="24"/>
          <w:szCs w:val="24"/>
          <w:lang w:val="ru-RU"/>
        </w:rPr>
      </w:pPr>
      <w:r w:rsidRPr="007F4168">
        <w:rPr>
          <w:rFonts w:ascii="Arial" w:hAnsi="Arial" w:cs="Arial"/>
          <w:sz w:val="24"/>
          <w:szCs w:val="24"/>
          <w:lang w:val="ru-RU"/>
        </w:rPr>
        <w:t>Целью Подпрограммы является:</w:t>
      </w: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 xml:space="preserve">- улучшение материально-технической базы муниципальных унитарных предприятий округа путем закупки специализированной коммунальной техники, соответствующей нормам и стандартам Российской </w:t>
      </w:r>
      <w:proofErr w:type="spellStart"/>
      <w:r w:rsidRPr="00CD1E8D">
        <w:rPr>
          <w:rFonts w:ascii="Arial" w:hAnsi="Arial" w:cs="Arial"/>
          <w:sz w:val="24"/>
          <w:szCs w:val="24"/>
          <w:lang w:val="ru-RU"/>
        </w:rPr>
        <w:t>Федереции</w:t>
      </w:r>
      <w:proofErr w:type="spellEnd"/>
    </w:p>
    <w:p w:rsidR="00472984" w:rsidRPr="00CD1E8D" w:rsidRDefault="00472984" w:rsidP="00EC5119">
      <w:pPr>
        <w:ind w:firstLine="567"/>
        <w:jc w:val="both"/>
        <w:rPr>
          <w:rFonts w:ascii="Arial" w:hAnsi="Arial" w:cs="Arial"/>
          <w:sz w:val="24"/>
          <w:szCs w:val="24"/>
          <w:lang w:val="ru-RU"/>
        </w:rPr>
      </w:pPr>
    </w:p>
    <w:p w:rsidR="00AA0CF7" w:rsidRPr="00CD1E8D" w:rsidRDefault="00AA0CF7" w:rsidP="00EC5119">
      <w:pPr>
        <w:ind w:firstLine="567"/>
        <w:jc w:val="center"/>
        <w:rPr>
          <w:rFonts w:ascii="Arial" w:hAnsi="Arial" w:cs="Arial"/>
          <w:b/>
          <w:sz w:val="30"/>
          <w:szCs w:val="30"/>
          <w:lang w:val="ru-RU"/>
        </w:rPr>
      </w:pPr>
      <w:r w:rsidRPr="00CD1E8D">
        <w:rPr>
          <w:rFonts w:ascii="Arial" w:hAnsi="Arial" w:cs="Arial"/>
          <w:b/>
          <w:sz w:val="30"/>
          <w:szCs w:val="30"/>
          <w:lang w:val="ru-RU"/>
        </w:rPr>
        <w:t>Раздел 2.</w:t>
      </w:r>
      <w:r w:rsidR="0023653A" w:rsidRPr="00CD1E8D">
        <w:rPr>
          <w:rFonts w:ascii="Arial" w:hAnsi="Arial" w:cs="Arial"/>
          <w:b/>
          <w:sz w:val="30"/>
          <w:szCs w:val="30"/>
          <w:lang w:val="ru-RU"/>
        </w:rPr>
        <w:t xml:space="preserve"> </w:t>
      </w:r>
      <w:r w:rsidRPr="00CD1E8D">
        <w:rPr>
          <w:rFonts w:ascii="Arial" w:hAnsi="Arial" w:cs="Arial"/>
          <w:b/>
          <w:sz w:val="30"/>
          <w:szCs w:val="30"/>
          <w:lang w:val="ru-RU"/>
        </w:rPr>
        <w:t>Основные мероприятия Подпрограммы</w:t>
      </w:r>
    </w:p>
    <w:p w:rsidR="00AA0CF7" w:rsidRPr="00CD1E8D" w:rsidRDefault="00AA0CF7" w:rsidP="00EC5119">
      <w:pPr>
        <w:ind w:firstLine="567"/>
        <w:jc w:val="both"/>
        <w:rPr>
          <w:rFonts w:ascii="Arial" w:hAnsi="Arial" w:cs="Arial"/>
          <w:sz w:val="24"/>
          <w:szCs w:val="24"/>
          <w:lang w:val="ru-RU"/>
        </w:rPr>
      </w:pPr>
    </w:p>
    <w:p w:rsidR="00AA0CF7" w:rsidRPr="00470CD5" w:rsidRDefault="0023653A" w:rsidP="00EC5119">
      <w:pPr>
        <w:ind w:firstLine="567"/>
        <w:jc w:val="both"/>
        <w:rPr>
          <w:rFonts w:ascii="Arial" w:hAnsi="Arial" w:cs="Arial"/>
          <w:sz w:val="24"/>
          <w:szCs w:val="24"/>
          <w:lang w:val="ru-RU"/>
        </w:rPr>
      </w:pPr>
      <w:r w:rsidRPr="00470CD5">
        <w:rPr>
          <w:rFonts w:ascii="Arial" w:hAnsi="Arial" w:cs="Arial"/>
          <w:sz w:val="24"/>
          <w:szCs w:val="24"/>
          <w:lang w:val="ru-RU"/>
        </w:rPr>
        <w:t xml:space="preserve"> </w:t>
      </w:r>
      <w:r w:rsidR="00AA0CF7" w:rsidRPr="00470CD5">
        <w:rPr>
          <w:rFonts w:ascii="Arial" w:hAnsi="Arial" w:cs="Arial"/>
          <w:sz w:val="24"/>
          <w:szCs w:val="24"/>
          <w:lang w:val="ru-RU"/>
        </w:rPr>
        <w:t xml:space="preserve">Сведения об основном мероприятии Подпрограммы с указанием сроков их реализации и ожидаемых результатов приведены в </w:t>
      </w:r>
      <w:r w:rsidR="008B0BBE" w:rsidRPr="00470CD5">
        <w:rPr>
          <w:rFonts w:ascii="Arial" w:hAnsi="Arial" w:cs="Arial"/>
          <w:sz w:val="24"/>
          <w:szCs w:val="24"/>
          <w:lang w:val="ru-RU"/>
        </w:rPr>
        <w:t>П</w:t>
      </w:r>
      <w:r w:rsidR="00AA0CF7" w:rsidRPr="00470CD5">
        <w:rPr>
          <w:rFonts w:ascii="Arial" w:hAnsi="Arial" w:cs="Arial"/>
          <w:sz w:val="24"/>
          <w:szCs w:val="24"/>
          <w:lang w:val="ru-RU"/>
        </w:rPr>
        <w:t>риложении № 6 к Программе.</w:t>
      </w:r>
    </w:p>
    <w:p w:rsidR="00AA0CF7" w:rsidRPr="00470CD5" w:rsidRDefault="00AA0CF7" w:rsidP="00EC5119">
      <w:pPr>
        <w:ind w:firstLine="567"/>
        <w:jc w:val="both"/>
        <w:rPr>
          <w:rFonts w:ascii="Arial" w:hAnsi="Arial" w:cs="Arial"/>
          <w:sz w:val="24"/>
          <w:szCs w:val="24"/>
          <w:lang w:val="ru-RU"/>
        </w:rPr>
      </w:pPr>
    </w:p>
    <w:p w:rsidR="00AA0CF7" w:rsidRPr="00470CD5" w:rsidRDefault="00AA0CF7" w:rsidP="00470CD5">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3. </w:t>
      </w:r>
      <w:r w:rsidRPr="00470CD5">
        <w:rPr>
          <w:rFonts w:ascii="Arial" w:hAnsi="Arial" w:cs="Arial"/>
          <w:b/>
          <w:sz w:val="30"/>
          <w:szCs w:val="30"/>
          <w:lang w:val="ru-RU"/>
        </w:rPr>
        <w:t>Сведения о целевых индикаторах и показателях</w:t>
      </w:r>
      <w:r w:rsidR="00470CD5">
        <w:rPr>
          <w:rFonts w:ascii="Arial" w:hAnsi="Arial" w:cs="Arial"/>
          <w:b/>
          <w:sz w:val="30"/>
          <w:szCs w:val="30"/>
          <w:lang w:val="ru-RU"/>
        </w:rPr>
        <w:t xml:space="preserve"> </w:t>
      </w:r>
      <w:r w:rsidRPr="00470CD5">
        <w:rPr>
          <w:rFonts w:ascii="Arial" w:hAnsi="Arial" w:cs="Arial"/>
          <w:b/>
          <w:sz w:val="30"/>
          <w:szCs w:val="30"/>
          <w:lang w:val="ru-RU"/>
        </w:rPr>
        <w:t>Подпрограммы</w:t>
      </w:r>
    </w:p>
    <w:p w:rsidR="00985D38" w:rsidRPr="00470CD5" w:rsidRDefault="00985D38" w:rsidP="00EC5119">
      <w:pPr>
        <w:ind w:firstLine="567"/>
        <w:jc w:val="both"/>
        <w:rPr>
          <w:rFonts w:ascii="Arial" w:hAnsi="Arial" w:cs="Arial"/>
          <w:sz w:val="24"/>
          <w:szCs w:val="24"/>
          <w:lang w:val="ru-RU"/>
        </w:rPr>
      </w:pP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w:t>
      </w:r>
      <w:r w:rsidR="008B0BBE" w:rsidRPr="00CD1E8D">
        <w:rPr>
          <w:rFonts w:ascii="Arial" w:hAnsi="Arial" w:cs="Arial"/>
          <w:sz w:val="24"/>
          <w:szCs w:val="24"/>
          <w:lang w:val="ru-RU"/>
        </w:rPr>
        <w:t>зателями Программы приведены в П</w:t>
      </w:r>
      <w:r w:rsidRPr="00CD1E8D">
        <w:rPr>
          <w:rFonts w:ascii="Arial" w:hAnsi="Arial" w:cs="Arial"/>
          <w:sz w:val="24"/>
          <w:szCs w:val="24"/>
          <w:lang w:val="ru-RU"/>
        </w:rPr>
        <w:t>риложении № 7 к Программе.</w:t>
      </w: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 xml:space="preserve">Оценка эффективности Подпрограммы осуществляется по </w:t>
      </w:r>
      <w:r w:rsidR="008B0BBE" w:rsidRPr="00CD1E8D">
        <w:rPr>
          <w:rFonts w:ascii="Arial" w:hAnsi="Arial" w:cs="Arial"/>
          <w:sz w:val="24"/>
          <w:szCs w:val="24"/>
          <w:lang w:val="ru-RU"/>
        </w:rPr>
        <w:t xml:space="preserve">порядку проведения </w:t>
      </w:r>
      <w:r w:rsidRPr="00CD1E8D">
        <w:rPr>
          <w:rFonts w:ascii="Arial" w:hAnsi="Arial" w:cs="Arial"/>
          <w:sz w:val="24"/>
          <w:szCs w:val="24"/>
          <w:lang w:val="ru-RU"/>
        </w:rPr>
        <w:t>оценки эффективности Программы, утвержденной постановлением администрации</w:t>
      </w:r>
      <w:r w:rsidR="008B0BBE" w:rsidRPr="00CD1E8D">
        <w:rPr>
          <w:rFonts w:ascii="Arial" w:hAnsi="Arial" w:cs="Arial"/>
          <w:sz w:val="24"/>
          <w:szCs w:val="24"/>
          <w:lang w:val="ru-RU"/>
        </w:rPr>
        <w:t xml:space="preserve"> Советского городского</w:t>
      </w:r>
      <w:r w:rsidRPr="00CD1E8D">
        <w:rPr>
          <w:rFonts w:ascii="Arial" w:hAnsi="Arial" w:cs="Arial"/>
          <w:sz w:val="24"/>
          <w:szCs w:val="24"/>
          <w:lang w:val="ru-RU"/>
        </w:rPr>
        <w:t xml:space="preserve"> округа </w:t>
      </w:r>
      <w:r w:rsidR="008B0BBE" w:rsidRPr="00CD1E8D">
        <w:rPr>
          <w:rFonts w:ascii="Arial" w:hAnsi="Arial" w:cs="Arial"/>
          <w:sz w:val="24"/>
          <w:szCs w:val="24"/>
          <w:lang w:val="ru-RU"/>
        </w:rPr>
        <w:t xml:space="preserve">Ставропольского края </w:t>
      </w:r>
      <w:r w:rsidRPr="00CD1E8D">
        <w:rPr>
          <w:rFonts w:ascii="Arial" w:hAnsi="Arial" w:cs="Arial"/>
          <w:sz w:val="24"/>
          <w:szCs w:val="24"/>
          <w:lang w:val="ru-RU"/>
        </w:rPr>
        <w:t xml:space="preserve">от 29 декабря 2018 г. № 1936 «Об утверждении </w:t>
      </w:r>
      <w:proofErr w:type="gramStart"/>
      <w:r w:rsidRPr="00CD1E8D">
        <w:rPr>
          <w:rFonts w:ascii="Arial" w:hAnsi="Arial" w:cs="Arial"/>
          <w:sz w:val="24"/>
          <w:szCs w:val="24"/>
          <w:lang w:val="ru-RU"/>
        </w:rPr>
        <w:t>порядка проведения оценки эффективности реализации муниципальных</w:t>
      </w:r>
      <w:proofErr w:type="gramEnd"/>
      <w:r w:rsidRPr="00CD1E8D">
        <w:rPr>
          <w:rFonts w:ascii="Arial" w:hAnsi="Arial" w:cs="Arial"/>
          <w:sz w:val="24"/>
          <w:szCs w:val="24"/>
          <w:lang w:val="ru-RU"/>
        </w:rPr>
        <w:t xml:space="preserve"> программ, программ Советского городского округа Ставропольского края»</w:t>
      </w:r>
      <w:r w:rsidR="008B0BBE" w:rsidRPr="00CD1E8D">
        <w:rPr>
          <w:rFonts w:ascii="Arial" w:hAnsi="Arial" w:cs="Arial"/>
          <w:sz w:val="24"/>
          <w:szCs w:val="24"/>
          <w:lang w:val="ru-RU"/>
        </w:rPr>
        <w:t xml:space="preserve"> (с изменениями)</w:t>
      </w:r>
      <w:r w:rsidRPr="00CD1E8D">
        <w:rPr>
          <w:rFonts w:ascii="Arial" w:hAnsi="Arial" w:cs="Arial"/>
          <w:sz w:val="24"/>
          <w:szCs w:val="24"/>
          <w:lang w:val="ru-RU"/>
        </w:rPr>
        <w:t>.</w:t>
      </w:r>
    </w:p>
    <w:p w:rsidR="00AA0CF7" w:rsidRPr="00CD1E8D" w:rsidRDefault="0023653A" w:rsidP="00EC5119">
      <w:pPr>
        <w:ind w:firstLine="567"/>
        <w:jc w:val="both"/>
        <w:rPr>
          <w:rFonts w:ascii="Arial" w:hAnsi="Arial" w:cs="Arial"/>
          <w:sz w:val="24"/>
          <w:szCs w:val="24"/>
          <w:lang w:val="ru-RU"/>
        </w:rPr>
      </w:pPr>
      <w:r w:rsidRPr="00CD1E8D">
        <w:rPr>
          <w:rFonts w:ascii="Arial" w:hAnsi="Arial" w:cs="Arial"/>
          <w:sz w:val="24"/>
          <w:szCs w:val="24"/>
          <w:lang w:val="ru-RU"/>
        </w:rPr>
        <w:t xml:space="preserve"> </w:t>
      </w:r>
    </w:p>
    <w:p w:rsidR="00AA0CF7" w:rsidRPr="00470CD5" w:rsidRDefault="00AA0CF7" w:rsidP="00470CD5">
      <w:pPr>
        <w:ind w:firstLine="567"/>
        <w:jc w:val="center"/>
        <w:rPr>
          <w:rFonts w:ascii="Arial" w:hAnsi="Arial" w:cs="Arial"/>
          <w:b/>
          <w:sz w:val="30"/>
          <w:szCs w:val="30"/>
          <w:lang w:val="ru-RU"/>
        </w:rPr>
      </w:pPr>
      <w:r w:rsidRPr="00470CD5">
        <w:rPr>
          <w:rFonts w:ascii="Arial" w:hAnsi="Arial" w:cs="Arial"/>
          <w:b/>
          <w:sz w:val="30"/>
          <w:szCs w:val="30"/>
          <w:lang w:val="ru-RU"/>
        </w:rPr>
        <w:lastRenderedPageBreak/>
        <w:t xml:space="preserve">Раздел 4. Сведения об источнике информации и методике </w:t>
      </w:r>
      <w:proofErr w:type="gramStart"/>
      <w:r w:rsidRPr="00470CD5">
        <w:rPr>
          <w:rFonts w:ascii="Arial" w:hAnsi="Arial" w:cs="Arial"/>
          <w:b/>
          <w:sz w:val="30"/>
          <w:szCs w:val="30"/>
          <w:lang w:val="ru-RU"/>
        </w:rPr>
        <w:t>расчета</w:t>
      </w:r>
      <w:r w:rsidR="00470CD5">
        <w:rPr>
          <w:rFonts w:ascii="Arial" w:hAnsi="Arial" w:cs="Arial"/>
          <w:b/>
          <w:sz w:val="30"/>
          <w:szCs w:val="30"/>
          <w:lang w:val="ru-RU"/>
        </w:rPr>
        <w:t xml:space="preserve"> </w:t>
      </w:r>
      <w:r w:rsidRPr="00470CD5">
        <w:rPr>
          <w:rFonts w:ascii="Arial" w:hAnsi="Arial" w:cs="Arial"/>
          <w:b/>
          <w:sz w:val="30"/>
          <w:szCs w:val="30"/>
          <w:lang w:val="ru-RU"/>
        </w:rPr>
        <w:t>индикаторов достижения целей Программы</w:t>
      </w:r>
      <w:proofErr w:type="gramEnd"/>
      <w:r w:rsidRPr="00470CD5">
        <w:rPr>
          <w:rFonts w:ascii="Arial" w:hAnsi="Arial" w:cs="Arial"/>
          <w:b/>
          <w:sz w:val="30"/>
          <w:szCs w:val="30"/>
          <w:lang w:val="ru-RU"/>
        </w:rPr>
        <w:t xml:space="preserve"> и показателей решения</w:t>
      </w:r>
    </w:p>
    <w:p w:rsidR="00AA0CF7" w:rsidRPr="00CD1E8D" w:rsidRDefault="00AA0CF7" w:rsidP="00470CD5">
      <w:pPr>
        <w:ind w:firstLine="567"/>
        <w:jc w:val="center"/>
        <w:rPr>
          <w:rFonts w:ascii="Arial" w:hAnsi="Arial" w:cs="Arial"/>
          <w:b/>
          <w:sz w:val="30"/>
          <w:szCs w:val="30"/>
          <w:lang w:val="ru-RU"/>
        </w:rPr>
      </w:pPr>
      <w:r w:rsidRPr="00CD1E8D">
        <w:rPr>
          <w:rFonts w:ascii="Arial" w:hAnsi="Arial" w:cs="Arial"/>
          <w:b/>
          <w:sz w:val="30"/>
          <w:szCs w:val="30"/>
          <w:lang w:val="ru-RU"/>
        </w:rPr>
        <w:t>задач Подпрограмм Программы</w:t>
      </w:r>
    </w:p>
    <w:p w:rsidR="00AA0CF7" w:rsidRPr="00CD1E8D" w:rsidRDefault="00AA0CF7" w:rsidP="00470CD5">
      <w:pPr>
        <w:ind w:firstLine="567"/>
        <w:jc w:val="center"/>
        <w:rPr>
          <w:rFonts w:ascii="Arial" w:hAnsi="Arial" w:cs="Arial"/>
          <w:b/>
          <w:sz w:val="24"/>
          <w:szCs w:val="24"/>
          <w:lang w:val="ru-RU"/>
        </w:rPr>
      </w:pP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 xml:space="preserve">Сведения об источнике информации и методике </w:t>
      </w:r>
      <w:proofErr w:type="gramStart"/>
      <w:r w:rsidRPr="00CD1E8D">
        <w:rPr>
          <w:rFonts w:ascii="Arial" w:hAnsi="Arial" w:cs="Arial"/>
          <w:sz w:val="24"/>
          <w:szCs w:val="24"/>
          <w:lang w:val="ru-RU"/>
        </w:rPr>
        <w:t>расчета индикаторов достижения целей Подпрограммы</w:t>
      </w:r>
      <w:proofErr w:type="gramEnd"/>
      <w:r w:rsidRPr="00CD1E8D">
        <w:rPr>
          <w:rFonts w:ascii="Arial" w:hAnsi="Arial" w:cs="Arial"/>
          <w:sz w:val="24"/>
          <w:szCs w:val="24"/>
          <w:lang w:val="ru-RU"/>
        </w:rPr>
        <w:t xml:space="preserve"> и показателей решения </w:t>
      </w:r>
      <w:r w:rsidR="008B0BBE" w:rsidRPr="00CD1E8D">
        <w:rPr>
          <w:rFonts w:ascii="Arial" w:hAnsi="Arial" w:cs="Arial"/>
          <w:sz w:val="24"/>
          <w:szCs w:val="24"/>
          <w:lang w:val="ru-RU"/>
        </w:rPr>
        <w:t>задач Подпрограммы приведены в П</w:t>
      </w:r>
      <w:r w:rsidRPr="00CD1E8D">
        <w:rPr>
          <w:rFonts w:ascii="Arial" w:hAnsi="Arial" w:cs="Arial"/>
          <w:sz w:val="24"/>
          <w:szCs w:val="24"/>
          <w:lang w:val="ru-RU"/>
        </w:rPr>
        <w:t>риложении № 8 к Программе.</w:t>
      </w:r>
    </w:p>
    <w:p w:rsidR="00AA0CF7" w:rsidRPr="00CD1E8D" w:rsidRDefault="00AA0CF7" w:rsidP="00EC5119">
      <w:pPr>
        <w:ind w:firstLine="567"/>
        <w:jc w:val="both"/>
        <w:rPr>
          <w:rFonts w:ascii="Arial" w:hAnsi="Arial" w:cs="Arial"/>
          <w:sz w:val="24"/>
          <w:szCs w:val="24"/>
          <w:lang w:val="ru-RU"/>
        </w:rPr>
      </w:pPr>
    </w:p>
    <w:p w:rsidR="00AA0CF7" w:rsidRPr="00470CD5" w:rsidRDefault="00AA0CF7" w:rsidP="00470CD5">
      <w:pPr>
        <w:ind w:firstLine="567"/>
        <w:jc w:val="center"/>
        <w:rPr>
          <w:rFonts w:ascii="Arial" w:hAnsi="Arial" w:cs="Arial"/>
          <w:b/>
          <w:sz w:val="30"/>
          <w:szCs w:val="30"/>
          <w:lang w:val="ru-RU"/>
        </w:rPr>
      </w:pPr>
      <w:r w:rsidRPr="00CD1E8D">
        <w:rPr>
          <w:rFonts w:ascii="Arial" w:hAnsi="Arial" w:cs="Arial"/>
          <w:b/>
          <w:sz w:val="30"/>
          <w:szCs w:val="30"/>
          <w:lang w:val="ru-RU"/>
        </w:rPr>
        <w:t xml:space="preserve">Раздел 5. </w:t>
      </w:r>
      <w:r w:rsidRPr="00470CD5">
        <w:rPr>
          <w:rFonts w:ascii="Arial" w:hAnsi="Arial" w:cs="Arial"/>
          <w:b/>
          <w:sz w:val="30"/>
          <w:szCs w:val="30"/>
          <w:lang w:val="ru-RU"/>
        </w:rPr>
        <w:t>Сведения о весовых коэффициентах, присвоенных целям,</w:t>
      </w:r>
      <w:r w:rsidR="00470CD5">
        <w:rPr>
          <w:rFonts w:ascii="Arial" w:hAnsi="Arial" w:cs="Arial"/>
          <w:b/>
          <w:sz w:val="30"/>
          <w:szCs w:val="30"/>
          <w:lang w:val="ru-RU"/>
        </w:rPr>
        <w:t xml:space="preserve"> </w:t>
      </w:r>
      <w:r w:rsidRPr="00470CD5">
        <w:rPr>
          <w:rFonts w:ascii="Arial" w:hAnsi="Arial" w:cs="Arial"/>
          <w:b/>
          <w:sz w:val="30"/>
          <w:szCs w:val="30"/>
          <w:lang w:val="ru-RU"/>
        </w:rPr>
        <w:t>задачам Подпрограмм</w:t>
      </w:r>
    </w:p>
    <w:p w:rsidR="00AA0CF7" w:rsidRPr="00470CD5" w:rsidRDefault="00AA0CF7" w:rsidP="00EC5119">
      <w:pPr>
        <w:ind w:firstLine="567"/>
        <w:jc w:val="both"/>
        <w:rPr>
          <w:rFonts w:ascii="Arial" w:hAnsi="Arial" w:cs="Arial"/>
          <w:sz w:val="24"/>
          <w:szCs w:val="24"/>
          <w:lang w:val="ru-RU"/>
        </w:rPr>
      </w:pP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Сведения о весовых коэффициентах, присвоенных целям, за</w:t>
      </w:r>
      <w:r w:rsidR="008B0BBE" w:rsidRPr="00CD1E8D">
        <w:rPr>
          <w:rFonts w:ascii="Arial" w:hAnsi="Arial" w:cs="Arial"/>
          <w:sz w:val="24"/>
          <w:szCs w:val="24"/>
          <w:lang w:val="ru-RU"/>
        </w:rPr>
        <w:t>дачам Подпрограммы приведены в П</w:t>
      </w:r>
      <w:r w:rsidRPr="00CD1E8D">
        <w:rPr>
          <w:rFonts w:ascii="Arial" w:hAnsi="Arial" w:cs="Arial"/>
          <w:sz w:val="24"/>
          <w:szCs w:val="24"/>
          <w:lang w:val="ru-RU"/>
        </w:rPr>
        <w:t>риложении № 9 к Программе.</w:t>
      </w:r>
    </w:p>
    <w:p w:rsidR="00AA0CF7" w:rsidRPr="00CD1E8D" w:rsidRDefault="00AA0CF7" w:rsidP="00EC5119">
      <w:pPr>
        <w:ind w:firstLine="567"/>
        <w:jc w:val="both"/>
        <w:rPr>
          <w:rFonts w:ascii="Arial" w:hAnsi="Arial" w:cs="Arial"/>
          <w:sz w:val="24"/>
          <w:szCs w:val="24"/>
          <w:lang w:val="ru-RU"/>
        </w:rPr>
      </w:pPr>
    </w:p>
    <w:p w:rsidR="00AA0CF7" w:rsidRPr="00CD1E8D" w:rsidRDefault="00AA0CF7" w:rsidP="00470CD5">
      <w:pPr>
        <w:ind w:firstLine="567"/>
        <w:jc w:val="center"/>
        <w:rPr>
          <w:rFonts w:ascii="Arial" w:hAnsi="Arial" w:cs="Arial"/>
          <w:b/>
          <w:sz w:val="30"/>
          <w:szCs w:val="30"/>
          <w:lang w:val="ru-RU"/>
        </w:rPr>
      </w:pPr>
      <w:r w:rsidRPr="00CD1E8D">
        <w:rPr>
          <w:rFonts w:ascii="Arial" w:hAnsi="Arial" w:cs="Arial"/>
          <w:b/>
          <w:sz w:val="30"/>
          <w:szCs w:val="30"/>
          <w:lang w:val="ru-RU"/>
        </w:rPr>
        <w:t>Раздел 6.</w:t>
      </w:r>
      <w:r w:rsidR="0023653A" w:rsidRPr="00CD1E8D">
        <w:rPr>
          <w:rFonts w:ascii="Arial" w:hAnsi="Arial" w:cs="Arial"/>
          <w:b/>
          <w:sz w:val="30"/>
          <w:szCs w:val="30"/>
          <w:lang w:val="ru-RU"/>
        </w:rPr>
        <w:t xml:space="preserve"> </w:t>
      </w:r>
      <w:r w:rsidRPr="00CD1E8D">
        <w:rPr>
          <w:rFonts w:ascii="Arial" w:hAnsi="Arial" w:cs="Arial"/>
          <w:b/>
          <w:sz w:val="30"/>
          <w:szCs w:val="30"/>
          <w:lang w:val="ru-RU"/>
        </w:rPr>
        <w:t>Финансовое обеспечение Подпрограммы</w:t>
      </w:r>
    </w:p>
    <w:p w:rsidR="00AA0CF7" w:rsidRPr="00CD1E8D" w:rsidRDefault="00AA0CF7" w:rsidP="00EC5119">
      <w:pPr>
        <w:ind w:firstLine="567"/>
        <w:jc w:val="both"/>
        <w:rPr>
          <w:rFonts w:ascii="Arial" w:hAnsi="Arial" w:cs="Arial"/>
          <w:sz w:val="24"/>
          <w:szCs w:val="24"/>
          <w:lang w:val="ru-RU"/>
        </w:rPr>
      </w:pP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 xml:space="preserve">Информация по финансовому обеспечению Подпрограммы за счет </w:t>
      </w:r>
      <w:r w:rsidR="008B0BBE" w:rsidRPr="00CD1E8D">
        <w:rPr>
          <w:rFonts w:ascii="Arial" w:hAnsi="Arial" w:cs="Arial"/>
          <w:sz w:val="24"/>
          <w:szCs w:val="24"/>
          <w:lang w:val="ru-RU"/>
        </w:rPr>
        <w:t>МБ</w:t>
      </w:r>
      <w:r w:rsidRPr="00CD1E8D">
        <w:rPr>
          <w:rFonts w:ascii="Arial" w:hAnsi="Arial" w:cs="Arial"/>
          <w:sz w:val="24"/>
          <w:szCs w:val="24"/>
          <w:lang w:val="ru-RU"/>
        </w:rPr>
        <w:t xml:space="preserve"> (с расшифровкой по основным мероприятиям программы, а также по годам реа</w:t>
      </w:r>
      <w:r w:rsidR="008B0BBE" w:rsidRPr="00CD1E8D">
        <w:rPr>
          <w:rFonts w:ascii="Arial" w:hAnsi="Arial" w:cs="Arial"/>
          <w:sz w:val="24"/>
          <w:szCs w:val="24"/>
          <w:lang w:val="ru-RU"/>
        </w:rPr>
        <w:t>лизации Программы) приведена в П</w:t>
      </w:r>
      <w:r w:rsidRPr="00CD1E8D">
        <w:rPr>
          <w:rFonts w:ascii="Arial" w:hAnsi="Arial" w:cs="Arial"/>
          <w:sz w:val="24"/>
          <w:szCs w:val="24"/>
          <w:lang w:val="ru-RU"/>
        </w:rPr>
        <w:t>риложениях № 10 и № 11 к</w:t>
      </w:r>
      <w:r w:rsidR="0023653A" w:rsidRPr="00CD1E8D">
        <w:rPr>
          <w:rFonts w:ascii="Arial" w:hAnsi="Arial" w:cs="Arial"/>
          <w:sz w:val="24"/>
          <w:szCs w:val="24"/>
          <w:lang w:val="ru-RU"/>
        </w:rPr>
        <w:t xml:space="preserve"> </w:t>
      </w:r>
      <w:r w:rsidRPr="00CD1E8D">
        <w:rPr>
          <w:rFonts w:ascii="Arial" w:hAnsi="Arial" w:cs="Arial"/>
          <w:sz w:val="24"/>
          <w:szCs w:val="24"/>
          <w:lang w:val="ru-RU"/>
        </w:rPr>
        <w:t>Программе.</w:t>
      </w:r>
    </w:p>
    <w:p w:rsidR="00AA0CF7" w:rsidRPr="00CD1E8D" w:rsidRDefault="00AA0CF7" w:rsidP="00EC5119">
      <w:pPr>
        <w:ind w:firstLine="567"/>
        <w:jc w:val="both"/>
        <w:rPr>
          <w:rFonts w:ascii="Arial" w:hAnsi="Arial" w:cs="Arial"/>
          <w:sz w:val="24"/>
          <w:szCs w:val="24"/>
          <w:lang w:val="ru-RU"/>
        </w:rPr>
      </w:pPr>
      <w:r w:rsidRPr="00CD1E8D">
        <w:rPr>
          <w:rFonts w:ascii="Arial" w:hAnsi="Arial" w:cs="Arial"/>
          <w:sz w:val="24"/>
          <w:szCs w:val="24"/>
          <w:lang w:val="ru-RU"/>
        </w:rPr>
        <w:t xml:space="preserve">Объемы бюджетных ассигнований Подпрограммы составляют </w:t>
      </w:r>
      <w:r w:rsidR="00F51A8B" w:rsidRPr="00CD1E8D">
        <w:rPr>
          <w:rFonts w:ascii="Arial" w:hAnsi="Arial" w:cs="Arial"/>
          <w:sz w:val="24"/>
          <w:szCs w:val="24"/>
          <w:lang w:val="ru-RU"/>
        </w:rPr>
        <w:t>7724,06</w:t>
      </w:r>
      <w:r w:rsidRPr="00CD1E8D">
        <w:rPr>
          <w:rFonts w:ascii="Arial" w:hAnsi="Arial" w:cs="Arial"/>
          <w:sz w:val="24"/>
          <w:szCs w:val="24"/>
          <w:lang w:val="ru-RU"/>
        </w:rPr>
        <w:t xml:space="preserve"> тыс. рублей (выпадающие доходы – 0,00 тыс. рублей), в том числе по годам реализации:</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в 2021 году – 696,00 тыс. рублей (выпадающие доходы – 0,00 тыс. рублей)</w:t>
      </w:r>
      <w:r w:rsidR="0084331F" w:rsidRPr="00CD1E8D">
        <w:rPr>
          <w:rFonts w:ascii="Arial" w:hAnsi="Arial" w:cs="Arial"/>
          <w:sz w:val="24"/>
          <w:szCs w:val="24"/>
          <w:lang w:val="ru-RU"/>
        </w:rPr>
        <w:t>;</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в 2022 году – 0,00 тыс. рублей (выпадающие доходы – 0,00 тыс. рублей);</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xml:space="preserve">- в 2023 году – </w:t>
      </w:r>
      <w:r w:rsidR="00F51A8B" w:rsidRPr="00CD1E8D">
        <w:rPr>
          <w:rFonts w:ascii="Arial" w:hAnsi="Arial" w:cs="Arial"/>
          <w:sz w:val="24"/>
          <w:szCs w:val="24"/>
          <w:lang w:val="ru-RU"/>
        </w:rPr>
        <w:t>7028,06</w:t>
      </w:r>
      <w:r w:rsidRPr="00CD1E8D">
        <w:rPr>
          <w:rFonts w:ascii="Arial" w:hAnsi="Arial" w:cs="Arial"/>
          <w:sz w:val="24"/>
          <w:szCs w:val="24"/>
          <w:lang w:val="ru-RU"/>
        </w:rPr>
        <w:t xml:space="preserve"> тыс. рублей (выпадающие доходы – 0,00 тыс. рублей);</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xml:space="preserve">- в 2024 году – 0,00 тыс. рублей (выпадающие доходы – 0,00 тыс. рублей); </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в 2025 году – 0,00 тыс. рублей (выпада</w:t>
      </w:r>
      <w:r w:rsidR="00992804" w:rsidRPr="00CD1E8D">
        <w:rPr>
          <w:rFonts w:ascii="Arial" w:hAnsi="Arial" w:cs="Arial"/>
          <w:sz w:val="24"/>
          <w:szCs w:val="24"/>
          <w:lang w:val="ru-RU"/>
        </w:rPr>
        <w:t>ющие доходы – 0,00 тыс. рублей);</w:t>
      </w:r>
      <w:r w:rsidRPr="00CD1E8D">
        <w:rPr>
          <w:rFonts w:ascii="Arial" w:hAnsi="Arial" w:cs="Arial"/>
          <w:sz w:val="24"/>
          <w:szCs w:val="24"/>
          <w:lang w:val="ru-RU"/>
        </w:rPr>
        <w:t xml:space="preserve"> </w:t>
      </w:r>
    </w:p>
    <w:p w:rsidR="00992804" w:rsidRPr="00CD1E8D" w:rsidRDefault="00992804" w:rsidP="0023653A">
      <w:pPr>
        <w:jc w:val="both"/>
        <w:rPr>
          <w:rFonts w:ascii="Arial" w:hAnsi="Arial" w:cs="Arial"/>
          <w:sz w:val="24"/>
          <w:szCs w:val="24"/>
          <w:lang w:val="ru-RU"/>
        </w:rPr>
      </w:pPr>
      <w:r w:rsidRPr="00CD1E8D">
        <w:rPr>
          <w:rFonts w:ascii="Arial" w:hAnsi="Arial" w:cs="Arial"/>
          <w:sz w:val="24"/>
          <w:szCs w:val="24"/>
          <w:lang w:val="ru-RU"/>
        </w:rPr>
        <w:t xml:space="preserve">- в 2026 году – 0,00 тыс. рублей (выпадающие доходы – 0,00 тыс. рублей), </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xml:space="preserve">из них: </w:t>
      </w:r>
    </w:p>
    <w:p w:rsidR="008B0BBE" w:rsidRPr="00CD1E8D" w:rsidRDefault="008B0BBE" w:rsidP="0023653A">
      <w:pPr>
        <w:jc w:val="both"/>
        <w:rPr>
          <w:rFonts w:ascii="Arial" w:hAnsi="Arial" w:cs="Arial"/>
          <w:sz w:val="24"/>
          <w:szCs w:val="24"/>
          <w:lang w:val="ru-RU"/>
        </w:rPr>
      </w:pPr>
      <w:r w:rsidRPr="00CD1E8D">
        <w:rPr>
          <w:rFonts w:ascii="Arial" w:hAnsi="Arial" w:cs="Arial"/>
          <w:sz w:val="24"/>
          <w:szCs w:val="24"/>
          <w:lang w:val="ru-RU"/>
        </w:rPr>
        <w:t>ФБ – 0,00 тыс. рублей, в том числе по годам реализации:</w:t>
      </w:r>
    </w:p>
    <w:p w:rsidR="008B0BBE" w:rsidRPr="00CD1E8D" w:rsidRDefault="008B0BBE" w:rsidP="0023653A">
      <w:pPr>
        <w:jc w:val="both"/>
        <w:rPr>
          <w:rFonts w:ascii="Arial" w:hAnsi="Arial" w:cs="Arial"/>
          <w:sz w:val="24"/>
          <w:szCs w:val="24"/>
          <w:lang w:val="ru-RU"/>
        </w:rPr>
      </w:pPr>
      <w:r w:rsidRPr="00CD1E8D">
        <w:rPr>
          <w:rFonts w:ascii="Arial" w:hAnsi="Arial" w:cs="Arial"/>
          <w:sz w:val="24"/>
          <w:szCs w:val="24"/>
          <w:lang w:val="ru-RU"/>
        </w:rPr>
        <w:t>- в 2021 году – 0,00 тыс. рублей;</w:t>
      </w:r>
    </w:p>
    <w:p w:rsidR="008B0BBE" w:rsidRPr="00CD1E8D" w:rsidRDefault="008B0BBE" w:rsidP="0023653A">
      <w:pPr>
        <w:jc w:val="both"/>
        <w:rPr>
          <w:rFonts w:ascii="Arial" w:hAnsi="Arial" w:cs="Arial"/>
          <w:sz w:val="24"/>
          <w:szCs w:val="24"/>
          <w:lang w:val="ru-RU"/>
        </w:rPr>
      </w:pPr>
      <w:r w:rsidRPr="00CD1E8D">
        <w:rPr>
          <w:rFonts w:ascii="Arial" w:hAnsi="Arial" w:cs="Arial"/>
          <w:sz w:val="24"/>
          <w:szCs w:val="24"/>
          <w:lang w:val="ru-RU"/>
        </w:rPr>
        <w:t>- в 2022 году – 0,00 тыс. рублей;</w:t>
      </w:r>
    </w:p>
    <w:p w:rsidR="008B0BBE" w:rsidRPr="00CD1E8D" w:rsidRDefault="008B0BBE" w:rsidP="0023653A">
      <w:pPr>
        <w:jc w:val="both"/>
        <w:rPr>
          <w:rFonts w:ascii="Arial" w:hAnsi="Arial" w:cs="Arial"/>
          <w:sz w:val="24"/>
          <w:szCs w:val="24"/>
          <w:lang w:val="ru-RU"/>
        </w:rPr>
      </w:pPr>
      <w:r w:rsidRPr="00CD1E8D">
        <w:rPr>
          <w:rFonts w:ascii="Arial" w:hAnsi="Arial" w:cs="Arial"/>
          <w:sz w:val="24"/>
          <w:szCs w:val="24"/>
          <w:lang w:val="ru-RU"/>
        </w:rPr>
        <w:t>- в 2023 году – 0,00 тыс. рублей;</w:t>
      </w:r>
    </w:p>
    <w:p w:rsidR="008B0BBE" w:rsidRPr="00CD1E8D" w:rsidRDefault="008B0BBE" w:rsidP="0023653A">
      <w:pPr>
        <w:jc w:val="both"/>
        <w:rPr>
          <w:rFonts w:ascii="Arial" w:hAnsi="Arial" w:cs="Arial"/>
          <w:sz w:val="24"/>
          <w:szCs w:val="24"/>
          <w:lang w:val="ru-RU"/>
        </w:rPr>
      </w:pPr>
      <w:r w:rsidRPr="00CD1E8D">
        <w:rPr>
          <w:rFonts w:ascii="Arial" w:hAnsi="Arial" w:cs="Arial"/>
          <w:sz w:val="24"/>
          <w:szCs w:val="24"/>
          <w:lang w:val="ru-RU"/>
        </w:rPr>
        <w:t>- в 2024 году – 0,00 тыс. рублей;</w:t>
      </w:r>
    </w:p>
    <w:p w:rsidR="008B0BBE" w:rsidRPr="00CD1E8D" w:rsidRDefault="008B0BBE" w:rsidP="0023653A">
      <w:pPr>
        <w:jc w:val="both"/>
        <w:rPr>
          <w:rFonts w:ascii="Arial" w:hAnsi="Arial" w:cs="Arial"/>
          <w:sz w:val="24"/>
          <w:szCs w:val="24"/>
          <w:lang w:val="ru-RU"/>
        </w:rPr>
      </w:pPr>
      <w:r w:rsidRPr="00CD1E8D">
        <w:rPr>
          <w:rFonts w:ascii="Arial" w:hAnsi="Arial" w:cs="Arial"/>
          <w:sz w:val="24"/>
          <w:szCs w:val="24"/>
          <w:lang w:val="ru-RU"/>
        </w:rPr>
        <w:t>- в 2025 году – 0,00 тыс. рублей;</w:t>
      </w:r>
    </w:p>
    <w:p w:rsidR="008B0BBE" w:rsidRPr="00CD1E8D" w:rsidRDefault="008B0BBE" w:rsidP="0023653A">
      <w:pPr>
        <w:jc w:val="both"/>
        <w:rPr>
          <w:rFonts w:ascii="Arial" w:hAnsi="Arial" w:cs="Arial"/>
          <w:sz w:val="24"/>
          <w:szCs w:val="24"/>
          <w:lang w:val="ru-RU"/>
        </w:rPr>
      </w:pPr>
      <w:r w:rsidRPr="00CD1E8D">
        <w:rPr>
          <w:rFonts w:ascii="Arial" w:hAnsi="Arial" w:cs="Arial"/>
          <w:sz w:val="24"/>
          <w:szCs w:val="24"/>
          <w:lang w:val="ru-RU"/>
        </w:rPr>
        <w:t>- в 2026 году – 0,00 тыс. рублей,</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КБ – 0,00 тыс. рублей, в том числе по годам реализации:</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в 2021 году – 0,00 тыс. рублей;</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в 2022 году – 0,00 тыс. рублей;</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w:t>
      </w:r>
      <w:r w:rsidR="00CE0A2C" w:rsidRPr="00CD1E8D">
        <w:rPr>
          <w:rFonts w:ascii="Arial" w:hAnsi="Arial" w:cs="Arial"/>
          <w:sz w:val="24"/>
          <w:szCs w:val="24"/>
          <w:lang w:val="ru-RU"/>
        </w:rPr>
        <w:t xml:space="preserve"> в 2023 году – 0,00 тыс. рублей;</w:t>
      </w:r>
    </w:p>
    <w:p w:rsidR="00CE0A2C" w:rsidRPr="00CD1E8D" w:rsidRDefault="00CE0A2C" w:rsidP="0023653A">
      <w:pPr>
        <w:jc w:val="both"/>
        <w:rPr>
          <w:rFonts w:ascii="Arial" w:hAnsi="Arial" w:cs="Arial"/>
          <w:sz w:val="24"/>
          <w:szCs w:val="24"/>
          <w:lang w:val="ru-RU"/>
        </w:rPr>
      </w:pPr>
      <w:r w:rsidRPr="00CD1E8D">
        <w:rPr>
          <w:rFonts w:ascii="Arial" w:hAnsi="Arial" w:cs="Arial"/>
          <w:sz w:val="24"/>
          <w:szCs w:val="24"/>
          <w:lang w:val="ru-RU"/>
        </w:rPr>
        <w:t>- в 2024 году – 0,00 тыс. рублей;</w:t>
      </w:r>
    </w:p>
    <w:p w:rsidR="00CE0A2C" w:rsidRPr="00CD1E8D" w:rsidRDefault="00CE0A2C" w:rsidP="0023653A">
      <w:pPr>
        <w:jc w:val="both"/>
        <w:rPr>
          <w:rFonts w:ascii="Arial" w:hAnsi="Arial" w:cs="Arial"/>
          <w:sz w:val="24"/>
          <w:szCs w:val="24"/>
          <w:lang w:val="ru-RU"/>
        </w:rPr>
      </w:pPr>
      <w:r w:rsidRPr="00CD1E8D">
        <w:rPr>
          <w:rFonts w:ascii="Arial" w:hAnsi="Arial" w:cs="Arial"/>
          <w:sz w:val="24"/>
          <w:szCs w:val="24"/>
          <w:lang w:val="ru-RU"/>
        </w:rPr>
        <w:t>- в 2025</w:t>
      </w:r>
      <w:r w:rsidR="00992804" w:rsidRPr="00CD1E8D">
        <w:rPr>
          <w:rFonts w:ascii="Arial" w:hAnsi="Arial" w:cs="Arial"/>
          <w:sz w:val="24"/>
          <w:szCs w:val="24"/>
          <w:lang w:val="ru-RU"/>
        </w:rPr>
        <w:t xml:space="preserve"> году – 0,00 тыс. рублей;</w:t>
      </w:r>
    </w:p>
    <w:p w:rsidR="00992804" w:rsidRPr="00CD1E8D" w:rsidRDefault="00992804" w:rsidP="0023653A">
      <w:pPr>
        <w:jc w:val="both"/>
        <w:rPr>
          <w:rFonts w:ascii="Arial" w:hAnsi="Arial" w:cs="Arial"/>
          <w:sz w:val="24"/>
          <w:szCs w:val="24"/>
          <w:lang w:val="ru-RU"/>
        </w:rPr>
      </w:pPr>
      <w:r w:rsidRPr="00CD1E8D">
        <w:rPr>
          <w:rFonts w:ascii="Arial" w:hAnsi="Arial" w:cs="Arial"/>
          <w:sz w:val="24"/>
          <w:szCs w:val="24"/>
          <w:lang w:val="ru-RU"/>
        </w:rPr>
        <w:t>- в 2026 году – 0,00 тыс. рублей,</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xml:space="preserve">МБ – </w:t>
      </w:r>
      <w:r w:rsidR="00F51A8B" w:rsidRPr="00CD1E8D">
        <w:rPr>
          <w:rFonts w:ascii="Arial" w:hAnsi="Arial" w:cs="Arial"/>
          <w:sz w:val="24"/>
          <w:szCs w:val="24"/>
          <w:lang w:val="ru-RU"/>
        </w:rPr>
        <w:t>7724,06</w:t>
      </w:r>
      <w:r w:rsidRPr="00CD1E8D">
        <w:rPr>
          <w:rFonts w:ascii="Arial" w:hAnsi="Arial" w:cs="Arial"/>
          <w:sz w:val="24"/>
          <w:szCs w:val="24"/>
          <w:lang w:val="ru-RU"/>
        </w:rPr>
        <w:t xml:space="preserve"> тыс. </w:t>
      </w:r>
      <w:proofErr w:type="gramStart"/>
      <w:r w:rsidRPr="00CD1E8D">
        <w:rPr>
          <w:rFonts w:ascii="Arial" w:hAnsi="Arial" w:cs="Arial"/>
          <w:sz w:val="24"/>
          <w:szCs w:val="24"/>
          <w:lang w:val="ru-RU"/>
        </w:rPr>
        <w:t>рублей</w:t>
      </w:r>
      <w:proofErr w:type="gramEnd"/>
      <w:r w:rsidRPr="00CD1E8D">
        <w:rPr>
          <w:rFonts w:ascii="Arial" w:hAnsi="Arial" w:cs="Arial"/>
          <w:sz w:val="24"/>
          <w:szCs w:val="24"/>
          <w:lang w:val="ru-RU"/>
        </w:rPr>
        <w:t xml:space="preserve"> в том числе по годам:</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в 2021 году – 696,00 тыс. рублей (выпадающие доходы – 0,00 тыс. рублей);</w:t>
      </w:r>
    </w:p>
    <w:p w:rsidR="00AA0CF7"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в 2022 году – 0,00 тыс. рублей (выпадающие доходы – 0,00 тыс. рублей);</w:t>
      </w:r>
    </w:p>
    <w:p w:rsidR="00CE0A2C" w:rsidRPr="00CD1E8D" w:rsidRDefault="00AA0CF7" w:rsidP="0023653A">
      <w:pPr>
        <w:jc w:val="both"/>
        <w:rPr>
          <w:rFonts w:ascii="Arial" w:hAnsi="Arial" w:cs="Arial"/>
          <w:sz w:val="24"/>
          <w:szCs w:val="24"/>
          <w:lang w:val="ru-RU"/>
        </w:rPr>
      </w:pPr>
      <w:r w:rsidRPr="00CD1E8D">
        <w:rPr>
          <w:rFonts w:ascii="Arial" w:hAnsi="Arial" w:cs="Arial"/>
          <w:sz w:val="24"/>
          <w:szCs w:val="24"/>
          <w:lang w:val="ru-RU"/>
        </w:rPr>
        <w:t xml:space="preserve">- в 2023 году – </w:t>
      </w:r>
      <w:r w:rsidR="00F51A8B" w:rsidRPr="00CD1E8D">
        <w:rPr>
          <w:rFonts w:ascii="Arial" w:hAnsi="Arial" w:cs="Arial"/>
          <w:sz w:val="24"/>
          <w:szCs w:val="24"/>
          <w:lang w:val="ru-RU"/>
        </w:rPr>
        <w:t>7028,06</w:t>
      </w:r>
      <w:r w:rsidRPr="00CD1E8D">
        <w:rPr>
          <w:rFonts w:ascii="Arial" w:hAnsi="Arial" w:cs="Arial"/>
          <w:sz w:val="24"/>
          <w:szCs w:val="24"/>
          <w:lang w:val="ru-RU"/>
        </w:rPr>
        <w:t xml:space="preserve"> тыс. рублей (выпадающие</w:t>
      </w:r>
      <w:r w:rsidR="00CE0A2C" w:rsidRPr="00CD1E8D">
        <w:rPr>
          <w:rFonts w:ascii="Arial" w:hAnsi="Arial" w:cs="Arial"/>
          <w:sz w:val="24"/>
          <w:szCs w:val="24"/>
          <w:lang w:val="ru-RU"/>
        </w:rPr>
        <w:t xml:space="preserve"> доходы – 0,00 тыс. рублей);</w:t>
      </w:r>
    </w:p>
    <w:p w:rsidR="00CE0A2C" w:rsidRPr="00CD1E8D" w:rsidRDefault="00CE0A2C" w:rsidP="0023653A">
      <w:pPr>
        <w:jc w:val="both"/>
        <w:rPr>
          <w:rFonts w:ascii="Arial" w:hAnsi="Arial" w:cs="Arial"/>
          <w:sz w:val="24"/>
          <w:szCs w:val="24"/>
          <w:lang w:val="ru-RU"/>
        </w:rPr>
      </w:pPr>
      <w:r w:rsidRPr="00CD1E8D">
        <w:rPr>
          <w:rFonts w:ascii="Arial" w:hAnsi="Arial" w:cs="Arial"/>
          <w:sz w:val="24"/>
          <w:szCs w:val="24"/>
          <w:lang w:val="ru-RU"/>
        </w:rPr>
        <w:t>- в 202</w:t>
      </w:r>
      <w:r w:rsidR="00992804" w:rsidRPr="00CD1E8D">
        <w:rPr>
          <w:rFonts w:ascii="Arial" w:hAnsi="Arial" w:cs="Arial"/>
          <w:sz w:val="24"/>
          <w:szCs w:val="24"/>
          <w:lang w:val="ru-RU"/>
        </w:rPr>
        <w:t>4</w:t>
      </w:r>
      <w:r w:rsidRPr="00CD1E8D">
        <w:rPr>
          <w:rFonts w:ascii="Arial" w:hAnsi="Arial" w:cs="Arial"/>
          <w:sz w:val="24"/>
          <w:szCs w:val="24"/>
          <w:lang w:val="ru-RU"/>
        </w:rPr>
        <w:t xml:space="preserve"> году – 0,00 тыс. рублей (выпадающие доходы – 0,00 тыс. рублей);</w:t>
      </w:r>
    </w:p>
    <w:p w:rsidR="00CE0A2C" w:rsidRPr="00CD1E8D" w:rsidRDefault="00CE0A2C" w:rsidP="0023653A">
      <w:pPr>
        <w:jc w:val="both"/>
        <w:rPr>
          <w:rFonts w:ascii="Arial" w:hAnsi="Arial" w:cs="Arial"/>
          <w:sz w:val="24"/>
          <w:szCs w:val="24"/>
          <w:lang w:val="ru-RU"/>
        </w:rPr>
      </w:pPr>
      <w:r w:rsidRPr="00CD1E8D">
        <w:rPr>
          <w:rFonts w:ascii="Arial" w:hAnsi="Arial" w:cs="Arial"/>
          <w:sz w:val="24"/>
          <w:szCs w:val="24"/>
          <w:lang w:val="ru-RU"/>
        </w:rPr>
        <w:t>- в 202</w:t>
      </w:r>
      <w:r w:rsidR="00992804" w:rsidRPr="00CD1E8D">
        <w:rPr>
          <w:rFonts w:ascii="Arial" w:hAnsi="Arial" w:cs="Arial"/>
          <w:sz w:val="24"/>
          <w:szCs w:val="24"/>
          <w:lang w:val="ru-RU"/>
        </w:rPr>
        <w:t>5</w:t>
      </w:r>
      <w:r w:rsidRPr="00CD1E8D">
        <w:rPr>
          <w:rFonts w:ascii="Arial" w:hAnsi="Arial" w:cs="Arial"/>
          <w:sz w:val="24"/>
          <w:szCs w:val="24"/>
          <w:lang w:val="ru-RU"/>
        </w:rPr>
        <w:t xml:space="preserve"> году – 0,00 тыс. рублей (выпадающие</w:t>
      </w:r>
      <w:r w:rsidR="00992804" w:rsidRPr="00CD1E8D">
        <w:rPr>
          <w:rFonts w:ascii="Arial" w:hAnsi="Arial" w:cs="Arial"/>
          <w:sz w:val="24"/>
          <w:szCs w:val="24"/>
          <w:lang w:val="ru-RU"/>
        </w:rPr>
        <w:t xml:space="preserve"> доходы – 0,00 тыс. рублей);</w:t>
      </w:r>
      <w:r w:rsidRPr="00CD1E8D">
        <w:rPr>
          <w:rFonts w:ascii="Arial" w:hAnsi="Arial" w:cs="Arial"/>
          <w:sz w:val="24"/>
          <w:szCs w:val="24"/>
          <w:lang w:val="ru-RU"/>
        </w:rPr>
        <w:t xml:space="preserve"> </w:t>
      </w:r>
    </w:p>
    <w:p w:rsidR="00992804" w:rsidRPr="00CD1E8D" w:rsidRDefault="00992804" w:rsidP="0023653A">
      <w:pPr>
        <w:jc w:val="both"/>
        <w:rPr>
          <w:rFonts w:ascii="Arial" w:hAnsi="Arial" w:cs="Arial"/>
          <w:sz w:val="24"/>
          <w:szCs w:val="24"/>
          <w:lang w:val="ru-RU"/>
        </w:rPr>
      </w:pPr>
      <w:r w:rsidRPr="00CD1E8D">
        <w:rPr>
          <w:rFonts w:ascii="Arial" w:hAnsi="Arial" w:cs="Arial"/>
          <w:sz w:val="24"/>
          <w:szCs w:val="24"/>
          <w:lang w:val="ru-RU"/>
        </w:rPr>
        <w:t xml:space="preserve">- в 2026 году – 0,00 тыс. рублей (выпадающие доходы – 0,00 тыс. рублей). </w:t>
      </w:r>
    </w:p>
    <w:p w:rsidR="00AA0CF7" w:rsidRPr="00470CD5" w:rsidRDefault="00470CD5" w:rsidP="00470CD5">
      <w:pPr>
        <w:ind w:firstLine="567"/>
        <w:jc w:val="both"/>
        <w:rPr>
          <w:rFonts w:ascii="Arial" w:hAnsi="Arial" w:cs="Arial"/>
          <w:sz w:val="24"/>
          <w:szCs w:val="24"/>
          <w:lang w:val="ru-RU"/>
        </w:rPr>
      </w:pPr>
      <w:r>
        <w:rPr>
          <w:rFonts w:ascii="Arial" w:hAnsi="Arial" w:cs="Arial"/>
          <w:sz w:val="24"/>
          <w:szCs w:val="24"/>
          <w:lang w:val="ru-RU"/>
        </w:rPr>
        <w:lastRenderedPageBreak/>
        <w:t xml:space="preserve"> </w:t>
      </w:r>
      <w:r w:rsidR="00AA0CF7" w:rsidRPr="00470CD5">
        <w:rPr>
          <w:rFonts w:ascii="Arial" w:hAnsi="Arial" w:cs="Arial"/>
          <w:sz w:val="24"/>
          <w:szCs w:val="24"/>
          <w:lang w:val="ru-RU"/>
        </w:rPr>
        <w:t>Прогнозируемые суммы уточняются при формировании МБ на текущий финансовый год и плановый период.</w:t>
      </w:r>
    </w:p>
    <w:p w:rsidR="00D57090" w:rsidRPr="00470CD5" w:rsidRDefault="00D57090" w:rsidP="0023653A">
      <w:pPr>
        <w:jc w:val="both"/>
        <w:rPr>
          <w:rFonts w:ascii="Arial" w:hAnsi="Arial" w:cs="Arial"/>
          <w:sz w:val="24"/>
          <w:szCs w:val="24"/>
          <w:lang w:val="ru-RU"/>
        </w:rPr>
      </w:pPr>
    </w:p>
    <w:p w:rsidR="00D57090" w:rsidRPr="00470CD5" w:rsidRDefault="00D57090" w:rsidP="00470CD5">
      <w:pPr>
        <w:jc w:val="center"/>
        <w:rPr>
          <w:rFonts w:ascii="Arial" w:hAnsi="Arial" w:cs="Arial"/>
          <w:b/>
          <w:sz w:val="30"/>
          <w:szCs w:val="30"/>
          <w:lang w:val="ru-RU"/>
        </w:rPr>
      </w:pPr>
      <w:r w:rsidRPr="00CD1E8D">
        <w:rPr>
          <w:rFonts w:ascii="Arial" w:hAnsi="Arial" w:cs="Arial"/>
          <w:b/>
          <w:sz w:val="30"/>
          <w:szCs w:val="30"/>
          <w:lang w:val="ru-RU"/>
        </w:rPr>
        <w:t xml:space="preserve">Раздел 7. </w:t>
      </w:r>
      <w:r w:rsidRPr="00470CD5">
        <w:rPr>
          <w:rFonts w:ascii="Arial" w:hAnsi="Arial" w:cs="Arial"/>
          <w:b/>
          <w:sz w:val="30"/>
          <w:szCs w:val="30"/>
          <w:lang w:val="ru-RU"/>
        </w:rPr>
        <w:t>Сведения об основных мерах правового регулирования</w:t>
      </w:r>
      <w:r w:rsidR="00470CD5">
        <w:rPr>
          <w:rFonts w:ascii="Arial" w:hAnsi="Arial" w:cs="Arial"/>
          <w:b/>
          <w:sz w:val="30"/>
          <w:szCs w:val="30"/>
          <w:lang w:val="ru-RU"/>
        </w:rPr>
        <w:t xml:space="preserve"> </w:t>
      </w:r>
      <w:r w:rsidRPr="00470CD5">
        <w:rPr>
          <w:rFonts w:ascii="Arial" w:hAnsi="Arial" w:cs="Arial"/>
          <w:b/>
          <w:sz w:val="30"/>
          <w:szCs w:val="30"/>
          <w:lang w:val="ru-RU"/>
        </w:rPr>
        <w:t>в сфере реализации Программы</w:t>
      </w:r>
    </w:p>
    <w:p w:rsidR="00D57090" w:rsidRPr="00470CD5" w:rsidRDefault="00D57090" w:rsidP="0023653A">
      <w:pPr>
        <w:jc w:val="both"/>
        <w:rPr>
          <w:rFonts w:ascii="Arial" w:hAnsi="Arial" w:cs="Arial"/>
          <w:sz w:val="24"/>
          <w:szCs w:val="24"/>
          <w:lang w:val="ru-RU"/>
        </w:rPr>
      </w:pPr>
    </w:p>
    <w:p w:rsidR="00472984" w:rsidRPr="00640A75" w:rsidDel="005B3315" w:rsidRDefault="00D57090" w:rsidP="0023653A">
      <w:pPr>
        <w:jc w:val="both"/>
        <w:rPr>
          <w:del w:id="2" w:author="Лина" w:date="2019-04-30T16:30:00Z"/>
          <w:rFonts w:ascii="Arial" w:hAnsi="Arial" w:cs="Arial"/>
          <w:sz w:val="24"/>
          <w:szCs w:val="24"/>
          <w:lang w:val="ru-RU"/>
        </w:rPr>
        <w:sectPr w:rsidR="00472984" w:rsidRPr="00640A75" w:rsidDel="005B3315" w:rsidSect="0023653A">
          <w:pgSz w:w="11906" w:h="16838"/>
          <w:pgMar w:top="1134" w:right="567" w:bottom="1134" w:left="1985" w:header="709" w:footer="709" w:gutter="0"/>
          <w:cols w:space="708"/>
          <w:docGrid w:linePitch="360"/>
        </w:sectPr>
      </w:pPr>
      <w:r w:rsidRPr="00CD1E8D">
        <w:rPr>
          <w:rFonts w:ascii="Arial" w:hAnsi="Arial" w:cs="Arial"/>
          <w:sz w:val="24"/>
          <w:szCs w:val="24"/>
          <w:lang w:val="ru-RU"/>
        </w:rPr>
        <w:t>Сведения об основных мерах правового регулирования в сфере реализации Программы приведен</w:t>
      </w:r>
      <w:r w:rsidR="00640A75" w:rsidRPr="00CD1E8D">
        <w:rPr>
          <w:rFonts w:ascii="Arial" w:hAnsi="Arial" w:cs="Arial"/>
          <w:sz w:val="24"/>
          <w:szCs w:val="24"/>
          <w:lang w:val="ru-RU"/>
        </w:rPr>
        <w:t>ы в приложении № 12 к Программе</w:t>
      </w:r>
    </w:p>
    <w:p w:rsidR="00D809E6" w:rsidRPr="00640A75" w:rsidRDefault="00D809E6" w:rsidP="0023653A">
      <w:pPr>
        <w:jc w:val="both"/>
        <w:rPr>
          <w:rFonts w:ascii="Arial" w:hAnsi="Arial" w:cs="Arial"/>
          <w:sz w:val="24"/>
          <w:szCs w:val="24"/>
          <w:lang w:val="ru-RU"/>
        </w:rPr>
      </w:pPr>
    </w:p>
    <w:p w:rsidR="00640A75" w:rsidRPr="00CD1E8D" w:rsidRDefault="00640A75" w:rsidP="00640A75">
      <w:pPr>
        <w:jc w:val="right"/>
        <w:rPr>
          <w:rFonts w:ascii="Arial" w:hAnsi="Arial" w:cs="Arial"/>
          <w:b/>
          <w:sz w:val="32"/>
          <w:szCs w:val="32"/>
          <w:lang w:val="ru-RU"/>
        </w:rPr>
      </w:pPr>
      <w:r w:rsidRPr="00CD1E8D">
        <w:rPr>
          <w:rFonts w:ascii="Arial" w:hAnsi="Arial" w:cs="Arial"/>
          <w:b/>
          <w:sz w:val="32"/>
          <w:szCs w:val="32"/>
          <w:lang w:val="ru-RU"/>
        </w:rPr>
        <w:t>Приложение № 6</w:t>
      </w:r>
    </w:p>
    <w:p w:rsidR="00640A75" w:rsidRPr="00CD1E8D" w:rsidRDefault="00640A75" w:rsidP="00640A75">
      <w:pPr>
        <w:jc w:val="right"/>
        <w:rPr>
          <w:rFonts w:ascii="Arial" w:hAnsi="Arial" w:cs="Arial"/>
          <w:b/>
          <w:sz w:val="32"/>
          <w:szCs w:val="32"/>
          <w:lang w:val="ru-RU"/>
        </w:rPr>
      </w:pPr>
      <w:r w:rsidRPr="00CD1E8D">
        <w:rPr>
          <w:rFonts w:ascii="Arial" w:hAnsi="Arial" w:cs="Arial"/>
          <w:b/>
          <w:sz w:val="32"/>
          <w:szCs w:val="32"/>
          <w:lang w:val="ru-RU"/>
        </w:rPr>
        <w:t>к муниципальной программе Советского муниципального округа Ставропольского края «Модернизация, развитие и содержание коммунального хозяйства Советского муниципального округа Ставропольского края</w:t>
      </w:r>
    </w:p>
    <w:p w:rsidR="00640A75" w:rsidRPr="00CD1E8D" w:rsidRDefault="00640A75" w:rsidP="0023653A">
      <w:pPr>
        <w:tabs>
          <w:tab w:val="left" w:pos="7343"/>
        </w:tabs>
        <w:rPr>
          <w:rFonts w:ascii="Arial" w:hAnsi="Arial" w:cs="Arial"/>
          <w:sz w:val="24"/>
          <w:szCs w:val="24"/>
          <w:lang w:val="ru-RU"/>
        </w:rPr>
      </w:pPr>
    </w:p>
    <w:p w:rsidR="00D809E6" w:rsidRPr="00CD1E8D" w:rsidRDefault="00D809E6" w:rsidP="0023653A">
      <w:pPr>
        <w:jc w:val="both"/>
        <w:rPr>
          <w:rFonts w:ascii="Arial" w:hAnsi="Arial" w:cs="Arial"/>
          <w:sz w:val="24"/>
          <w:szCs w:val="24"/>
          <w:lang w:val="ru-RU"/>
        </w:rPr>
      </w:pPr>
    </w:p>
    <w:p w:rsidR="00D809E6"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СВЕДЕНИЯ</w:t>
      </w:r>
    </w:p>
    <w:p w:rsidR="00D809E6"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ОБ ОСНОВНЫХ МЕРОПРИЯТИЯХ ПОДПРОГРАММ МУНИЦИПАЛЬНОЙ ПРОГРАММЫ СОВЕТСКОГО МУНИЦИПАЛЬНОГО ОКРУГА</w:t>
      </w:r>
    </w:p>
    <w:p w:rsidR="00D809E6"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СТАВРОПОЛЬСКОГО КРАЯ «МОДЕРНИЗАЦИЯ, РАЗВИТИЕ И СОДЕРЖАНИЕ КОММУНАЛЬНОГО ХОЗЯЙСТВА СОВЕТСКОГО</w:t>
      </w:r>
    </w:p>
    <w:p w:rsidR="00D809E6" w:rsidRPr="00CD1E8D" w:rsidRDefault="00640A75" w:rsidP="00640A75">
      <w:pPr>
        <w:jc w:val="center"/>
        <w:rPr>
          <w:rFonts w:ascii="Arial" w:hAnsi="Arial" w:cs="Arial"/>
          <w:b/>
          <w:sz w:val="32"/>
          <w:szCs w:val="32"/>
          <w:lang w:val="ru-RU"/>
        </w:rPr>
      </w:pPr>
      <w:r w:rsidRPr="00CD1E8D">
        <w:rPr>
          <w:rFonts w:ascii="Arial" w:hAnsi="Arial" w:cs="Arial"/>
          <w:b/>
          <w:sz w:val="32"/>
          <w:szCs w:val="32"/>
          <w:lang w:val="ru-RU"/>
        </w:rPr>
        <w:t>ГОРОДСКОГО ОКРУГА СТАВРОПОЛЬСКОГО КРАЯ»</w:t>
      </w:r>
    </w:p>
    <w:p w:rsidR="00D809E6" w:rsidRDefault="00D809E6" w:rsidP="0023653A">
      <w:pPr>
        <w:jc w:val="both"/>
        <w:rPr>
          <w:rFonts w:ascii="Arial" w:hAnsi="Arial" w:cs="Arial"/>
          <w:sz w:val="24"/>
          <w:szCs w:val="24"/>
          <w:lang w:val="ru-RU"/>
        </w:rPr>
      </w:pPr>
    </w:p>
    <w:p w:rsidR="00640A75" w:rsidRPr="00640A75" w:rsidRDefault="00640A75" w:rsidP="0023653A">
      <w:pPr>
        <w:jc w:val="both"/>
        <w:rPr>
          <w:rFonts w:ascii="Arial" w:hAnsi="Arial" w:cs="Arial"/>
          <w:sz w:val="24"/>
          <w:szCs w:val="24"/>
          <w:lang w:val="ru-RU"/>
        </w:rPr>
      </w:pPr>
    </w:p>
    <w:p w:rsidR="00D809E6" w:rsidRPr="00640A75" w:rsidRDefault="00D809E6" w:rsidP="00640A75">
      <w:pPr>
        <w:ind w:firstLine="567"/>
        <w:jc w:val="both"/>
        <w:rPr>
          <w:rFonts w:ascii="Arial" w:hAnsi="Arial" w:cs="Arial"/>
          <w:sz w:val="24"/>
          <w:szCs w:val="24"/>
          <w:lang w:val="ru-RU"/>
        </w:rPr>
      </w:pPr>
      <w:r w:rsidRPr="00640A75">
        <w:rPr>
          <w:rFonts w:ascii="Arial" w:hAnsi="Arial" w:cs="Arial"/>
          <w:sz w:val="24"/>
          <w:szCs w:val="24"/>
          <w:lang w:val="ru-RU"/>
        </w:rPr>
        <w:t>&lt;1</w:t>
      </w:r>
      <w:proofErr w:type="gramStart"/>
      <w:r w:rsidRPr="00640A75">
        <w:rPr>
          <w:rFonts w:ascii="Arial" w:hAnsi="Arial" w:cs="Arial"/>
          <w:sz w:val="24"/>
          <w:szCs w:val="24"/>
          <w:lang w:val="ru-RU"/>
        </w:rPr>
        <w:t>&gt;Д</w:t>
      </w:r>
      <w:proofErr w:type="gramEnd"/>
      <w:r w:rsidRPr="00640A75">
        <w:rPr>
          <w:rFonts w:ascii="Arial" w:hAnsi="Arial" w:cs="Arial"/>
          <w:sz w:val="24"/>
          <w:szCs w:val="24"/>
          <w:lang w:val="ru-RU"/>
        </w:rPr>
        <w:t xml:space="preserve">алее в настоящем Приложении используются сокращения: округ – Советский муниципальный округ Ставропольского края; Программа – </w:t>
      </w:r>
      <w:r w:rsidR="008B0BBE" w:rsidRPr="00640A75">
        <w:rPr>
          <w:rFonts w:ascii="Arial" w:hAnsi="Arial" w:cs="Arial"/>
          <w:sz w:val="24"/>
          <w:szCs w:val="24"/>
          <w:lang w:val="ru-RU"/>
        </w:rPr>
        <w:t xml:space="preserve">муниципальная </w:t>
      </w:r>
      <w:r w:rsidRPr="00640A75">
        <w:rPr>
          <w:rFonts w:ascii="Arial" w:hAnsi="Arial" w:cs="Arial"/>
          <w:sz w:val="24"/>
          <w:szCs w:val="24"/>
          <w:lang w:val="ru-RU"/>
        </w:rPr>
        <w:t xml:space="preserve">программа округа «Модернизация, развитие и содержание коммунального хозяйства Советского </w:t>
      </w:r>
      <w:r w:rsidR="008B0BBE" w:rsidRPr="00640A75">
        <w:rPr>
          <w:rFonts w:ascii="Arial" w:hAnsi="Arial" w:cs="Arial"/>
          <w:sz w:val="24"/>
          <w:szCs w:val="24"/>
          <w:lang w:val="ru-RU"/>
        </w:rPr>
        <w:t>муниципального</w:t>
      </w:r>
      <w:r w:rsidRPr="00640A75">
        <w:rPr>
          <w:rFonts w:ascii="Arial" w:hAnsi="Arial" w:cs="Arial"/>
          <w:sz w:val="24"/>
          <w:szCs w:val="24"/>
          <w:lang w:val="ru-RU"/>
        </w:rPr>
        <w:t xml:space="preserve"> округа Ставропольского края»; </w:t>
      </w:r>
      <w:proofErr w:type="spellStart"/>
      <w:r w:rsidRPr="00640A75">
        <w:rPr>
          <w:rFonts w:ascii="Arial" w:hAnsi="Arial" w:cs="Arial"/>
          <w:sz w:val="24"/>
          <w:szCs w:val="24"/>
          <w:lang w:val="ru-RU"/>
        </w:rPr>
        <w:t>ОГТиМХ</w:t>
      </w:r>
      <w:proofErr w:type="spellEnd"/>
      <w:r w:rsidRPr="00640A75">
        <w:rPr>
          <w:rFonts w:ascii="Arial" w:hAnsi="Arial" w:cs="Arial"/>
          <w:sz w:val="24"/>
          <w:szCs w:val="24"/>
          <w:lang w:val="ru-RU"/>
        </w:rPr>
        <w:t xml:space="preserve"> – отдел градостроительства, транспорта и муниципального хозяйства администрации округа; ОГХ – отдел городского хозяйства администрации округа; </w:t>
      </w:r>
      <w:proofErr w:type="spellStart"/>
      <w:r w:rsidRPr="00640A75">
        <w:rPr>
          <w:rFonts w:ascii="Arial" w:hAnsi="Arial" w:cs="Arial"/>
          <w:sz w:val="24"/>
          <w:szCs w:val="24"/>
          <w:lang w:val="ru-RU"/>
        </w:rPr>
        <w:t>ООБиСР</w:t>
      </w:r>
      <w:proofErr w:type="spellEnd"/>
      <w:r w:rsidR="0023653A" w:rsidRPr="00640A75">
        <w:rPr>
          <w:rFonts w:ascii="Arial" w:hAnsi="Arial" w:cs="Arial"/>
          <w:sz w:val="24"/>
          <w:szCs w:val="24"/>
          <w:lang w:val="ru-RU"/>
        </w:rPr>
        <w:t xml:space="preserve"> </w:t>
      </w:r>
      <w:r w:rsidRPr="00640A75">
        <w:rPr>
          <w:rFonts w:ascii="Arial" w:hAnsi="Arial" w:cs="Arial"/>
          <w:sz w:val="24"/>
          <w:szCs w:val="24"/>
          <w:lang w:val="ru-RU"/>
        </w:rPr>
        <w:t>- отдел общественной безопасности и социального развития администрации округа; ТО – территориальные органы администрации округа; ТКО – твердые коммунальные отходы</w:t>
      </w:r>
    </w:p>
    <w:p w:rsidR="00D809E6" w:rsidRPr="00640A75" w:rsidRDefault="00D809E6" w:rsidP="0023653A">
      <w:pPr>
        <w:jc w:val="both"/>
        <w:rPr>
          <w:rFonts w:ascii="Arial" w:hAnsi="Arial" w:cs="Arial"/>
          <w:sz w:val="24"/>
          <w:szCs w:val="24"/>
          <w:lang w:val="ru-RU"/>
        </w:rPr>
      </w:pPr>
      <w:r w:rsidRPr="00640A75">
        <w:rPr>
          <w:rFonts w:ascii="Arial" w:hAnsi="Arial" w:cs="Arial"/>
          <w:sz w:val="24"/>
          <w:szCs w:val="24"/>
          <w:lang w:val="ru-RU"/>
        </w:rPr>
        <w:t xml:space="preserve"> </w:t>
      </w:r>
    </w:p>
    <w:tbl>
      <w:tblPr>
        <w:tblpPr w:leftFromText="180" w:rightFromText="180" w:vertAnchor="text" w:horzAnchor="margin" w:tblpX="-7" w:tblpY="6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521"/>
        <w:gridCol w:w="64"/>
        <w:gridCol w:w="1700"/>
        <w:gridCol w:w="65"/>
        <w:gridCol w:w="1025"/>
        <w:gridCol w:w="1011"/>
        <w:gridCol w:w="139"/>
        <w:gridCol w:w="2378"/>
        <w:gridCol w:w="3792"/>
      </w:tblGrid>
      <w:tr w:rsidR="00D809E6" w:rsidRPr="00196C67" w:rsidTr="00640A75">
        <w:trPr>
          <w:trHeight w:val="240"/>
        </w:trPr>
        <w:tc>
          <w:tcPr>
            <w:tcW w:w="496" w:type="dxa"/>
            <w:vMerge w:val="restart"/>
          </w:tcPr>
          <w:p w:rsidR="00D809E6" w:rsidRPr="00640A75" w:rsidRDefault="00D809E6" w:rsidP="00640A75">
            <w:pPr>
              <w:jc w:val="both"/>
              <w:rPr>
                <w:rFonts w:ascii="Arial" w:hAnsi="Arial" w:cs="Arial"/>
              </w:rPr>
            </w:pPr>
            <w:r w:rsidRPr="00640A75">
              <w:rPr>
                <w:rFonts w:ascii="Arial" w:hAnsi="Arial" w:cs="Arial"/>
              </w:rPr>
              <w:t>№п/п</w:t>
            </w:r>
          </w:p>
        </w:tc>
        <w:tc>
          <w:tcPr>
            <w:tcW w:w="3685" w:type="dxa"/>
            <w:vMerge w:val="restart"/>
          </w:tcPr>
          <w:p w:rsidR="00D809E6" w:rsidRPr="00CD1E8D" w:rsidRDefault="00D809E6" w:rsidP="0023653A">
            <w:pPr>
              <w:jc w:val="both"/>
              <w:rPr>
                <w:rFonts w:ascii="Arial" w:hAnsi="Arial" w:cs="Arial"/>
                <w:lang w:val="ru-RU"/>
              </w:rPr>
            </w:pPr>
            <w:r w:rsidRPr="00CD1E8D">
              <w:rPr>
                <w:rFonts w:ascii="Arial" w:hAnsi="Arial" w:cs="Arial"/>
                <w:lang w:val="ru-RU"/>
              </w:rPr>
              <w:t>Наименование основного мероприятия Программы,</w:t>
            </w:r>
          </w:p>
          <w:p w:rsidR="00D809E6" w:rsidRPr="00CD1E8D" w:rsidRDefault="00D809E6" w:rsidP="0023653A">
            <w:pPr>
              <w:jc w:val="both"/>
              <w:rPr>
                <w:rFonts w:ascii="Arial" w:hAnsi="Arial" w:cs="Arial"/>
                <w:lang w:val="ru-RU"/>
              </w:rPr>
            </w:pPr>
            <w:r w:rsidRPr="00CD1E8D">
              <w:rPr>
                <w:rFonts w:ascii="Arial" w:hAnsi="Arial" w:cs="Arial"/>
                <w:lang w:val="ru-RU"/>
              </w:rPr>
              <w:t>подпрограммы Программы</w:t>
            </w:r>
          </w:p>
        </w:tc>
        <w:tc>
          <w:tcPr>
            <w:tcW w:w="1842" w:type="dxa"/>
            <w:gridSpan w:val="2"/>
            <w:vMerge w:val="restart"/>
            <w:vAlign w:val="center"/>
          </w:tcPr>
          <w:p w:rsidR="00D809E6" w:rsidRPr="00CD1E8D" w:rsidRDefault="00D809E6" w:rsidP="0023653A">
            <w:pPr>
              <w:jc w:val="both"/>
              <w:rPr>
                <w:rFonts w:ascii="Arial" w:hAnsi="Arial" w:cs="Arial"/>
                <w:lang w:val="ru-RU"/>
              </w:rPr>
            </w:pPr>
            <w:r w:rsidRPr="00CD1E8D">
              <w:rPr>
                <w:rFonts w:ascii="Arial" w:hAnsi="Arial" w:cs="Arial"/>
                <w:lang w:val="ru-RU"/>
              </w:rPr>
              <w:t>Ответственный исполнитель Программы, подпрограммы Программы, основного мероприятия соисполнитель основного мероприятия программы</w:t>
            </w:r>
          </w:p>
        </w:tc>
        <w:tc>
          <w:tcPr>
            <w:tcW w:w="2334" w:type="dxa"/>
            <w:gridSpan w:val="4"/>
          </w:tcPr>
          <w:p w:rsidR="00D809E6" w:rsidRPr="00640A75" w:rsidRDefault="00D809E6" w:rsidP="0023653A">
            <w:pPr>
              <w:jc w:val="both"/>
              <w:rPr>
                <w:rFonts w:ascii="Arial" w:hAnsi="Arial" w:cs="Arial"/>
              </w:rPr>
            </w:pPr>
            <w:proofErr w:type="spellStart"/>
            <w:r w:rsidRPr="00640A75">
              <w:rPr>
                <w:rFonts w:ascii="Arial" w:hAnsi="Arial" w:cs="Arial"/>
              </w:rPr>
              <w:t>Срок</w:t>
            </w:r>
            <w:proofErr w:type="spellEnd"/>
          </w:p>
        </w:tc>
        <w:tc>
          <w:tcPr>
            <w:tcW w:w="2486" w:type="dxa"/>
            <w:vMerge w:val="restart"/>
          </w:tcPr>
          <w:p w:rsidR="00D809E6" w:rsidRPr="00CD1E8D" w:rsidRDefault="00D809E6" w:rsidP="0023653A">
            <w:pPr>
              <w:jc w:val="both"/>
              <w:rPr>
                <w:rFonts w:ascii="Arial" w:hAnsi="Arial" w:cs="Arial"/>
                <w:lang w:val="ru-RU"/>
              </w:rPr>
            </w:pPr>
            <w:r w:rsidRPr="00CD1E8D">
              <w:rPr>
                <w:rFonts w:ascii="Arial" w:hAnsi="Arial" w:cs="Arial"/>
                <w:lang w:val="ru-RU"/>
              </w:rPr>
              <w:t>Ожидаемый непосредственный результат основного мероприятия</w:t>
            </w:r>
            <w:r w:rsidR="0023653A" w:rsidRPr="00CD1E8D">
              <w:rPr>
                <w:rFonts w:ascii="Arial" w:hAnsi="Arial" w:cs="Arial"/>
                <w:lang w:val="ru-RU"/>
              </w:rPr>
              <w:t xml:space="preserve"> </w:t>
            </w:r>
            <w:r w:rsidRPr="00CD1E8D">
              <w:rPr>
                <w:rFonts w:ascii="Arial" w:hAnsi="Arial" w:cs="Arial"/>
                <w:lang w:val="ru-RU"/>
              </w:rPr>
              <w:t>программы (краткое описание)</w:t>
            </w:r>
          </w:p>
        </w:tc>
        <w:tc>
          <w:tcPr>
            <w:tcW w:w="3969" w:type="dxa"/>
            <w:vMerge w:val="restart"/>
          </w:tcPr>
          <w:p w:rsidR="00D809E6" w:rsidRPr="00CD1E8D" w:rsidRDefault="00D809E6" w:rsidP="0023653A">
            <w:pPr>
              <w:jc w:val="both"/>
              <w:rPr>
                <w:rFonts w:ascii="Arial" w:hAnsi="Arial" w:cs="Arial"/>
                <w:lang w:val="ru-RU"/>
              </w:rPr>
            </w:pPr>
            <w:r w:rsidRPr="00CD1E8D">
              <w:rPr>
                <w:rFonts w:ascii="Arial" w:hAnsi="Arial" w:cs="Arial"/>
                <w:lang w:val="ru-RU"/>
              </w:rPr>
              <w:t>Связь с целевыми индикаторами</w:t>
            </w:r>
          </w:p>
          <w:p w:rsidR="00D809E6" w:rsidRPr="00CD1E8D" w:rsidRDefault="00D809E6" w:rsidP="0023653A">
            <w:pPr>
              <w:jc w:val="both"/>
              <w:rPr>
                <w:rFonts w:ascii="Arial" w:hAnsi="Arial" w:cs="Arial"/>
                <w:lang w:val="ru-RU"/>
              </w:rPr>
            </w:pPr>
            <w:r w:rsidRPr="00CD1E8D">
              <w:rPr>
                <w:rFonts w:ascii="Arial" w:hAnsi="Arial" w:cs="Arial"/>
                <w:lang w:val="ru-RU"/>
              </w:rPr>
              <w:t>и показателями программы</w:t>
            </w:r>
          </w:p>
          <w:p w:rsidR="00D809E6" w:rsidRPr="00CD1E8D" w:rsidRDefault="00D809E6" w:rsidP="0023653A">
            <w:pPr>
              <w:jc w:val="both"/>
              <w:rPr>
                <w:rFonts w:ascii="Arial" w:hAnsi="Arial" w:cs="Arial"/>
                <w:lang w:val="ru-RU"/>
              </w:rPr>
            </w:pPr>
          </w:p>
        </w:tc>
      </w:tr>
      <w:tr w:rsidR="00D809E6" w:rsidRPr="00640A75" w:rsidTr="00640A75">
        <w:trPr>
          <w:trHeight w:val="720"/>
        </w:trPr>
        <w:tc>
          <w:tcPr>
            <w:tcW w:w="496" w:type="dxa"/>
            <w:vMerge/>
          </w:tcPr>
          <w:p w:rsidR="00D809E6" w:rsidRPr="00CD1E8D" w:rsidRDefault="00D809E6" w:rsidP="0023653A">
            <w:pPr>
              <w:jc w:val="both"/>
              <w:rPr>
                <w:rFonts w:ascii="Arial" w:hAnsi="Arial" w:cs="Arial"/>
                <w:lang w:val="ru-RU"/>
              </w:rPr>
            </w:pPr>
          </w:p>
        </w:tc>
        <w:tc>
          <w:tcPr>
            <w:tcW w:w="3685" w:type="dxa"/>
            <w:vMerge/>
          </w:tcPr>
          <w:p w:rsidR="00D809E6" w:rsidRPr="00CD1E8D" w:rsidRDefault="00D809E6" w:rsidP="0023653A">
            <w:pPr>
              <w:jc w:val="both"/>
              <w:rPr>
                <w:rFonts w:ascii="Arial" w:hAnsi="Arial" w:cs="Arial"/>
                <w:lang w:val="ru-RU"/>
              </w:rPr>
            </w:pPr>
          </w:p>
        </w:tc>
        <w:tc>
          <w:tcPr>
            <w:tcW w:w="1842" w:type="dxa"/>
            <w:gridSpan w:val="2"/>
            <w:vMerge/>
          </w:tcPr>
          <w:p w:rsidR="00D809E6" w:rsidRPr="00CD1E8D" w:rsidRDefault="00D809E6" w:rsidP="0023653A">
            <w:pPr>
              <w:jc w:val="both"/>
              <w:rPr>
                <w:rFonts w:ascii="Arial" w:hAnsi="Arial" w:cs="Arial"/>
                <w:lang w:val="ru-RU"/>
              </w:rPr>
            </w:pPr>
          </w:p>
        </w:tc>
        <w:tc>
          <w:tcPr>
            <w:tcW w:w="1135" w:type="dxa"/>
            <w:gridSpan w:val="2"/>
            <w:vAlign w:val="center"/>
          </w:tcPr>
          <w:p w:rsidR="00D809E6" w:rsidRPr="00640A75" w:rsidRDefault="00D809E6" w:rsidP="0023653A">
            <w:pPr>
              <w:jc w:val="both"/>
              <w:rPr>
                <w:rFonts w:ascii="Arial" w:hAnsi="Arial" w:cs="Arial"/>
              </w:rPr>
            </w:pPr>
            <w:proofErr w:type="spellStart"/>
            <w:r w:rsidRPr="00640A75">
              <w:rPr>
                <w:rFonts w:ascii="Arial" w:hAnsi="Arial" w:cs="Arial"/>
              </w:rPr>
              <w:t>начала</w:t>
            </w:r>
            <w:proofErr w:type="spellEnd"/>
          </w:p>
          <w:p w:rsidR="00D809E6" w:rsidRPr="00640A75" w:rsidRDefault="00D809E6" w:rsidP="0023653A">
            <w:pPr>
              <w:jc w:val="both"/>
              <w:rPr>
                <w:rFonts w:ascii="Arial" w:hAnsi="Arial" w:cs="Arial"/>
              </w:rPr>
            </w:pPr>
            <w:proofErr w:type="spellStart"/>
            <w:r w:rsidRPr="00640A75">
              <w:rPr>
                <w:rFonts w:ascii="Arial" w:hAnsi="Arial" w:cs="Arial"/>
              </w:rPr>
              <w:t>реализации</w:t>
            </w:r>
            <w:proofErr w:type="spellEnd"/>
          </w:p>
        </w:tc>
        <w:tc>
          <w:tcPr>
            <w:tcW w:w="1199" w:type="dxa"/>
            <w:gridSpan w:val="2"/>
            <w:vAlign w:val="center"/>
          </w:tcPr>
          <w:p w:rsidR="00D809E6" w:rsidRPr="00640A75" w:rsidRDefault="00D809E6" w:rsidP="0023653A">
            <w:pPr>
              <w:jc w:val="both"/>
              <w:rPr>
                <w:rFonts w:ascii="Arial" w:hAnsi="Arial" w:cs="Arial"/>
              </w:rPr>
            </w:pPr>
            <w:proofErr w:type="spellStart"/>
            <w:r w:rsidRPr="00640A75">
              <w:rPr>
                <w:rFonts w:ascii="Arial" w:hAnsi="Arial" w:cs="Arial"/>
              </w:rPr>
              <w:t>окончания</w:t>
            </w:r>
            <w:proofErr w:type="spellEnd"/>
            <w:r w:rsidRPr="00640A75">
              <w:rPr>
                <w:rFonts w:ascii="Arial" w:hAnsi="Arial" w:cs="Arial"/>
              </w:rPr>
              <w:t xml:space="preserve"> </w:t>
            </w:r>
            <w:proofErr w:type="spellStart"/>
            <w:r w:rsidRPr="00640A75">
              <w:rPr>
                <w:rFonts w:ascii="Arial" w:hAnsi="Arial" w:cs="Arial"/>
              </w:rPr>
              <w:t>реализации</w:t>
            </w:r>
            <w:proofErr w:type="spellEnd"/>
          </w:p>
        </w:tc>
        <w:tc>
          <w:tcPr>
            <w:tcW w:w="2486" w:type="dxa"/>
            <w:vMerge/>
          </w:tcPr>
          <w:p w:rsidR="00D809E6" w:rsidRPr="00640A75" w:rsidRDefault="00D809E6" w:rsidP="0023653A">
            <w:pPr>
              <w:jc w:val="both"/>
              <w:rPr>
                <w:rFonts w:ascii="Arial" w:hAnsi="Arial" w:cs="Arial"/>
              </w:rPr>
            </w:pPr>
          </w:p>
        </w:tc>
        <w:tc>
          <w:tcPr>
            <w:tcW w:w="3969" w:type="dxa"/>
            <w:vMerge/>
          </w:tcPr>
          <w:p w:rsidR="00D809E6" w:rsidRPr="00640A75" w:rsidRDefault="00D809E6" w:rsidP="0023653A">
            <w:pPr>
              <w:jc w:val="both"/>
              <w:rPr>
                <w:rFonts w:ascii="Arial" w:hAnsi="Arial" w:cs="Arial"/>
              </w:rPr>
            </w:pPr>
          </w:p>
        </w:tc>
      </w:tr>
      <w:tr w:rsidR="00D809E6" w:rsidRPr="00640A75"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lastRenderedPageBreak/>
              <w:t>1</w:t>
            </w:r>
          </w:p>
        </w:tc>
        <w:tc>
          <w:tcPr>
            <w:tcW w:w="3685" w:type="dxa"/>
          </w:tcPr>
          <w:p w:rsidR="00D809E6" w:rsidRPr="00640A75" w:rsidRDefault="00D809E6" w:rsidP="0023653A">
            <w:pPr>
              <w:jc w:val="both"/>
              <w:rPr>
                <w:rFonts w:ascii="Arial" w:hAnsi="Arial" w:cs="Arial"/>
              </w:rPr>
            </w:pPr>
            <w:r w:rsidRPr="00640A75">
              <w:rPr>
                <w:rFonts w:ascii="Arial" w:hAnsi="Arial" w:cs="Arial"/>
              </w:rPr>
              <w:t>2</w:t>
            </w:r>
          </w:p>
        </w:tc>
        <w:tc>
          <w:tcPr>
            <w:tcW w:w="1842" w:type="dxa"/>
            <w:gridSpan w:val="2"/>
          </w:tcPr>
          <w:p w:rsidR="00D809E6" w:rsidRPr="00640A75" w:rsidRDefault="00D809E6" w:rsidP="0023653A">
            <w:pPr>
              <w:jc w:val="both"/>
              <w:rPr>
                <w:rFonts w:ascii="Arial" w:hAnsi="Arial" w:cs="Arial"/>
              </w:rPr>
            </w:pPr>
            <w:r w:rsidRPr="00640A75">
              <w:rPr>
                <w:rFonts w:ascii="Arial" w:hAnsi="Arial" w:cs="Arial"/>
              </w:rPr>
              <w:t>3</w:t>
            </w:r>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4</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5</w:t>
            </w:r>
          </w:p>
        </w:tc>
        <w:tc>
          <w:tcPr>
            <w:tcW w:w="2486" w:type="dxa"/>
          </w:tcPr>
          <w:p w:rsidR="00D809E6" w:rsidRPr="00640A75" w:rsidRDefault="00D809E6" w:rsidP="0023653A">
            <w:pPr>
              <w:jc w:val="both"/>
              <w:rPr>
                <w:rFonts w:ascii="Arial" w:hAnsi="Arial" w:cs="Arial"/>
              </w:rPr>
            </w:pPr>
            <w:r w:rsidRPr="00640A75">
              <w:rPr>
                <w:rFonts w:ascii="Arial" w:hAnsi="Arial" w:cs="Arial"/>
              </w:rPr>
              <w:t>6</w:t>
            </w:r>
          </w:p>
        </w:tc>
        <w:tc>
          <w:tcPr>
            <w:tcW w:w="3969" w:type="dxa"/>
          </w:tcPr>
          <w:p w:rsidR="00D809E6" w:rsidRPr="00640A75" w:rsidRDefault="00D809E6" w:rsidP="0023653A">
            <w:pPr>
              <w:jc w:val="both"/>
              <w:rPr>
                <w:rFonts w:ascii="Arial" w:hAnsi="Arial" w:cs="Arial"/>
              </w:rPr>
            </w:pPr>
            <w:r w:rsidRPr="00640A75">
              <w:rPr>
                <w:rFonts w:ascii="Arial" w:hAnsi="Arial" w:cs="Arial"/>
              </w:rPr>
              <w:t>7</w:t>
            </w:r>
          </w:p>
        </w:tc>
      </w:tr>
      <w:tr w:rsidR="00D809E6" w:rsidRPr="00640A75"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Цель 1. «Формирование комфортной городской среды для проживания путем предоставления поддержки в решении</w:t>
            </w:r>
          </w:p>
          <w:p w:rsidR="00D809E6" w:rsidRPr="00640A75" w:rsidRDefault="00D809E6" w:rsidP="0023653A">
            <w:pPr>
              <w:jc w:val="both"/>
              <w:rPr>
                <w:rFonts w:ascii="Arial" w:hAnsi="Arial" w:cs="Arial"/>
              </w:rPr>
            </w:pPr>
            <w:r w:rsidRPr="00CD1E8D">
              <w:rPr>
                <w:rFonts w:ascii="Arial" w:hAnsi="Arial" w:cs="Arial"/>
                <w:lang w:val="ru-RU"/>
              </w:rPr>
              <w:t xml:space="preserve"> </w:t>
            </w:r>
            <w:proofErr w:type="spellStart"/>
            <w:r w:rsidRPr="00640A75">
              <w:rPr>
                <w:rFonts w:ascii="Arial" w:hAnsi="Arial" w:cs="Arial"/>
              </w:rPr>
              <w:t>жилищной</w:t>
            </w:r>
            <w:proofErr w:type="spellEnd"/>
            <w:r w:rsidRPr="00640A75">
              <w:rPr>
                <w:rFonts w:ascii="Arial" w:hAnsi="Arial" w:cs="Arial"/>
              </w:rPr>
              <w:t xml:space="preserve"> </w:t>
            </w:r>
            <w:proofErr w:type="spellStart"/>
            <w:r w:rsidRPr="00640A75">
              <w:rPr>
                <w:rFonts w:ascii="Arial" w:hAnsi="Arial" w:cs="Arial"/>
              </w:rPr>
              <w:t>проблемы</w:t>
            </w:r>
            <w:proofErr w:type="spellEnd"/>
            <w:r w:rsidRPr="00640A75">
              <w:rPr>
                <w:rFonts w:ascii="Arial" w:hAnsi="Arial" w:cs="Arial"/>
              </w:rPr>
              <w:t xml:space="preserve"> </w:t>
            </w:r>
            <w:proofErr w:type="spellStart"/>
            <w:r w:rsidRPr="00640A75">
              <w:rPr>
                <w:rFonts w:ascii="Arial" w:hAnsi="Arial" w:cs="Arial"/>
              </w:rPr>
              <w:t>молодым</w:t>
            </w:r>
            <w:proofErr w:type="spellEnd"/>
            <w:r w:rsidRPr="00640A75">
              <w:rPr>
                <w:rFonts w:ascii="Arial" w:hAnsi="Arial" w:cs="Arial"/>
              </w:rPr>
              <w:t xml:space="preserve"> </w:t>
            </w:r>
            <w:proofErr w:type="spellStart"/>
            <w:r w:rsidRPr="00640A75">
              <w:rPr>
                <w:rFonts w:ascii="Arial" w:hAnsi="Arial" w:cs="Arial"/>
              </w:rPr>
              <w:t>семьям</w:t>
            </w:r>
            <w:proofErr w:type="spellEnd"/>
            <w:r w:rsidRPr="00640A75">
              <w:rPr>
                <w:rFonts w:ascii="Arial" w:hAnsi="Arial" w:cs="Arial"/>
              </w:rPr>
              <w:t>»</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 xml:space="preserve">Подпрограмма «Обеспечение жильем молодых семей в Советском </w:t>
            </w:r>
            <w:r w:rsidR="00906177" w:rsidRPr="00CD1E8D">
              <w:rPr>
                <w:rFonts w:ascii="Arial" w:hAnsi="Arial" w:cs="Arial"/>
                <w:lang w:val="ru-RU"/>
              </w:rPr>
              <w:t>муниципальном</w:t>
            </w:r>
            <w:r w:rsidRPr="00CD1E8D">
              <w:rPr>
                <w:rFonts w:ascii="Arial" w:hAnsi="Arial" w:cs="Arial"/>
                <w:lang w:val="ru-RU"/>
              </w:rPr>
              <w:t xml:space="preserve"> округе Ставропольского края»</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Задача 1.</w:t>
            </w:r>
            <w:r w:rsidR="0023653A" w:rsidRPr="00CD1E8D">
              <w:rPr>
                <w:rFonts w:ascii="Arial" w:hAnsi="Arial" w:cs="Arial"/>
                <w:lang w:val="ru-RU"/>
              </w:rPr>
              <w:t xml:space="preserve"> </w:t>
            </w:r>
            <w:r w:rsidRPr="00CD1E8D">
              <w:rPr>
                <w:rFonts w:ascii="Arial" w:hAnsi="Arial" w:cs="Arial"/>
                <w:lang w:val="ru-RU"/>
              </w:rPr>
              <w:t>Организация учета молодых семей, участвующих в Подпрограмме</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 xml:space="preserve">Задача 2. Обеспечение предоставления молодым семьям – участникам Программы, </w:t>
            </w:r>
          </w:p>
          <w:p w:rsidR="00D809E6" w:rsidRPr="00CD1E8D" w:rsidRDefault="00D809E6" w:rsidP="0023653A">
            <w:pPr>
              <w:jc w:val="both"/>
              <w:rPr>
                <w:rFonts w:ascii="Arial" w:hAnsi="Arial" w:cs="Arial"/>
                <w:lang w:val="ru-RU"/>
              </w:rPr>
            </w:pPr>
            <w:r w:rsidRPr="00CD1E8D">
              <w:rPr>
                <w:rFonts w:ascii="Arial" w:hAnsi="Arial" w:cs="Arial"/>
                <w:lang w:val="ru-RU"/>
              </w:rPr>
              <w:t>социальных выплат на приобретение (строительство</w:t>
            </w:r>
            <w:proofErr w:type="gramStart"/>
            <w:r w:rsidRPr="00CD1E8D">
              <w:rPr>
                <w:rFonts w:ascii="Arial" w:hAnsi="Arial" w:cs="Arial"/>
                <w:lang w:val="ru-RU"/>
              </w:rPr>
              <w:t xml:space="preserve"> )</w:t>
            </w:r>
            <w:proofErr w:type="gramEnd"/>
            <w:r w:rsidRPr="00CD1E8D">
              <w:rPr>
                <w:rFonts w:ascii="Arial" w:hAnsi="Arial" w:cs="Arial"/>
                <w:lang w:val="ru-RU"/>
              </w:rPr>
              <w:t xml:space="preserve"> жилья</w:t>
            </w: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1.</w:t>
            </w:r>
          </w:p>
        </w:tc>
        <w:tc>
          <w:tcPr>
            <w:tcW w:w="3685" w:type="dxa"/>
          </w:tcPr>
          <w:p w:rsidR="00D809E6" w:rsidRPr="00CD1E8D" w:rsidRDefault="00D809E6" w:rsidP="0023653A">
            <w:pPr>
              <w:jc w:val="both"/>
              <w:rPr>
                <w:rFonts w:ascii="Arial" w:hAnsi="Arial" w:cs="Arial"/>
                <w:lang w:val="ru-RU"/>
              </w:rPr>
            </w:pPr>
            <w:r w:rsidRPr="00CD1E8D">
              <w:rPr>
                <w:rFonts w:ascii="Arial" w:hAnsi="Arial" w:cs="Arial"/>
                <w:lang w:val="ru-RU"/>
              </w:rPr>
              <w:t>Основное мероприятие</w:t>
            </w:r>
          </w:p>
          <w:p w:rsidR="00D809E6" w:rsidRPr="00CD1E8D" w:rsidRDefault="00D809E6" w:rsidP="0023653A">
            <w:pPr>
              <w:jc w:val="both"/>
              <w:rPr>
                <w:rFonts w:ascii="Arial" w:hAnsi="Arial" w:cs="Arial"/>
                <w:lang w:val="ru-RU"/>
              </w:rPr>
            </w:pPr>
            <w:r w:rsidRPr="00CD1E8D">
              <w:rPr>
                <w:rFonts w:ascii="Arial" w:hAnsi="Arial" w:cs="Arial"/>
                <w:lang w:val="ru-RU"/>
              </w:rPr>
              <w:t>Предоставление в установленном порядке с</w:t>
            </w:r>
            <w:r w:rsidR="008B0BBE" w:rsidRPr="00CD1E8D">
              <w:rPr>
                <w:rFonts w:ascii="Arial" w:hAnsi="Arial" w:cs="Arial"/>
                <w:lang w:val="ru-RU"/>
              </w:rPr>
              <w:t>оциальных выплат молодым семьям</w:t>
            </w:r>
          </w:p>
        </w:tc>
        <w:tc>
          <w:tcPr>
            <w:tcW w:w="1842" w:type="dxa"/>
            <w:gridSpan w:val="2"/>
          </w:tcPr>
          <w:p w:rsidR="00D809E6" w:rsidRPr="00640A75" w:rsidRDefault="00D809E6" w:rsidP="0023653A">
            <w:pPr>
              <w:jc w:val="both"/>
              <w:rPr>
                <w:rFonts w:ascii="Arial" w:hAnsi="Arial" w:cs="Arial"/>
              </w:rPr>
            </w:pPr>
            <w:proofErr w:type="spellStart"/>
            <w:r w:rsidRPr="00640A75">
              <w:rPr>
                <w:rFonts w:ascii="Arial" w:hAnsi="Arial" w:cs="Arial"/>
              </w:rPr>
              <w:t>ООБиСР</w:t>
            </w:r>
            <w:proofErr w:type="spellEnd"/>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2021 г</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2026 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 увеличение количества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D809E6" w:rsidRPr="00CD1E8D" w:rsidRDefault="00D809E6" w:rsidP="0023653A">
            <w:pPr>
              <w:jc w:val="both"/>
              <w:rPr>
                <w:rFonts w:ascii="Arial" w:hAnsi="Arial" w:cs="Arial"/>
                <w:lang w:val="ru-RU"/>
              </w:rPr>
            </w:pP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 xml:space="preserve">Показатели 1.1, 2.2 Подпрограммы «Обеспечение жильем молодых семей в Советском </w:t>
            </w:r>
            <w:r w:rsidR="00906177" w:rsidRPr="00CD1E8D">
              <w:rPr>
                <w:rFonts w:ascii="Arial" w:hAnsi="Arial" w:cs="Arial"/>
                <w:lang w:val="ru-RU"/>
              </w:rPr>
              <w:t>муниципальном</w:t>
            </w:r>
            <w:r w:rsidR="0023653A" w:rsidRPr="00CD1E8D">
              <w:rPr>
                <w:rFonts w:ascii="Arial" w:hAnsi="Arial" w:cs="Arial"/>
                <w:lang w:val="ru-RU"/>
              </w:rPr>
              <w:t xml:space="preserve"> </w:t>
            </w:r>
            <w:r w:rsidRPr="00CD1E8D">
              <w:rPr>
                <w:rFonts w:ascii="Arial" w:hAnsi="Arial" w:cs="Arial"/>
                <w:lang w:val="ru-RU"/>
              </w:rPr>
              <w:t>округе Ставропольского края» приложения № 7 к Программе</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Цель 2.</w:t>
            </w:r>
            <w:r w:rsidR="0023653A" w:rsidRPr="00CD1E8D">
              <w:rPr>
                <w:rFonts w:ascii="Arial" w:hAnsi="Arial" w:cs="Arial"/>
                <w:lang w:val="ru-RU"/>
              </w:rPr>
              <w:t xml:space="preserve"> </w:t>
            </w:r>
            <w:r w:rsidRPr="00CD1E8D">
              <w:rPr>
                <w:rFonts w:ascii="Arial" w:hAnsi="Arial" w:cs="Arial"/>
                <w:lang w:val="ru-RU"/>
              </w:rPr>
              <w:t>«Внедрение современного технологического и вспомогательного оборудования, новых средств автоматизации»</w:t>
            </w:r>
          </w:p>
        </w:tc>
      </w:tr>
      <w:tr w:rsidR="00D809E6" w:rsidRPr="00640A75" w:rsidTr="00640A75">
        <w:trPr>
          <w:trHeight w:val="240"/>
        </w:trPr>
        <w:tc>
          <w:tcPr>
            <w:tcW w:w="14812" w:type="dxa"/>
            <w:gridSpan w:val="10"/>
          </w:tcPr>
          <w:p w:rsidR="008B0BBE" w:rsidRPr="00CD1E8D" w:rsidRDefault="00D809E6" w:rsidP="0023653A">
            <w:pPr>
              <w:jc w:val="both"/>
              <w:rPr>
                <w:rFonts w:ascii="Arial" w:hAnsi="Arial" w:cs="Arial"/>
                <w:lang w:val="ru-RU"/>
              </w:rPr>
            </w:pPr>
            <w:r w:rsidRPr="00CD1E8D">
              <w:rPr>
                <w:rFonts w:ascii="Arial" w:hAnsi="Arial" w:cs="Arial"/>
                <w:lang w:val="ru-RU"/>
              </w:rPr>
              <w:t xml:space="preserve">Подпрограмма «Модернизация, развитие коммунального хозяйства </w:t>
            </w:r>
            <w:proofErr w:type="gramStart"/>
            <w:r w:rsidRPr="00CD1E8D">
              <w:rPr>
                <w:rFonts w:ascii="Arial" w:hAnsi="Arial" w:cs="Arial"/>
                <w:lang w:val="ru-RU"/>
              </w:rPr>
              <w:t>в</w:t>
            </w:r>
            <w:proofErr w:type="gramEnd"/>
            <w:r w:rsidRPr="00CD1E8D">
              <w:rPr>
                <w:rFonts w:ascii="Arial" w:hAnsi="Arial" w:cs="Arial"/>
                <w:lang w:val="ru-RU"/>
              </w:rPr>
              <w:t xml:space="preserve"> Советском</w:t>
            </w:r>
          </w:p>
          <w:p w:rsidR="00D809E6" w:rsidRPr="00640A75" w:rsidRDefault="008B0BBE" w:rsidP="0023653A">
            <w:pPr>
              <w:jc w:val="both"/>
              <w:rPr>
                <w:rFonts w:ascii="Arial" w:hAnsi="Arial" w:cs="Arial"/>
              </w:rPr>
            </w:pPr>
            <w:proofErr w:type="spellStart"/>
            <w:r w:rsidRPr="00640A75">
              <w:rPr>
                <w:rFonts w:ascii="Arial" w:hAnsi="Arial" w:cs="Arial"/>
              </w:rPr>
              <w:t>муниципальном</w:t>
            </w:r>
            <w:proofErr w:type="spellEnd"/>
            <w:r w:rsidRPr="00640A75">
              <w:rPr>
                <w:rFonts w:ascii="Arial" w:hAnsi="Arial" w:cs="Arial"/>
              </w:rPr>
              <w:t xml:space="preserve"> </w:t>
            </w:r>
            <w:proofErr w:type="spellStart"/>
            <w:r w:rsidR="00D809E6" w:rsidRPr="00640A75">
              <w:rPr>
                <w:rFonts w:ascii="Arial" w:hAnsi="Arial" w:cs="Arial"/>
              </w:rPr>
              <w:t>округе</w:t>
            </w:r>
            <w:proofErr w:type="spellEnd"/>
            <w:r w:rsidR="00D809E6" w:rsidRPr="00640A75">
              <w:rPr>
                <w:rFonts w:ascii="Arial" w:hAnsi="Arial" w:cs="Arial"/>
              </w:rPr>
              <w:t xml:space="preserve"> Ставропольского края»</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Задача 1. «Модернизация коммунальной инфраструктуры (ремонт котельных)</w:t>
            </w: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2.</w:t>
            </w:r>
          </w:p>
        </w:tc>
        <w:tc>
          <w:tcPr>
            <w:tcW w:w="3685" w:type="dxa"/>
          </w:tcPr>
          <w:p w:rsidR="00D809E6" w:rsidRPr="00CD1E8D" w:rsidRDefault="00D809E6" w:rsidP="0023653A">
            <w:pPr>
              <w:jc w:val="both"/>
              <w:rPr>
                <w:rFonts w:ascii="Arial" w:hAnsi="Arial" w:cs="Arial"/>
                <w:lang w:val="ru-RU"/>
              </w:rPr>
            </w:pPr>
            <w:r w:rsidRPr="00CD1E8D">
              <w:rPr>
                <w:rFonts w:ascii="Arial" w:hAnsi="Arial" w:cs="Arial"/>
                <w:lang w:val="ru-RU"/>
              </w:rPr>
              <w:t>Основное мероприятие</w:t>
            </w:r>
          </w:p>
          <w:p w:rsidR="00D809E6" w:rsidRPr="00CD1E8D" w:rsidRDefault="00D809E6" w:rsidP="0023653A">
            <w:pPr>
              <w:jc w:val="both"/>
              <w:rPr>
                <w:rFonts w:ascii="Arial" w:hAnsi="Arial" w:cs="Arial"/>
                <w:lang w:val="ru-RU"/>
              </w:rPr>
            </w:pPr>
            <w:r w:rsidRPr="00CD1E8D">
              <w:rPr>
                <w:rFonts w:ascii="Arial" w:hAnsi="Arial" w:cs="Arial"/>
                <w:lang w:val="ru-RU"/>
              </w:rPr>
              <w:t>Модернизация и развитие сист</w:t>
            </w:r>
            <w:r w:rsidR="008B0BBE" w:rsidRPr="00CD1E8D">
              <w:rPr>
                <w:rFonts w:ascii="Arial" w:hAnsi="Arial" w:cs="Arial"/>
                <w:lang w:val="ru-RU"/>
              </w:rPr>
              <w:t>ем</w:t>
            </w:r>
            <w:r w:rsidR="0023653A" w:rsidRPr="00CD1E8D">
              <w:rPr>
                <w:rFonts w:ascii="Arial" w:hAnsi="Arial" w:cs="Arial"/>
                <w:lang w:val="ru-RU"/>
              </w:rPr>
              <w:t xml:space="preserve"> </w:t>
            </w:r>
            <w:r w:rsidR="008B0BBE" w:rsidRPr="00CD1E8D">
              <w:rPr>
                <w:rFonts w:ascii="Arial" w:hAnsi="Arial" w:cs="Arial"/>
                <w:lang w:val="ru-RU"/>
              </w:rPr>
              <w:t>коммунальной инфраструктуры</w:t>
            </w:r>
            <w:r w:rsidRPr="00CD1E8D">
              <w:rPr>
                <w:rFonts w:ascii="Arial" w:hAnsi="Arial" w:cs="Arial"/>
                <w:lang w:val="ru-RU"/>
              </w:rPr>
              <w:t xml:space="preserve"> </w:t>
            </w:r>
          </w:p>
        </w:tc>
        <w:tc>
          <w:tcPr>
            <w:tcW w:w="1842" w:type="dxa"/>
            <w:gridSpan w:val="2"/>
          </w:tcPr>
          <w:p w:rsidR="00D809E6" w:rsidRPr="00CD1E8D" w:rsidRDefault="00D809E6" w:rsidP="0023653A">
            <w:pPr>
              <w:jc w:val="both"/>
              <w:rPr>
                <w:rFonts w:ascii="Arial" w:hAnsi="Arial" w:cs="Arial"/>
                <w:lang w:val="ru-RU"/>
              </w:rPr>
            </w:pPr>
            <w:proofErr w:type="spellStart"/>
            <w:r w:rsidRPr="00CD1E8D">
              <w:rPr>
                <w:rFonts w:ascii="Arial" w:hAnsi="Arial" w:cs="Arial"/>
                <w:lang w:val="ru-RU"/>
              </w:rPr>
              <w:t>ОГТиМХ</w:t>
            </w:r>
            <w:proofErr w:type="spellEnd"/>
            <w:r w:rsidRPr="00CD1E8D">
              <w:rPr>
                <w:rFonts w:ascii="Arial" w:hAnsi="Arial" w:cs="Arial"/>
                <w:lang w:val="ru-RU"/>
              </w:rPr>
              <w:t xml:space="preserve">; </w:t>
            </w:r>
          </w:p>
          <w:p w:rsidR="00D809E6" w:rsidRPr="00CD1E8D" w:rsidRDefault="00D809E6" w:rsidP="0023653A">
            <w:pPr>
              <w:jc w:val="both"/>
              <w:rPr>
                <w:rFonts w:ascii="Arial" w:hAnsi="Arial" w:cs="Arial"/>
                <w:lang w:val="ru-RU"/>
              </w:rPr>
            </w:pPr>
            <w:r w:rsidRPr="00CD1E8D">
              <w:rPr>
                <w:rFonts w:ascii="Arial" w:hAnsi="Arial" w:cs="Arial"/>
                <w:lang w:val="ru-RU"/>
              </w:rPr>
              <w:t>ОГХ;</w:t>
            </w:r>
          </w:p>
          <w:p w:rsidR="00D809E6" w:rsidRPr="00CD1E8D" w:rsidRDefault="00D809E6" w:rsidP="0023653A">
            <w:pPr>
              <w:jc w:val="both"/>
              <w:rPr>
                <w:rFonts w:ascii="Arial" w:hAnsi="Arial" w:cs="Arial"/>
                <w:lang w:val="ru-RU"/>
              </w:rPr>
            </w:pPr>
            <w:r w:rsidRPr="00CD1E8D">
              <w:rPr>
                <w:rFonts w:ascii="Arial" w:hAnsi="Arial" w:cs="Arial"/>
                <w:lang w:val="ru-RU"/>
              </w:rPr>
              <w:t xml:space="preserve">ТО </w:t>
            </w:r>
            <w:proofErr w:type="gramStart"/>
            <w:r w:rsidRPr="00CD1E8D">
              <w:rPr>
                <w:rFonts w:ascii="Arial" w:hAnsi="Arial" w:cs="Arial"/>
                <w:lang w:val="ru-RU"/>
              </w:rPr>
              <w:t>с</w:t>
            </w:r>
            <w:proofErr w:type="gramEnd"/>
            <w:r w:rsidRPr="00CD1E8D">
              <w:rPr>
                <w:rFonts w:ascii="Arial" w:hAnsi="Arial" w:cs="Arial"/>
                <w:lang w:val="ru-RU"/>
              </w:rPr>
              <w:t>. Горькая Балка</w:t>
            </w:r>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w:t>
            </w:r>
            <w:r w:rsidR="00F15D7B" w:rsidRPr="00640A75">
              <w:rPr>
                <w:rFonts w:ascii="Arial" w:hAnsi="Arial" w:cs="Arial"/>
              </w:rPr>
              <w:t>21</w:t>
            </w:r>
            <w:r w:rsidRPr="00640A75">
              <w:rPr>
                <w:rFonts w:ascii="Arial" w:hAnsi="Arial" w:cs="Arial"/>
              </w:rPr>
              <w:t xml:space="preserve"> г</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20</w:t>
            </w:r>
            <w:r w:rsidR="00F15D7B" w:rsidRPr="00640A75">
              <w:rPr>
                <w:rFonts w:ascii="Arial" w:hAnsi="Arial" w:cs="Arial"/>
              </w:rPr>
              <w:t>26</w:t>
            </w:r>
            <w:r w:rsidRPr="00640A75">
              <w:rPr>
                <w:rFonts w:ascii="Arial" w:hAnsi="Arial" w:cs="Arial"/>
              </w:rPr>
              <w:t>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w:t>
            </w:r>
            <w:r w:rsidR="0023653A" w:rsidRPr="00CD1E8D">
              <w:rPr>
                <w:rFonts w:ascii="Arial" w:hAnsi="Arial" w:cs="Arial"/>
                <w:lang w:val="ru-RU"/>
              </w:rPr>
              <w:t xml:space="preserve"> </w:t>
            </w:r>
            <w:r w:rsidRPr="00CD1E8D">
              <w:rPr>
                <w:rFonts w:ascii="Arial" w:hAnsi="Arial" w:cs="Arial"/>
                <w:lang w:val="ru-RU"/>
              </w:rPr>
              <w:t>увеличение протяженности</w:t>
            </w:r>
            <w:r w:rsidR="0023653A" w:rsidRPr="00CD1E8D">
              <w:rPr>
                <w:rFonts w:ascii="Arial" w:hAnsi="Arial" w:cs="Arial"/>
                <w:lang w:val="ru-RU"/>
              </w:rPr>
              <w:t xml:space="preserve"> </w:t>
            </w:r>
            <w:r w:rsidRPr="00CD1E8D">
              <w:rPr>
                <w:rFonts w:ascii="Arial" w:hAnsi="Arial" w:cs="Arial"/>
                <w:lang w:val="ru-RU"/>
              </w:rPr>
              <w:t>сетей ХВС на 1,5 км;</w:t>
            </w:r>
          </w:p>
          <w:p w:rsidR="00D809E6" w:rsidRPr="00CD1E8D" w:rsidRDefault="00D809E6" w:rsidP="0023653A">
            <w:pPr>
              <w:jc w:val="both"/>
              <w:rPr>
                <w:rFonts w:ascii="Arial" w:hAnsi="Arial" w:cs="Arial"/>
                <w:lang w:val="ru-RU"/>
              </w:rPr>
            </w:pPr>
            <w:r w:rsidRPr="00CD1E8D">
              <w:rPr>
                <w:rFonts w:ascii="Arial" w:hAnsi="Arial" w:cs="Arial"/>
                <w:lang w:val="ru-RU"/>
              </w:rPr>
              <w:t>- увеличение количества реконструированных котельных на 8 шт.</w:t>
            </w:r>
          </w:p>
          <w:p w:rsidR="00D809E6" w:rsidRPr="00CD1E8D" w:rsidRDefault="00D809E6" w:rsidP="0023653A">
            <w:pPr>
              <w:jc w:val="both"/>
              <w:rPr>
                <w:rFonts w:ascii="Arial" w:hAnsi="Arial" w:cs="Arial"/>
                <w:lang w:val="ru-RU"/>
              </w:rPr>
            </w:pP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 xml:space="preserve">Показатели 1.1, 1.2, 1.3 Подпрограммы «Модернизация, развитие коммунального хозяйства в Советском </w:t>
            </w:r>
            <w:proofErr w:type="spellStart"/>
            <w:r w:rsidR="00906177" w:rsidRPr="00CD1E8D">
              <w:rPr>
                <w:rFonts w:ascii="Arial" w:hAnsi="Arial" w:cs="Arial"/>
                <w:lang w:val="ru-RU"/>
              </w:rPr>
              <w:t>мугниципальном</w:t>
            </w:r>
            <w:proofErr w:type="spellEnd"/>
            <w:r w:rsidRPr="00CD1E8D">
              <w:rPr>
                <w:rFonts w:ascii="Arial" w:hAnsi="Arial" w:cs="Arial"/>
                <w:lang w:val="ru-RU"/>
              </w:rPr>
              <w:t xml:space="preserve"> округе Ставропольского края» приложения № 7 к Программе</w:t>
            </w: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2.1.</w:t>
            </w:r>
          </w:p>
        </w:tc>
        <w:tc>
          <w:tcPr>
            <w:tcW w:w="3685" w:type="dxa"/>
          </w:tcPr>
          <w:p w:rsidR="00D809E6" w:rsidRPr="00640A75" w:rsidRDefault="00D809E6" w:rsidP="0023653A">
            <w:pPr>
              <w:jc w:val="both"/>
              <w:rPr>
                <w:rFonts w:ascii="Arial" w:hAnsi="Arial" w:cs="Arial"/>
              </w:rPr>
            </w:pPr>
            <w:proofErr w:type="spellStart"/>
            <w:r w:rsidRPr="00640A75">
              <w:rPr>
                <w:rFonts w:ascii="Arial" w:hAnsi="Arial" w:cs="Arial"/>
              </w:rPr>
              <w:t>Ремонт</w:t>
            </w:r>
            <w:proofErr w:type="spellEnd"/>
            <w:r w:rsidRPr="00640A75">
              <w:rPr>
                <w:rFonts w:ascii="Arial" w:hAnsi="Arial" w:cs="Arial"/>
              </w:rPr>
              <w:t xml:space="preserve"> (</w:t>
            </w:r>
            <w:proofErr w:type="spellStart"/>
            <w:r w:rsidRPr="00640A75">
              <w:rPr>
                <w:rFonts w:ascii="Arial" w:hAnsi="Arial" w:cs="Arial"/>
              </w:rPr>
              <w:t>реконструкция</w:t>
            </w:r>
            <w:proofErr w:type="spellEnd"/>
            <w:r w:rsidRPr="00640A75">
              <w:rPr>
                <w:rFonts w:ascii="Arial" w:hAnsi="Arial" w:cs="Arial"/>
              </w:rPr>
              <w:t xml:space="preserve">) </w:t>
            </w:r>
            <w:proofErr w:type="spellStart"/>
            <w:r w:rsidRPr="00640A75">
              <w:rPr>
                <w:rFonts w:ascii="Arial" w:hAnsi="Arial" w:cs="Arial"/>
              </w:rPr>
              <w:t>котельных</w:t>
            </w:r>
            <w:proofErr w:type="spellEnd"/>
          </w:p>
          <w:p w:rsidR="00D809E6" w:rsidRPr="00640A75" w:rsidRDefault="00D809E6" w:rsidP="0023653A">
            <w:pPr>
              <w:jc w:val="both"/>
              <w:rPr>
                <w:rFonts w:ascii="Arial" w:hAnsi="Arial" w:cs="Arial"/>
              </w:rPr>
            </w:pPr>
          </w:p>
        </w:tc>
        <w:tc>
          <w:tcPr>
            <w:tcW w:w="1842" w:type="dxa"/>
            <w:gridSpan w:val="2"/>
          </w:tcPr>
          <w:p w:rsidR="00D809E6" w:rsidRPr="00CD1E8D" w:rsidRDefault="00D809E6" w:rsidP="0023653A">
            <w:pPr>
              <w:jc w:val="both"/>
              <w:rPr>
                <w:rFonts w:ascii="Arial" w:hAnsi="Arial" w:cs="Arial"/>
                <w:lang w:val="ru-RU"/>
              </w:rPr>
            </w:pPr>
            <w:proofErr w:type="spellStart"/>
            <w:r w:rsidRPr="00CD1E8D">
              <w:rPr>
                <w:rFonts w:ascii="Arial" w:hAnsi="Arial" w:cs="Arial"/>
                <w:lang w:val="ru-RU"/>
              </w:rPr>
              <w:t>ОГТиМХ</w:t>
            </w:r>
            <w:proofErr w:type="spellEnd"/>
            <w:r w:rsidRPr="00CD1E8D">
              <w:rPr>
                <w:rFonts w:ascii="Arial" w:hAnsi="Arial" w:cs="Arial"/>
                <w:lang w:val="ru-RU"/>
              </w:rPr>
              <w:t>;</w:t>
            </w:r>
          </w:p>
          <w:p w:rsidR="00D809E6" w:rsidRPr="00CD1E8D" w:rsidRDefault="00D809E6" w:rsidP="0023653A">
            <w:pPr>
              <w:jc w:val="both"/>
              <w:rPr>
                <w:rFonts w:ascii="Arial" w:hAnsi="Arial" w:cs="Arial"/>
                <w:lang w:val="ru-RU"/>
              </w:rPr>
            </w:pPr>
            <w:r w:rsidRPr="00CD1E8D">
              <w:rPr>
                <w:rFonts w:ascii="Arial" w:hAnsi="Arial" w:cs="Arial"/>
                <w:lang w:val="ru-RU"/>
              </w:rPr>
              <w:t>ОГХ;</w:t>
            </w:r>
          </w:p>
          <w:p w:rsidR="00D809E6" w:rsidRPr="00CD1E8D" w:rsidRDefault="00D809E6" w:rsidP="0023653A">
            <w:pPr>
              <w:jc w:val="both"/>
              <w:rPr>
                <w:rFonts w:ascii="Arial" w:hAnsi="Arial" w:cs="Arial"/>
                <w:lang w:val="ru-RU"/>
              </w:rPr>
            </w:pPr>
            <w:r w:rsidRPr="00CD1E8D">
              <w:rPr>
                <w:rFonts w:ascii="Arial" w:hAnsi="Arial" w:cs="Arial"/>
                <w:lang w:val="ru-RU"/>
              </w:rPr>
              <w:t xml:space="preserve">ТО х. </w:t>
            </w:r>
            <w:proofErr w:type="gramStart"/>
            <w:r w:rsidRPr="00CD1E8D">
              <w:rPr>
                <w:rFonts w:ascii="Arial" w:hAnsi="Arial" w:cs="Arial"/>
                <w:lang w:val="ru-RU"/>
              </w:rPr>
              <w:t>Восточный</w:t>
            </w:r>
            <w:proofErr w:type="gramEnd"/>
            <w:r w:rsidRPr="00CD1E8D">
              <w:rPr>
                <w:rFonts w:ascii="Arial" w:hAnsi="Arial" w:cs="Arial"/>
                <w:lang w:val="ru-RU"/>
              </w:rPr>
              <w:t>; ТО с. Нины</w:t>
            </w:r>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2021 г.</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2026 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-увеличение количества отремонтированных котельных,</w:t>
            </w:r>
            <w:r w:rsidR="0023653A" w:rsidRPr="00CD1E8D">
              <w:rPr>
                <w:rFonts w:ascii="Arial" w:hAnsi="Arial" w:cs="Arial"/>
                <w:lang w:val="ru-RU"/>
              </w:rPr>
              <w:t xml:space="preserve"> </w:t>
            </w:r>
            <w:r w:rsidRPr="00CD1E8D">
              <w:rPr>
                <w:rFonts w:ascii="Arial" w:hAnsi="Arial" w:cs="Arial"/>
                <w:lang w:val="ru-RU"/>
              </w:rPr>
              <w:t>на 5 ед.;</w:t>
            </w:r>
          </w:p>
          <w:p w:rsidR="00D809E6" w:rsidRPr="00CD1E8D" w:rsidRDefault="00D809E6" w:rsidP="0023653A">
            <w:pPr>
              <w:jc w:val="both"/>
              <w:rPr>
                <w:rFonts w:ascii="Arial" w:hAnsi="Arial" w:cs="Arial"/>
                <w:lang w:val="ru-RU"/>
              </w:rPr>
            </w:pP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 xml:space="preserve">Показатели 1.1, 1.2, 1.3 Подпрограммы «Модернизация, развитие коммунального хозяйства в Советском </w:t>
            </w:r>
            <w:r w:rsidR="00906177" w:rsidRPr="00CD1E8D">
              <w:rPr>
                <w:rFonts w:ascii="Arial" w:hAnsi="Arial" w:cs="Arial"/>
                <w:lang w:val="ru-RU"/>
              </w:rPr>
              <w:t>муниципальном</w:t>
            </w:r>
            <w:r w:rsidR="0023653A" w:rsidRPr="00CD1E8D">
              <w:rPr>
                <w:rFonts w:ascii="Arial" w:hAnsi="Arial" w:cs="Arial"/>
                <w:lang w:val="ru-RU"/>
              </w:rPr>
              <w:t xml:space="preserve"> </w:t>
            </w:r>
            <w:r w:rsidRPr="00CD1E8D">
              <w:rPr>
                <w:rFonts w:ascii="Arial" w:hAnsi="Arial" w:cs="Arial"/>
                <w:lang w:val="ru-RU"/>
              </w:rPr>
              <w:t>округе Ставропольского края» приложения № 7 к Программе</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Задача 2. Соблюдение экологических норм и требований при</w:t>
            </w:r>
            <w:r w:rsidR="0023653A" w:rsidRPr="00CD1E8D">
              <w:rPr>
                <w:rFonts w:ascii="Arial" w:hAnsi="Arial" w:cs="Arial"/>
                <w:lang w:val="ru-RU"/>
              </w:rPr>
              <w:t xml:space="preserve"> </w:t>
            </w:r>
            <w:r w:rsidRPr="00CD1E8D">
              <w:rPr>
                <w:rFonts w:ascii="Arial" w:hAnsi="Arial" w:cs="Arial"/>
                <w:lang w:val="ru-RU"/>
              </w:rPr>
              <w:t>проведении мероприятий</w:t>
            </w:r>
          </w:p>
          <w:p w:rsidR="00D809E6" w:rsidRPr="00CD1E8D" w:rsidRDefault="00D809E6" w:rsidP="0023653A">
            <w:pPr>
              <w:jc w:val="both"/>
              <w:rPr>
                <w:rFonts w:ascii="Arial" w:hAnsi="Arial" w:cs="Arial"/>
                <w:lang w:val="ru-RU"/>
              </w:rPr>
            </w:pPr>
            <w:r w:rsidRPr="00CD1E8D">
              <w:rPr>
                <w:rFonts w:ascii="Arial" w:hAnsi="Arial" w:cs="Arial"/>
                <w:lang w:val="ru-RU"/>
              </w:rPr>
              <w:t>по вывозу твердых коммунальных отходов (далее – ТКО)</w:t>
            </w: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2.2.</w:t>
            </w:r>
          </w:p>
        </w:tc>
        <w:tc>
          <w:tcPr>
            <w:tcW w:w="3685" w:type="dxa"/>
          </w:tcPr>
          <w:p w:rsidR="00D809E6" w:rsidRPr="00CD1E8D" w:rsidRDefault="00D809E6" w:rsidP="0023653A">
            <w:pPr>
              <w:jc w:val="both"/>
              <w:rPr>
                <w:rFonts w:ascii="Arial" w:hAnsi="Arial" w:cs="Arial"/>
                <w:lang w:val="ru-RU"/>
              </w:rPr>
            </w:pPr>
            <w:r w:rsidRPr="00CD1E8D">
              <w:rPr>
                <w:rFonts w:ascii="Arial" w:hAnsi="Arial" w:cs="Arial"/>
                <w:lang w:val="ru-RU"/>
              </w:rPr>
              <w:t>Организация</w:t>
            </w:r>
            <w:r w:rsidR="0023653A" w:rsidRPr="00CD1E8D">
              <w:rPr>
                <w:rFonts w:ascii="Arial" w:hAnsi="Arial" w:cs="Arial"/>
                <w:lang w:val="ru-RU"/>
              </w:rPr>
              <w:t xml:space="preserve"> </w:t>
            </w:r>
            <w:r w:rsidRPr="00CD1E8D">
              <w:rPr>
                <w:rFonts w:ascii="Arial" w:hAnsi="Arial" w:cs="Arial"/>
                <w:lang w:val="ru-RU"/>
              </w:rPr>
              <w:t xml:space="preserve">централизованного </w:t>
            </w:r>
            <w:r w:rsidRPr="00CD1E8D">
              <w:rPr>
                <w:rFonts w:ascii="Arial" w:hAnsi="Arial" w:cs="Arial"/>
                <w:lang w:val="ru-RU"/>
              </w:rPr>
              <w:lastRenderedPageBreak/>
              <w:t>вывоза</w:t>
            </w:r>
            <w:r w:rsidR="0023653A" w:rsidRPr="00CD1E8D">
              <w:rPr>
                <w:rFonts w:ascii="Arial" w:hAnsi="Arial" w:cs="Arial"/>
                <w:lang w:val="ru-RU"/>
              </w:rPr>
              <w:t xml:space="preserve"> </w:t>
            </w:r>
            <w:r w:rsidRPr="00CD1E8D">
              <w:rPr>
                <w:rFonts w:ascii="Arial" w:hAnsi="Arial" w:cs="Arial"/>
                <w:lang w:val="ru-RU"/>
              </w:rPr>
              <w:t>твердых коммунальных отходов</w:t>
            </w:r>
          </w:p>
        </w:tc>
        <w:tc>
          <w:tcPr>
            <w:tcW w:w="1842" w:type="dxa"/>
            <w:gridSpan w:val="2"/>
          </w:tcPr>
          <w:p w:rsidR="00D809E6" w:rsidRPr="00640A75" w:rsidRDefault="00D809E6" w:rsidP="0023653A">
            <w:pPr>
              <w:jc w:val="both"/>
              <w:rPr>
                <w:rFonts w:ascii="Arial" w:hAnsi="Arial" w:cs="Arial"/>
              </w:rPr>
            </w:pPr>
            <w:proofErr w:type="spellStart"/>
            <w:r w:rsidRPr="00640A75">
              <w:rPr>
                <w:rFonts w:ascii="Arial" w:hAnsi="Arial" w:cs="Arial"/>
              </w:rPr>
              <w:lastRenderedPageBreak/>
              <w:t>ОГТиМХ</w:t>
            </w:r>
            <w:proofErr w:type="spellEnd"/>
            <w:r w:rsidRPr="00640A75">
              <w:rPr>
                <w:rFonts w:ascii="Arial" w:hAnsi="Arial" w:cs="Arial"/>
              </w:rPr>
              <w:t xml:space="preserve">; </w:t>
            </w:r>
          </w:p>
          <w:p w:rsidR="00D809E6" w:rsidRPr="00640A75" w:rsidRDefault="00D809E6" w:rsidP="0023653A">
            <w:pPr>
              <w:jc w:val="both"/>
              <w:rPr>
                <w:rFonts w:ascii="Arial" w:hAnsi="Arial" w:cs="Arial"/>
              </w:rPr>
            </w:pPr>
            <w:r w:rsidRPr="00640A75">
              <w:rPr>
                <w:rFonts w:ascii="Arial" w:hAnsi="Arial" w:cs="Arial"/>
              </w:rPr>
              <w:lastRenderedPageBreak/>
              <w:t xml:space="preserve">ОГХ; </w:t>
            </w:r>
          </w:p>
          <w:p w:rsidR="00D809E6" w:rsidRPr="00640A75" w:rsidRDefault="00D809E6" w:rsidP="0023653A">
            <w:pPr>
              <w:jc w:val="both"/>
              <w:rPr>
                <w:rFonts w:ascii="Arial" w:hAnsi="Arial" w:cs="Arial"/>
              </w:rPr>
            </w:pPr>
            <w:r w:rsidRPr="00640A75">
              <w:rPr>
                <w:rFonts w:ascii="Arial" w:hAnsi="Arial" w:cs="Arial"/>
              </w:rPr>
              <w:t xml:space="preserve">ТО </w:t>
            </w:r>
            <w:proofErr w:type="spellStart"/>
            <w:r w:rsidRPr="00640A75">
              <w:rPr>
                <w:rFonts w:ascii="Arial" w:hAnsi="Arial" w:cs="Arial"/>
              </w:rPr>
              <w:t>округа</w:t>
            </w:r>
            <w:proofErr w:type="spellEnd"/>
          </w:p>
        </w:tc>
        <w:tc>
          <w:tcPr>
            <w:tcW w:w="1135" w:type="dxa"/>
            <w:gridSpan w:val="2"/>
          </w:tcPr>
          <w:p w:rsidR="00D809E6" w:rsidRPr="00640A75" w:rsidRDefault="00D809E6" w:rsidP="0023653A">
            <w:pPr>
              <w:jc w:val="both"/>
              <w:rPr>
                <w:rFonts w:ascii="Arial" w:hAnsi="Arial" w:cs="Arial"/>
              </w:rPr>
            </w:pPr>
            <w:r w:rsidRPr="00640A75">
              <w:rPr>
                <w:rFonts w:ascii="Arial" w:hAnsi="Arial" w:cs="Arial"/>
              </w:rPr>
              <w:lastRenderedPageBreak/>
              <w:t>2021 г</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2026 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 xml:space="preserve">- увеличение </w:t>
            </w:r>
            <w:r w:rsidRPr="00CD1E8D">
              <w:rPr>
                <w:rFonts w:ascii="Arial" w:hAnsi="Arial" w:cs="Arial"/>
                <w:lang w:val="ru-RU"/>
              </w:rPr>
              <w:lastRenderedPageBreak/>
              <w:t>количества населения, пользующегося услугой</w:t>
            </w:r>
            <w:r w:rsidR="0023653A" w:rsidRPr="00CD1E8D">
              <w:rPr>
                <w:rFonts w:ascii="Arial" w:hAnsi="Arial" w:cs="Arial"/>
                <w:lang w:val="ru-RU"/>
              </w:rPr>
              <w:t xml:space="preserve"> </w:t>
            </w:r>
            <w:r w:rsidRPr="00CD1E8D">
              <w:rPr>
                <w:rFonts w:ascii="Arial" w:hAnsi="Arial" w:cs="Arial"/>
                <w:lang w:val="ru-RU"/>
              </w:rPr>
              <w:t>вывоза ТКО на 1706 чел.</w:t>
            </w: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lastRenderedPageBreak/>
              <w:t xml:space="preserve">Показатели 2.2, 2.3 Подпрограммы </w:t>
            </w:r>
            <w:r w:rsidRPr="00CD1E8D">
              <w:rPr>
                <w:rFonts w:ascii="Arial" w:hAnsi="Arial" w:cs="Arial"/>
                <w:lang w:val="ru-RU"/>
              </w:rPr>
              <w:lastRenderedPageBreak/>
              <w:t xml:space="preserve">«Модернизация, развитие коммунального хозяйства в Советском </w:t>
            </w:r>
            <w:r w:rsidR="00906177" w:rsidRPr="00CD1E8D">
              <w:rPr>
                <w:rFonts w:ascii="Arial" w:hAnsi="Arial" w:cs="Arial"/>
                <w:lang w:val="ru-RU"/>
              </w:rPr>
              <w:t xml:space="preserve">муниципальном </w:t>
            </w:r>
            <w:r w:rsidRPr="00CD1E8D">
              <w:rPr>
                <w:rFonts w:ascii="Arial" w:hAnsi="Arial" w:cs="Arial"/>
                <w:lang w:val="ru-RU"/>
              </w:rPr>
              <w:t>округе Ставропольского края» приложения № 7 к Программе</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lastRenderedPageBreak/>
              <w:t xml:space="preserve">Цель 3. «Создание благоприятных условий проживания граждан в Советском </w:t>
            </w:r>
            <w:r w:rsidR="00124505" w:rsidRPr="00CD1E8D">
              <w:rPr>
                <w:rFonts w:ascii="Arial" w:hAnsi="Arial" w:cs="Arial"/>
                <w:lang w:val="ru-RU"/>
              </w:rPr>
              <w:t>муниципальном</w:t>
            </w:r>
            <w:r w:rsidRPr="00CD1E8D">
              <w:rPr>
                <w:rFonts w:ascii="Arial" w:hAnsi="Arial" w:cs="Arial"/>
                <w:lang w:val="ru-RU"/>
              </w:rPr>
              <w:t xml:space="preserve"> округе Ставропольского края»</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Подпрограмма «Содержание, текущий ремонт систем коммунальной инфраструктуры</w:t>
            </w:r>
          </w:p>
          <w:p w:rsidR="00D809E6" w:rsidRPr="00CD1E8D" w:rsidRDefault="00D809E6" w:rsidP="0023653A">
            <w:pPr>
              <w:jc w:val="both"/>
              <w:rPr>
                <w:rFonts w:ascii="Arial" w:hAnsi="Arial" w:cs="Arial"/>
                <w:lang w:val="ru-RU"/>
              </w:rPr>
            </w:pPr>
            <w:r w:rsidRPr="00CD1E8D">
              <w:rPr>
                <w:rFonts w:ascii="Arial" w:hAnsi="Arial" w:cs="Arial"/>
                <w:lang w:val="ru-RU"/>
              </w:rPr>
              <w:t>Советского</w:t>
            </w:r>
            <w:r w:rsidR="0023653A" w:rsidRPr="00CD1E8D">
              <w:rPr>
                <w:rFonts w:ascii="Arial" w:hAnsi="Arial" w:cs="Arial"/>
                <w:lang w:val="ru-RU"/>
              </w:rPr>
              <w:t xml:space="preserve"> </w:t>
            </w:r>
            <w:r w:rsidR="00124505" w:rsidRPr="00CD1E8D">
              <w:rPr>
                <w:rFonts w:ascii="Arial" w:hAnsi="Arial" w:cs="Arial"/>
                <w:lang w:val="ru-RU"/>
              </w:rPr>
              <w:t>муниципального</w:t>
            </w:r>
            <w:r w:rsidRPr="00CD1E8D">
              <w:rPr>
                <w:rFonts w:ascii="Arial" w:hAnsi="Arial" w:cs="Arial"/>
                <w:lang w:val="ru-RU"/>
              </w:rPr>
              <w:t xml:space="preserve"> округа Ставропольского края»</w:t>
            </w:r>
            <w:r w:rsidRPr="00CD1E8D">
              <w:rPr>
                <w:rFonts w:ascii="Arial" w:hAnsi="Arial" w:cs="Arial"/>
                <w:lang w:val="ru-RU"/>
              </w:rPr>
              <w:tab/>
            </w:r>
          </w:p>
        </w:tc>
      </w:tr>
      <w:tr w:rsidR="00D809E6" w:rsidRPr="00640A75"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Задача 1. Улучшение санитарного состояния территории Советского</w:t>
            </w:r>
            <w:r w:rsidR="0023653A" w:rsidRPr="00CD1E8D">
              <w:rPr>
                <w:rFonts w:ascii="Arial" w:hAnsi="Arial" w:cs="Arial"/>
                <w:lang w:val="ru-RU"/>
              </w:rPr>
              <w:t xml:space="preserve"> </w:t>
            </w:r>
            <w:r w:rsidR="00124505" w:rsidRPr="00CD1E8D">
              <w:rPr>
                <w:rFonts w:ascii="Arial" w:hAnsi="Arial" w:cs="Arial"/>
                <w:lang w:val="ru-RU"/>
              </w:rPr>
              <w:t>муниципального</w:t>
            </w:r>
            <w:r w:rsidRPr="00CD1E8D">
              <w:rPr>
                <w:rFonts w:ascii="Arial" w:hAnsi="Arial" w:cs="Arial"/>
                <w:lang w:val="ru-RU"/>
              </w:rPr>
              <w:t xml:space="preserve"> округа</w:t>
            </w:r>
          </w:p>
          <w:p w:rsidR="00D809E6" w:rsidRPr="00640A75" w:rsidRDefault="0023653A" w:rsidP="0023653A">
            <w:pPr>
              <w:jc w:val="both"/>
              <w:rPr>
                <w:rFonts w:ascii="Arial" w:hAnsi="Arial" w:cs="Arial"/>
              </w:rPr>
            </w:pPr>
            <w:r w:rsidRPr="00CD1E8D">
              <w:rPr>
                <w:rFonts w:ascii="Arial" w:hAnsi="Arial" w:cs="Arial"/>
                <w:lang w:val="ru-RU"/>
              </w:rPr>
              <w:t xml:space="preserve"> </w:t>
            </w:r>
            <w:r w:rsidR="00D809E6" w:rsidRPr="00640A75">
              <w:rPr>
                <w:rFonts w:ascii="Arial" w:hAnsi="Arial" w:cs="Arial"/>
              </w:rPr>
              <w:t>Ставропольского края</w:t>
            </w: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3.</w:t>
            </w:r>
          </w:p>
        </w:tc>
        <w:tc>
          <w:tcPr>
            <w:tcW w:w="3685" w:type="dxa"/>
          </w:tcPr>
          <w:p w:rsidR="00D809E6" w:rsidRPr="00CD1E8D" w:rsidRDefault="00D809E6" w:rsidP="0023653A">
            <w:pPr>
              <w:jc w:val="both"/>
              <w:rPr>
                <w:rFonts w:ascii="Arial" w:hAnsi="Arial" w:cs="Arial"/>
                <w:lang w:val="ru-RU"/>
              </w:rPr>
            </w:pPr>
            <w:r w:rsidRPr="00CD1E8D">
              <w:rPr>
                <w:rFonts w:ascii="Arial" w:hAnsi="Arial" w:cs="Arial"/>
                <w:lang w:val="ru-RU"/>
              </w:rPr>
              <w:t>Основное мероприятие</w:t>
            </w:r>
          </w:p>
          <w:p w:rsidR="00D809E6" w:rsidRPr="00CD1E8D" w:rsidRDefault="00D809E6" w:rsidP="0023653A">
            <w:pPr>
              <w:jc w:val="both"/>
              <w:rPr>
                <w:rFonts w:ascii="Arial" w:hAnsi="Arial" w:cs="Arial"/>
                <w:lang w:val="ru-RU"/>
              </w:rPr>
            </w:pPr>
            <w:proofErr w:type="gramStart"/>
            <w:r w:rsidRPr="00CD1E8D">
              <w:rPr>
                <w:rFonts w:ascii="Arial" w:hAnsi="Arial" w:cs="Arial"/>
                <w:lang w:val="ru-RU"/>
              </w:rPr>
              <w:t>Озеленение (работы по уходу за зелеными насаждениями (спил сухих, аварийных деревьев, обрезка деревьев и кустарников на подходах к школам и перекрестках улиц, создание объектов озеленения, приобретение</w:t>
            </w:r>
            <w:r w:rsidR="0023653A" w:rsidRPr="00CD1E8D">
              <w:rPr>
                <w:rFonts w:ascii="Arial" w:hAnsi="Arial" w:cs="Arial"/>
                <w:lang w:val="ru-RU"/>
              </w:rPr>
              <w:t xml:space="preserve"> </w:t>
            </w:r>
            <w:r w:rsidRPr="00CD1E8D">
              <w:rPr>
                <w:rFonts w:ascii="Arial" w:hAnsi="Arial" w:cs="Arial"/>
                <w:lang w:val="ru-RU"/>
              </w:rPr>
              <w:t>саженцев, семян, рассады цветочно-декоративных культу</w:t>
            </w:r>
            <w:r w:rsidR="00583CE4" w:rsidRPr="00CD1E8D">
              <w:rPr>
                <w:rFonts w:ascii="Arial" w:hAnsi="Arial" w:cs="Arial"/>
                <w:lang w:val="ru-RU"/>
              </w:rPr>
              <w:t>р, ликвидация стихийных свалок)</w:t>
            </w:r>
            <w:proofErr w:type="gramEnd"/>
          </w:p>
        </w:tc>
        <w:tc>
          <w:tcPr>
            <w:tcW w:w="1910" w:type="dxa"/>
            <w:gridSpan w:val="3"/>
          </w:tcPr>
          <w:p w:rsidR="00D809E6" w:rsidRPr="00640A75" w:rsidRDefault="00D809E6" w:rsidP="0023653A">
            <w:pPr>
              <w:jc w:val="both"/>
              <w:rPr>
                <w:rFonts w:ascii="Arial" w:hAnsi="Arial" w:cs="Arial"/>
              </w:rPr>
            </w:pPr>
            <w:proofErr w:type="spellStart"/>
            <w:r w:rsidRPr="00640A75">
              <w:rPr>
                <w:rFonts w:ascii="Arial" w:hAnsi="Arial" w:cs="Arial"/>
              </w:rPr>
              <w:t>ОГТиМХ</w:t>
            </w:r>
            <w:proofErr w:type="spellEnd"/>
            <w:r w:rsidRPr="00640A75">
              <w:rPr>
                <w:rFonts w:ascii="Arial" w:hAnsi="Arial" w:cs="Arial"/>
              </w:rPr>
              <w:t xml:space="preserve">; </w:t>
            </w:r>
          </w:p>
          <w:p w:rsidR="00D809E6" w:rsidRPr="00640A75" w:rsidRDefault="00D809E6" w:rsidP="0023653A">
            <w:pPr>
              <w:jc w:val="both"/>
              <w:rPr>
                <w:rFonts w:ascii="Arial" w:hAnsi="Arial" w:cs="Arial"/>
              </w:rPr>
            </w:pPr>
            <w:r w:rsidRPr="00640A75">
              <w:rPr>
                <w:rFonts w:ascii="Arial" w:hAnsi="Arial" w:cs="Arial"/>
              </w:rPr>
              <w:t xml:space="preserve">ОГХ; </w:t>
            </w:r>
          </w:p>
          <w:p w:rsidR="00D809E6" w:rsidRPr="00640A75" w:rsidRDefault="00D809E6" w:rsidP="0023653A">
            <w:pPr>
              <w:jc w:val="both"/>
              <w:rPr>
                <w:rFonts w:ascii="Arial" w:hAnsi="Arial" w:cs="Arial"/>
              </w:rPr>
            </w:pPr>
            <w:proofErr w:type="spellStart"/>
            <w:r w:rsidRPr="00640A75">
              <w:rPr>
                <w:rFonts w:ascii="Arial" w:hAnsi="Arial" w:cs="Arial"/>
              </w:rPr>
              <w:t>ТОокруга</w:t>
            </w:r>
            <w:proofErr w:type="spellEnd"/>
          </w:p>
        </w:tc>
        <w:tc>
          <w:tcPr>
            <w:tcW w:w="1067" w:type="dxa"/>
          </w:tcPr>
          <w:p w:rsidR="00D809E6" w:rsidRPr="00640A75" w:rsidRDefault="00D809E6" w:rsidP="0023653A">
            <w:pPr>
              <w:jc w:val="both"/>
              <w:rPr>
                <w:rFonts w:ascii="Arial" w:hAnsi="Arial" w:cs="Arial"/>
              </w:rPr>
            </w:pPr>
            <w:r w:rsidRPr="00640A75">
              <w:rPr>
                <w:rFonts w:ascii="Arial" w:hAnsi="Arial" w:cs="Arial"/>
              </w:rPr>
              <w:t>20</w:t>
            </w:r>
            <w:r w:rsidR="00124505" w:rsidRPr="00640A75">
              <w:rPr>
                <w:rFonts w:ascii="Arial" w:hAnsi="Arial" w:cs="Arial"/>
              </w:rPr>
              <w:t>21</w:t>
            </w:r>
            <w:r w:rsidRPr="00640A75">
              <w:rPr>
                <w:rFonts w:ascii="Arial" w:hAnsi="Arial" w:cs="Arial"/>
              </w:rPr>
              <w:t xml:space="preserve"> г</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202</w:t>
            </w:r>
            <w:r w:rsidR="00124505" w:rsidRPr="00640A75">
              <w:rPr>
                <w:rFonts w:ascii="Arial" w:hAnsi="Arial" w:cs="Arial"/>
              </w:rPr>
              <w:t>6</w:t>
            </w:r>
            <w:r w:rsidRPr="00640A75">
              <w:rPr>
                <w:rFonts w:ascii="Arial" w:hAnsi="Arial" w:cs="Arial"/>
              </w:rPr>
              <w:t>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 обеспечение ухода за зелеными насаждениями;</w:t>
            </w:r>
          </w:p>
          <w:p w:rsidR="00D809E6" w:rsidRPr="00CD1E8D" w:rsidRDefault="00D809E6" w:rsidP="0023653A">
            <w:pPr>
              <w:jc w:val="both"/>
              <w:rPr>
                <w:rFonts w:ascii="Arial" w:hAnsi="Arial" w:cs="Arial"/>
                <w:lang w:val="ru-RU"/>
              </w:rPr>
            </w:pPr>
            <w:r w:rsidRPr="00CD1E8D">
              <w:rPr>
                <w:rFonts w:ascii="Arial" w:hAnsi="Arial" w:cs="Arial"/>
                <w:lang w:val="ru-RU"/>
              </w:rPr>
              <w:t>- санитарная очистка улиц округа, организация работ по ликвидации: стихийных свалок, сорных и карантинных растений;</w:t>
            </w:r>
          </w:p>
          <w:p w:rsidR="00D809E6" w:rsidRPr="00CD1E8D" w:rsidRDefault="00D809E6" w:rsidP="0023653A">
            <w:pPr>
              <w:jc w:val="both"/>
              <w:rPr>
                <w:rFonts w:ascii="Arial" w:hAnsi="Arial" w:cs="Arial"/>
                <w:lang w:val="ru-RU"/>
              </w:rPr>
            </w:pP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Показатели 1.1,1.2,1.3,1.4 Подпрограммы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 xml:space="preserve">Советского </w:t>
            </w:r>
            <w:r w:rsidR="00906177" w:rsidRPr="00CD1E8D">
              <w:rPr>
                <w:rFonts w:ascii="Arial" w:hAnsi="Arial" w:cs="Arial"/>
                <w:lang w:val="ru-RU"/>
              </w:rPr>
              <w:t>муниципального</w:t>
            </w:r>
            <w:r w:rsidR="0023653A" w:rsidRPr="00CD1E8D">
              <w:rPr>
                <w:rFonts w:ascii="Arial" w:hAnsi="Arial" w:cs="Arial"/>
                <w:lang w:val="ru-RU"/>
              </w:rPr>
              <w:t xml:space="preserve"> </w:t>
            </w:r>
            <w:r w:rsidRPr="00CD1E8D">
              <w:rPr>
                <w:rFonts w:ascii="Arial" w:hAnsi="Arial" w:cs="Arial"/>
                <w:lang w:val="ru-RU"/>
              </w:rPr>
              <w:t>округа</w:t>
            </w:r>
            <w:r w:rsidR="00906177" w:rsidRPr="00CD1E8D">
              <w:rPr>
                <w:rFonts w:ascii="Arial" w:hAnsi="Arial" w:cs="Arial"/>
                <w:lang w:val="ru-RU"/>
              </w:rPr>
              <w:t xml:space="preserve"> </w:t>
            </w:r>
            <w:r w:rsidRPr="00CD1E8D">
              <w:rPr>
                <w:rFonts w:ascii="Arial" w:hAnsi="Arial" w:cs="Arial"/>
                <w:lang w:val="ru-RU"/>
              </w:rPr>
              <w:t>Ставропольского края» приложения № 7 к Программе</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Задача 2. Содержание мест захоронения в соответствии с санитарными требованиями</w:t>
            </w:r>
          </w:p>
        </w:tc>
      </w:tr>
      <w:tr w:rsidR="00D809E6" w:rsidRPr="00640A75"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4.</w:t>
            </w:r>
          </w:p>
        </w:tc>
        <w:tc>
          <w:tcPr>
            <w:tcW w:w="375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Основное мероприятие</w:t>
            </w:r>
          </w:p>
          <w:p w:rsidR="00D809E6" w:rsidRPr="00CD1E8D" w:rsidRDefault="00D809E6" w:rsidP="0023653A">
            <w:pPr>
              <w:jc w:val="both"/>
              <w:rPr>
                <w:rFonts w:ascii="Arial" w:hAnsi="Arial" w:cs="Arial"/>
                <w:lang w:val="ru-RU"/>
              </w:rPr>
            </w:pPr>
            <w:r w:rsidRPr="00CD1E8D">
              <w:rPr>
                <w:rFonts w:ascii="Arial" w:hAnsi="Arial" w:cs="Arial"/>
                <w:lang w:val="ru-RU"/>
              </w:rPr>
              <w:t>Содержание мест захоронения</w:t>
            </w:r>
          </w:p>
        </w:tc>
        <w:tc>
          <w:tcPr>
            <w:tcW w:w="1775" w:type="dxa"/>
          </w:tcPr>
          <w:p w:rsidR="00D809E6" w:rsidRPr="00640A75" w:rsidRDefault="00D809E6" w:rsidP="0023653A">
            <w:pPr>
              <w:jc w:val="both"/>
              <w:rPr>
                <w:rFonts w:ascii="Arial" w:hAnsi="Arial" w:cs="Arial"/>
              </w:rPr>
            </w:pPr>
            <w:proofErr w:type="spellStart"/>
            <w:r w:rsidRPr="00640A75">
              <w:rPr>
                <w:rFonts w:ascii="Arial" w:hAnsi="Arial" w:cs="Arial"/>
              </w:rPr>
              <w:t>ОГТиМХ</w:t>
            </w:r>
            <w:proofErr w:type="spellEnd"/>
            <w:r w:rsidRPr="00640A75">
              <w:rPr>
                <w:rFonts w:ascii="Arial" w:hAnsi="Arial" w:cs="Arial"/>
              </w:rPr>
              <w:t xml:space="preserve">; </w:t>
            </w:r>
          </w:p>
          <w:p w:rsidR="00D809E6" w:rsidRPr="00640A75" w:rsidRDefault="00D809E6" w:rsidP="0023653A">
            <w:pPr>
              <w:jc w:val="both"/>
              <w:rPr>
                <w:rFonts w:ascii="Arial" w:hAnsi="Arial" w:cs="Arial"/>
              </w:rPr>
            </w:pPr>
            <w:r w:rsidRPr="00640A75">
              <w:rPr>
                <w:rFonts w:ascii="Arial" w:hAnsi="Arial" w:cs="Arial"/>
              </w:rPr>
              <w:t>ОГХ;</w:t>
            </w:r>
          </w:p>
          <w:p w:rsidR="00D809E6" w:rsidRPr="00640A75" w:rsidRDefault="00D809E6" w:rsidP="0023653A">
            <w:pPr>
              <w:jc w:val="both"/>
              <w:rPr>
                <w:rFonts w:ascii="Arial" w:hAnsi="Arial" w:cs="Arial"/>
              </w:rPr>
            </w:pPr>
            <w:r w:rsidRPr="00640A75">
              <w:rPr>
                <w:rFonts w:ascii="Arial" w:hAnsi="Arial" w:cs="Arial"/>
              </w:rPr>
              <w:t xml:space="preserve">ТО </w:t>
            </w:r>
            <w:proofErr w:type="spellStart"/>
            <w:r w:rsidRPr="00640A75">
              <w:rPr>
                <w:rFonts w:ascii="Arial" w:hAnsi="Arial" w:cs="Arial"/>
              </w:rPr>
              <w:t>округа</w:t>
            </w:r>
            <w:proofErr w:type="spellEnd"/>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w:t>
            </w:r>
            <w:r w:rsidR="00124505" w:rsidRPr="00640A75">
              <w:rPr>
                <w:rFonts w:ascii="Arial" w:hAnsi="Arial" w:cs="Arial"/>
              </w:rPr>
              <w:t>21</w:t>
            </w:r>
            <w:r w:rsidRPr="00640A75">
              <w:rPr>
                <w:rFonts w:ascii="Arial" w:hAnsi="Arial" w:cs="Arial"/>
              </w:rPr>
              <w:t xml:space="preserve"> г</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202</w:t>
            </w:r>
            <w:r w:rsidR="00124505" w:rsidRPr="00640A75">
              <w:rPr>
                <w:rFonts w:ascii="Arial" w:hAnsi="Arial" w:cs="Arial"/>
              </w:rPr>
              <w:t>6</w:t>
            </w:r>
            <w:r w:rsidRPr="00640A75">
              <w:rPr>
                <w:rFonts w:ascii="Arial" w:hAnsi="Arial" w:cs="Arial"/>
              </w:rPr>
              <w:t xml:space="preserve"> г</w:t>
            </w:r>
          </w:p>
        </w:tc>
        <w:tc>
          <w:tcPr>
            <w:tcW w:w="2486" w:type="dxa"/>
          </w:tcPr>
          <w:p w:rsidR="00D809E6" w:rsidRPr="00640A75" w:rsidRDefault="00D809E6" w:rsidP="0023653A">
            <w:pPr>
              <w:jc w:val="both"/>
              <w:rPr>
                <w:rFonts w:ascii="Arial" w:hAnsi="Arial" w:cs="Arial"/>
              </w:rPr>
            </w:pPr>
            <w:r w:rsidRPr="00640A75">
              <w:rPr>
                <w:rFonts w:ascii="Arial" w:hAnsi="Arial" w:cs="Arial"/>
              </w:rPr>
              <w:t xml:space="preserve">- </w:t>
            </w:r>
            <w:proofErr w:type="spellStart"/>
            <w:r w:rsidRPr="00640A75">
              <w:rPr>
                <w:rFonts w:ascii="Arial" w:hAnsi="Arial" w:cs="Arial"/>
              </w:rPr>
              <w:t>обеспечение</w:t>
            </w:r>
            <w:proofErr w:type="spellEnd"/>
            <w:r w:rsidRPr="00640A75">
              <w:rPr>
                <w:rFonts w:ascii="Arial" w:hAnsi="Arial" w:cs="Arial"/>
              </w:rPr>
              <w:t xml:space="preserve"> </w:t>
            </w:r>
            <w:proofErr w:type="spellStart"/>
            <w:r w:rsidRPr="00640A75">
              <w:rPr>
                <w:rFonts w:ascii="Arial" w:hAnsi="Arial" w:cs="Arial"/>
              </w:rPr>
              <w:t>содержания</w:t>
            </w:r>
            <w:proofErr w:type="spellEnd"/>
            <w:r w:rsidRPr="00640A75">
              <w:rPr>
                <w:rFonts w:ascii="Arial" w:hAnsi="Arial" w:cs="Arial"/>
              </w:rPr>
              <w:t xml:space="preserve"> </w:t>
            </w:r>
            <w:proofErr w:type="spellStart"/>
            <w:r w:rsidRPr="00640A75">
              <w:rPr>
                <w:rFonts w:ascii="Arial" w:hAnsi="Arial" w:cs="Arial"/>
              </w:rPr>
              <w:t>мест</w:t>
            </w:r>
            <w:proofErr w:type="spellEnd"/>
            <w:r w:rsidRPr="00640A75">
              <w:rPr>
                <w:rFonts w:ascii="Arial" w:hAnsi="Arial" w:cs="Arial"/>
              </w:rPr>
              <w:t xml:space="preserve"> </w:t>
            </w:r>
            <w:proofErr w:type="spellStart"/>
            <w:r w:rsidRPr="00640A75">
              <w:rPr>
                <w:rFonts w:ascii="Arial" w:hAnsi="Arial" w:cs="Arial"/>
              </w:rPr>
              <w:t>захоронения</w:t>
            </w:r>
            <w:proofErr w:type="spellEnd"/>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Показатели 2.1, 2.2 Подпрограммы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 xml:space="preserve">Советского </w:t>
            </w:r>
            <w:proofErr w:type="gramStart"/>
            <w:r w:rsidR="008B0BBE" w:rsidRPr="00CD1E8D">
              <w:rPr>
                <w:rFonts w:ascii="Arial" w:hAnsi="Arial" w:cs="Arial"/>
                <w:lang w:val="ru-RU"/>
              </w:rPr>
              <w:t>муниципальном</w:t>
            </w:r>
            <w:proofErr w:type="gramEnd"/>
            <w:r w:rsidR="008B0BBE" w:rsidRPr="00CD1E8D">
              <w:rPr>
                <w:rFonts w:ascii="Arial" w:hAnsi="Arial" w:cs="Arial"/>
                <w:lang w:val="ru-RU"/>
              </w:rPr>
              <w:t xml:space="preserve"> </w:t>
            </w:r>
            <w:r w:rsidRPr="00CD1E8D">
              <w:rPr>
                <w:rFonts w:ascii="Arial" w:hAnsi="Arial" w:cs="Arial"/>
                <w:lang w:val="ru-RU"/>
              </w:rPr>
              <w:t>округа</w:t>
            </w:r>
          </w:p>
          <w:p w:rsidR="00D809E6" w:rsidRPr="00640A75" w:rsidRDefault="00D809E6" w:rsidP="0023653A">
            <w:pPr>
              <w:jc w:val="both"/>
              <w:rPr>
                <w:rFonts w:ascii="Arial" w:hAnsi="Arial" w:cs="Arial"/>
              </w:rPr>
            </w:pPr>
            <w:r w:rsidRPr="00640A75">
              <w:rPr>
                <w:rFonts w:ascii="Arial" w:hAnsi="Arial" w:cs="Arial"/>
              </w:rPr>
              <w:t xml:space="preserve">Ставропольского края» </w:t>
            </w:r>
            <w:proofErr w:type="spellStart"/>
            <w:r w:rsidRPr="00640A75">
              <w:rPr>
                <w:rFonts w:ascii="Arial" w:hAnsi="Arial" w:cs="Arial"/>
              </w:rPr>
              <w:t>приложения</w:t>
            </w:r>
            <w:proofErr w:type="spellEnd"/>
            <w:r w:rsidRPr="00640A75">
              <w:rPr>
                <w:rFonts w:ascii="Arial" w:hAnsi="Arial" w:cs="Arial"/>
              </w:rPr>
              <w:t xml:space="preserve"> № 7 к </w:t>
            </w:r>
            <w:proofErr w:type="spellStart"/>
            <w:r w:rsidRPr="00640A75">
              <w:rPr>
                <w:rFonts w:ascii="Arial" w:hAnsi="Arial" w:cs="Arial"/>
              </w:rPr>
              <w:t>Программе</w:t>
            </w:r>
            <w:proofErr w:type="spellEnd"/>
          </w:p>
          <w:p w:rsidR="00D809E6" w:rsidRPr="00640A75" w:rsidRDefault="00D809E6" w:rsidP="0023653A">
            <w:pPr>
              <w:jc w:val="both"/>
              <w:rPr>
                <w:rFonts w:ascii="Arial" w:hAnsi="Arial" w:cs="Arial"/>
              </w:rPr>
            </w:pP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 xml:space="preserve">Задача 3. Повышение </w:t>
            </w:r>
            <w:proofErr w:type="gramStart"/>
            <w:r w:rsidRPr="00CD1E8D">
              <w:rPr>
                <w:rFonts w:ascii="Arial" w:hAnsi="Arial" w:cs="Arial"/>
                <w:lang w:val="ru-RU"/>
              </w:rPr>
              <w:t>уровня комфортности проживания населения округа</w:t>
            </w:r>
            <w:proofErr w:type="gramEnd"/>
            <w:r w:rsidRPr="00CD1E8D">
              <w:rPr>
                <w:rFonts w:ascii="Arial" w:hAnsi="Arial" w:cs="Arial"/>
                <w:lang w:val="ru-RU"/>
              </w:rPr>
              <w:t>»</w:t>
            </w: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5.</w:t>
            </w:r>
          </w:p>
        </w:tc>
        <w:tc>
          <w:tcPr>
            <w:tcW w:w="375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Основное мероприятие</w:t>
            </w:r>
          </w:p>
          <w:p w:rsidR="00D809E6" w:rsidRPr="00CD1E8D" w:rsidRDefault="00D809E6" w:rsidP="0023653A">
            <w:pPr>
              <w:jc w:val="both"/>
              <w:rPr>
                <w:rFonts w:ascii="Arial" w:hAnsi="Arial" w:cs="Arial"/>
                <w:lang w:val="ru-RU"/>
              </w:rPr>
            </w:pPr>
            <w:r w:rsidRPr="00CD1E8D">
              <w:rPr>
                <w:rFonts w:ascii="Arial" w:hAnsi="Arial" w:cs="Arial"/>
                <w:lang w:val="ru-RU"/>
              </w:rPr>
              <w:t xml:space="preserve">Реализация проектов развития территорий муниципальных образований, основанных на местных инициативах (реализация инициативного </w:t>
            </w:r>
            <w:proofErr w:type="spellStart"/>
            <w:r w:rsidRPr="00CD1E8D">
              <w:rPr>
                <w:rFonts w:ascii="Arial" w:hAnsi="Arial" w:cs="Arial"/>
                <w:lang w:val="ru-RU"/>
              </w:rPr>
              <w:t>пороекта</w:t>
            </w:r>
            <w:proofErr w:type="spellEnd"/>
            <w:r w:rsidRPr="00CD1E8D">
              <w:rPr>
                <w:rFonts w:ascii="Arial" w:hAnsi="Arial" w:cs="Arial"/>
                <w:lang w:val="ru-RU"/>
              </w:rPr>
              <w:t>):</w:t>
            </w:r>
          </w:p>
          <w:p w:rsidR="00D809E6" w:rsidRPr="00CD1E8D" w:rsidRDefault="00D809E6" w:rsidP="0023653A">
            <w:pPr>
              <w:jc w:val="both"/>
              <w:rPr>
                <w:rFonts w:ascii="Arial" w:hAnsi="Arial" w:cs="Arial"/>
                <w:lang w:val="ru-RU"/>
              </w:rPr>
            </w:pPr>
            <w:r w:rsidRPr="00CD1E8D">
              <w:rPr>
                <w:rFonts w:ascii="Arial" w:hAnsi="Arial" w:cs="Arial"/>
                <w:lang w:val="ru-RU"/>
              </w:rPr>
              <w:t>2018 г.</w:t>
            </w:r>
          </w:p>
          <w:p w:rsidR="00D809E6" w:rsidRPr="00CD1E8D" w:rsidRDefault="00D809E6" w:rsidP="0023653A">
            <w:pPr>
              <w:jc w:val="both"/>
              <w:rPr>
                <w:rFonts w:ascii="Arial" w:hAnsi="Arial" w:cs="Arial"/>
                <w:lang w:val="ru-RU"/>
              </w:rPr>
            </w:pPr>
            <w:r w:rsidRPr="00CD1E8D">
              <w:rPr>
                <w:rFonts w:ascii="Arial" w:hAnsi="Arial" w:cs="Arial"/>
                <w:lang w:val="ru-RU"/>
              </w:rPr>
              <w:t>- общественное кладбище «Элеватор» в г. Зеленокумске;</w:t>
            </w:r>
          </w:p>
          <w:p w:rsidR="00D809E6" w:rsidRPr="00CD1E8D" w:rsidRDefault="00D809E6" w:rsidP="0023653A">
            <w:pPr>
              <w:jc w:val="both"/>
              <w:rPr>
                <w:rFonts w:ascii="Arial" w:hAnsi="Arial" w:cs="Arial"/>
                <w:lang w:val="ru-RU"/>
              </w:rPr>
            </w:pPr>
            <w:r w:rsidRPr="00CD1E8D">
              <w:rPr>
                <w:rFonts w:ascii="Arial" w:hAnsi="Arial" w:cs="Arial"/>
                <w:lang w:val="ru-RU"/>
              </w:rPr>
              <w:t xml:space="preserve">- парковая зона в с. </w:t>
            </w:r>
            <w:proofErr w:type="gramStart"/>
            <w:r w:rsidRPr="00CD1E8D">
              <w:rPr>
                <w:rFonts w:ascii="Arial" w:hAnsi="Arial" w:cs="Arial"/>
                <w:lang w:val="ru-RU"/>
              </w:rPr>
              <w:t>Отказное</w:t>
            </w:r>
            <w:proofErr w:type="gramEnd"/>
            <w:r w:rsidRPr="00CD1E8D">
              <w:rPr>
                <w:rFonts w:ascii="Arial" w:hAnsi="Arial" w:cs="Arial"/>
                <w:lang w:val="ru-RU"/>
              </w:rPr>
              <w:t>;</w:t>
            </w:r>
          </w:p>
          <w:p w:rsidR="00D809E6" w:rsidRPr="00CD1E8D" w:rsidRDefault="00D809E6" w:rsidP="0023653A">
            <w:pPr>
              <w:jc w:val="both"/>
              <w:rPr>
                <w:rFonts w:ascii="Arial" w:hAnsi="Arial" w:cs="Arial"/>
                <w:lang w:val="ru-RU"/>
              </w:rPr>
            </w:pPr>
            <w:r w:rsidRPr="00CD1E8D">
              <w:rPr>
                <w:rFonts w:ascii="Arial" w:hAnsi="Arial" w:cs="Arial"/>
                <w:lang w:val="ru-RU"/>
              </w:rPr>
              <w:t xml:space="preserve">- земельный участок под новое </w:t>
            </w:r>
            <w:r w:rsidRPr="00CD1E8D">
              <w:rPr>
                <w:rFonts w:ascii="Arial" w:hAnsi="Arial" w:cs="Arial"/>
                <w:lang w:val="ru-RU"/>
              </w:rPr>
              <w:lastRenderedPageBreak/>
              <w:t xml:space="preserve">кладбище </w:t>
            </w:r>
            <w:proofErr w:type="gramStart"/>
            <w:r w:rsidRPr="00CD1E8D">
              <w:rPr>
                <w:rFonts w:ascii="Arial" w:hAnsi="Arial" w:cs="Arial"/>
                <w:lang w:val="ru-RU"/>
              </w:rPr>
              <w:t>в</w:t>
            </w:r>
            <w:proofErr w:type="gramEnd"/>
          </w:p>
          <w:p w:rsidR="00D809E6" w:rsidRPr="00CD1E8D" w:rsidRDefault="00D809E6" w:rsidP="0023653A">
            <w:pPr>
              <w:jc w:val="both"/>
              <w:rPr>
                <w:rFonts w:ascii="Arial" w:hAnsi="Arial" w:cs="Arial"/>
                <w:lang w:val="ru-RU"/>
              </w:rPr>
            </w:pPr>
            <w:r w:rsidRPr="00CD1E8D">
              <w:rPr>
                <w:rFonts w:ascii="Arial" w:hAnsi="Arial" w:cs="Arial"/>
                <w:lang w:val="ru-RU"/>
              </w:rPr>
              <w:t xml:space="preserve">с. </w:t>
            </w:r>
            <w:proofErr w:type="spellStart"/>
            <w:r w:rsidRPr="00CD1E8D">
              <w:rPr>
                <w:rFonts w:ascii="Arial" w:hAnsi="Arial" w:cs="Arial"/>
                <w:lang w:val="ru-RU"/>
              </w:rPr>
              <w:t>Правокумское</w:t>
            </w:r>
            <w:proofErr w:type="spellEnd"/>
            <w:r w:rsidRPr="00CD1E8D">
              <w:rPr>
                <w:rFonts w:ascii="Arial" w:hAnsi="Arial" w:cs="Arial"/>
                <w:lang w:val="ru-RU"/>
              </w:rPr>
              <w:t>;</w:t>
            </w:r>
          </w:p>
          <w:p w:rsidR="00D809E6" w:rsidRPr="00CD1E8D" w:rsidRDefault="00D809E6" w:rsidP="0023653A">
            <w:pPr>
              <w:jc w:val="both"/>
              <w:rPr>
                <w:rFonts w:ascii="Arial" w:hAnsi="Arial" w:cs="Arial"/>
                <w:lang w:val="ru-RU"/>
              </w:rPr>
            </w:pPr>
            <w:r w:rsidRPr="00CD1E8D">
              <w:rPr>
                <w:rFonts w:ascii="Arial" w:hAnsi="Arial" w:cs="Arial"/>
                <w:lang w:val="ru-RU"/>
              </w:rPr>
              <w:t>2019 г.</w:t>
            </w:r>
          </w:p>
          <w:p w:rsidR="00D809E6" w:rsidRPr="00CD1E8D" w:rsidRDefault="00D809E6" w:rsidP="0023653A">
            <w:pPr>
              <w:jc w:val="both"/>
              <w:rPr>
                <w:rFonts w:ascii="Arial" w:hAnsi="Arial" w:cs="Arial"/>
                <w:lang w:val="ru-RU"/>
              </w:rPr>
            </w:pPr>
            <w:r w:rsidRPr="00CD1E8D">
              <w:rPr>
                <w:rFonts w:ascii="Arial" w:hAnsi="Arial" w:cs="Arial"/>
                <w:lang w:val="ru-RU"/>
              </w:rPr>
              <w:t>- приобретение и установка детского игрового комплекса «Каравелла» для</w:t>
            </w:r>
            <w:r w:rsidR="0023653A" w:rsidRPr="00CD1E8D">
              <w:rPr>
                <w:rFonts w:ascii="Arial" w:hAnsi="Arial" w:cs="Arial"/>
                <w:lang w:val="ru-RU"/>
              </w:rPr>
              <w:t xml:space="preserve"> </w:t>
            </w:r>
            <w:r w:rsidRPr="00CD1E8D">
              <w:rPr>
                <w:rFonts w:ascii="Arial" w:hAnsi="Arial" w:cs="Arial"/>
                <w:lang w:val="ru-RU"/>
              </w:rPr>
              <w:t xml:space="preserve">Нижнего парка в г. Зеленокумске (аттракционы); </w:t>
            </w:r>
          </w:p>
          <w:p w:rsidR="00D809E6" w:rsidRPr="00CD1E8D" w:rsidRDefault="00D809E6" w:rsidP="0023653A">
            <w:pPr>
              <w:jc w:val="both"/>
              <w:rPr>
                <w:rFonts w:ascii="Arial" w:hAnsi="Arial" w:cs="Arial"/>
                <w:lang w:val="ru-RU"/>
              </w:rPr>
            </w:pPr>
            <w:r w:rsidRPr="00CD1E8D">
              <w:rPr>
                <w:rFonts w:ascii="Arial" w:hAnsi="Arial" w:cs="Arial"/>
                <w:lang w:val="ru-RU"/>
              </w:rPr>
              <w:t xml:space="preserve">- ярмарочная площадь </w:t>
            </w:r>
            <w:proofErr w:type="gramStart"/>
            <w:r w:rsidRPr="00CD1E8D">
              <w:rPr>
                <w:rFonts w:ascii="Arial" w:hAnsi="Arial" w:cs="Arial"/>
                <w:lang w:val="ru-RU"/>
              </w:rPr>
              <w:t>по</w:t>
            </w:r>
            <w:proofErr w:type="gramEnd"/>
          </w:p>
          <w:p w:rsidR="00D809E6" w:rsidRPr="00CD1E8D" w:rsidRDefault="00D809E6" w:rsidP="0023653A">
            <w:pPr>
              <w:jc w:val="both"/>
              <w:rPr>
                <w:rFonts w:ascii="Arial" w:hAnsi="Arial" w:cs="Arial"/>
                <w:lang w:val="ru-RU"/>
              </w:rPr>
            </w:pPr>
            <w:r w:rsidRPr="00CD1E8D">
              <w:rPr>
                <w:rFonts w:ascii="Arial" w:hAnsi="Arial" w:cs="Arial"/>
                <w:lang w:val="ru-RU"/>
              </w:rPr>
              <w:t>ул. Прогонная в с. Отказное;</w:t>
            </w:r>
          </w:p>
          <w:p w:rsidR="00D809E6" w:rsidRPr="00CD1E8D" w:rsidRDefault="00D809E6" w:rsidP="0023653A">
            <w:pPr>
              <w:jc w:val="both"/>
              <w:rPr>
                <w:rFonts w:ascii="Arial" w:hAnsi="Arial" w:cs="Arial"/>
                <w:lang w:val="ru-RU"/>
              </w:rPr>
            </w:pPr>
            <w:r w:rsidRPr="00CD1E8D">
              <w:rPr>
                <w:rFonts w:ascii="Arial" w:hAnsi="Arial" w:cs="Arial"/>
                <w:lang w:val="ru-RU"/>
              </w:rPr>
              <w:t>2020 г.</w:t>
            </w:r>
          </w:p>
          <w:p w:rsidR="00D809E6" w:rsidRPr="00CD1E8D" w:rsidRDefault="00D809E6" w:rsidP="0023653A">
            <w:pPr>
              <w:jc w:val="both"/>
              <w:rPr>
                <w:rFonts w:ascii="Arial" w:hAnsi="Arial" w:cs="Arial"/>
                <w:lang w:val="ru-RU"/>
              </w:rPr>
            </w:pPr>
            <w:r w:rsidRPr="00CD1E8D">
              <w:rPr>
                <w:rFonts w:ascii="Arial" w:hAnsi="Arial" w:cs="Arial"/>
                <w:lang w:val="ru-RU"/>
              </w:rPr>
              <w:t xml:space="preserve"> </w:t>
            </w:r>
            <w:proofErr w:type="gramStart"/>
            <w:r w:rsidRPr="00CD1E8D">
              <w:rPr>
                <w:rFonts w:ascii="Arial" w:hAnsi="Arial" w:cs="Arial"/>
                <w:lang w:val="ru-RU"/>
              </w:rPr>
              <w:t>- благоустройство «Центральной</w:t>
            </w:r>
            <w:r w:rsidR="0023653A" w:rsidRPr="00CD1E8D">
              <w:rPr>
                <w:rFonts w:ascii="Arial" w:hAnsi="Arial" w:cs="Arial"/>
                <w:lang w:val="ru-RU"/>
              </w:rPr>
              <w:t xml:space="preserve"> </w:t>
            </w:r>
            <w:r w:rsidRPr="00CD1E8D">
              <w:rPr>
                <w:rFonts w:ascii="Arial" w:hAnsi="Arial" w:cs="Arial"/>
                <w:lang w:val="ru-RU"/>
              </w:rPr>
              <w:t>площади» в</w:t>
            </w:r>
            <w:r w:rsidR="0023653A" w:rsidRPr="00CD1E8D">
              <w:rPr>
                <w:rFonts w:ascii="Arial" w:hAnsi="Arial" w:cs="Arial"/>
                <w:lang w:val="ru-RU"/>
              </w:rPr>
              <w:t xml:space="preserve"> </w:t>
            </w:r>
            <w:r w:rsidRPr="00CD1E8D">
              <w:rPr>
                <w:rFonts w:ascii="Arial" w:hAnsi="Arial" w:cs="Arial"/>
                <w:lang w:val="ru-RU"/>
              </w:rPr>
              <w:t>с. Горькая Балка (1 очередь);</w:t>
            </w:r>
            <w:proofErr w:type="gramEnd"/>
          </w:p>
          <w:p w:rsidR="00D809E6" w:rsidRPr="00CD1E8D" w:rsidRDefault="00D809E6" w:rsidP="0023653A">
            <w:pPr>
              <w:jc w:val="both"/>
              <w:rPr>
                <w:rFonts w:ascii="Arial" w:hAnsi="Arial" w:cs="Arial"/>
                <w:lang w:val="ru-RU"/>
              </w:rPr>
            </w:pPr>
            <w:r w:rsidRPr="00CD1E8D">
              <w:rPr>
                <w:rFonts w:ascii="Arial" w:hAnsi="Arial" w:cs="Arial"/>
                <w:lang w:val="ru-RU"/>
              </w:rPr>
              <w:t>- сквер рядом с пл.1 Мая в районе муниципального образовательного учреждения средней общеобразовательной школы № 3;</w:t>
            </w:r>
          </w:p>
          <w:p w:rsidR="00D809E6" w:rsidRPr="00CD1E8D" w:rsidRDefault="00D809E6" w:rsidP="0023653A">
            <w:pPr>
              <w:jc w:val="both"/>
              <w:rPr>
                <w:rFonts w:ascii="Arial" w:hAnsi="Arial" w:cs="Arial"/>
                <w:lang w:val="ru-RU"/>
              </w:rPr>
            </w:pPr>
            <w:r w:rsidRPr="00CD1E8D">
              <w:rPr>
                <w:rFonts w:ascii="Arial" w:hAnsi="Arial" w:cs="Arial"/>
                <w:lang w:val="ru-RU"/>
              </w:rPr>
              <w:t>- территория общественного кладбища «Отрезок»;</w:t>
            </w:r>
          </w:p>
          <w:p w:rsidR="00D809E6" w:rsidRPr="00CD1E8D" w:rsidRDefault="00D809E6" w:rsidP="0023653A">
            <w:pPr>
              <w:jc w:val="both"/>
              <w:rPr>
                <w:rFonts w:ascii="Arial" w:hAnsi="Arial" w:cs="Arial"/>
                <w:lang w:val="ru-RU"/>
              </w:rPr>
            </w:pPr>
            <w:r w:rsidRPr="00CD1E8D">
              <w:rPr>
                <w:rFonts w:ascii="Arial" w:hAnsi="Arial" w:cs="Arial"/>
                <w:lang w:val="ru-RU"/>
              </w:rPr>
              <w:t>- территория, прилегающая к православному детскому саду в честь иконы Божией Матери «Отрада и Утешение»;</w:t>
            </w:r>
          </w:p>
          <w:p w:rsidR="00D809E6" w:rsidRPr="00CD1E8D" w:rsidRDefault="00D809E6" w:rsidP="0023653A">
            <w:pPr>
              <w:jc w:val="both"/>
              <w:rPr>
                <w:rFonts w:ascii="Arial" w:hAnsi="Arial" w:cs="Arial"/>
                <w:lang w:val="ru-RU"/>
              </w:rPr>
            </w:pPr>
            <w:r w:rsidRPr="00CD1E8D">
              <w:rPr>
                <w:rFonts w:ascii="Arial" w:hAnsi="Arial" w:cs="Arial"/>
                <w:lang w:val="ru-RU"/>
              </w:rPr>
              <w:t xml:space="preserve">- парковая зона </w:t>
            </w:r>
            <w:proofErr w:type="gramStart"/>
            <w:r w:rsidRPr="00CD1E8D">
              <w:rPr>
                <w:rFonts w:ascii="Arial" w:hAnsi="Arial" w:cs="Arial"/>
                <w:lang w:val="ru-RU"/>
              </w:rPr>
              <w:t>в</w:t>
            </w:r>
            <w:proofErr w:type="gramEnd"/>
            <w:r w:rsidRPr="00CD1E8D">
              <w:rPr>
                <w:rFonts w:ascii="Arial" w:hAnsi="Arial" w:cs="Arial"/>
                <w:lang w:val="ru-RU"/>
              </w:rPr>
              <w:t xml:space="preserve"> с. Нины;</w:t>
            </w:r>
          </w:p>
          <w:p w:rsidR="00D809E6" w:rsidRPr="00CD1E8D" w:rsidRDefault="00D809E6" w:rsidP="0023653A">
            <w:pPr>
              <w:jc w:val="both"/>
              <w:rPr>
                <w:rFonts w:ascii="Arial" w:hAnsi="Arial" w:cs="Arial"/>
                <w:lang w:val="ru-RU"/>
              </w:rPr>
            </w:pPr>
            <w:r w:rsidRPr="00CD1E8D">
              <w:rPr>
                <w:rFonts w:ascii="Arial" w:hAnsi="Arial" w:cs="Arial"/>
                <w:lang w:val="ru-RU"/>
              </w:rPr>
              <w:t xml:space="preserve">- пешеходные дорожки </w:t>
            </w:r>
            <w:proofErr w:type="gramStart"/>
            <w:r w:rsidRPr="00CD1E8D">
              <w:rPr>
                <w:rFonts w:ascii="Arial" w:hAnsi="Arial" w:cs="Arial"/>
                <w:lang w:val="ru-RU"/>
              </w:rPr>
              <w:t>по</w:t>
            </w:r>
            <w:proofErr w:type="gramEnd"/>
          </w:p>
          <w:p w:rsidR="00D809E6" w:rsidRPr="00CD1E8D" w:rsidRDefault="00D809E6" w:rsidP="0023653A">
            <w:pPr>
              <w:jc w:val="both"/>
              <w:rPr>
                <w:rFonts w:ascii="Arial" w:hAnsi="Arial" w:cs="Arial"/>
                <w:lang w:val="ru-RU"/>
              </w:rPr>
            </w:pPr>
            <w:r w:rsidRPr="00CD1E8D">
              <w:rPr>
                <w:rFonts w:ascii="Arial" w:hAnsi="Arial" w:cs="Arial"/>
                <w:lang w:val="ru-RU"/>
              </w:rPr>
              <w:t xml:space="preserve"> ул. Буденного, </w:t>
            </w:r>
          </w:p>
          <w:p w:rsidR="00D809E6" w:rsidRPr="00CD1E8D" w:rsidRDefault="00D809E6" w:rsidP="0023653A">
            <w:pPr>
              <w:jc w:val="both"/>
              <w:rPr>
                <w:rFonts w:ascii="Arial" w:hAnsi="Arial" w:cs="Arial"/>
                <w:lang w:val="ru-RU"/>
              </w:rPr>
            </w:pPr>
            <w:r w:rsidRPr="00CD1E8D">
              <w:rPr>
                <w:rFonts w:ascii="Arial" w:hAnsi="Arial" w:cs="Arial"/>
                <w:lang w:val="ru-RU"/>
              </w:rPr>
              <w:t>ул. Приозерная</w:t>
            </w:r>
          </w:p>
          <w:p w:rsidR="00D809E6" w:rsidRPr="00CD1E8D" w:rsidRDefault="00D809E6" w:rsidP="0023653A">
            <w:pPr>
              <w:jc w:val="both"/>
              <w:rPr>
                <w:rFonts w:ascii="Arial" w:hAnsi="Arial" w:cs="Arial"/>
                <w:lang w:val="ru-RU"/>
              </w:rPr>
            </w:pPr>
            <w:r w:rsidRPr="00CD1E8D">
              <w:rPr>
                <w:rFonts w:ascii="Arial" w:hAnsi="Arial" w:cs="Arial"/>
                <w:lang w:val="ru-RU"/>
              </w:rPr>
              <w:t>2021 г.</w:t>
            </w:r>
          </w:p>
          <w:p w:rsidR="00D809E6" w:rsidRPr="00CD1E8D" w:rsidRDefault="00D809E6" w:rsidP="0023653A">
            <w:pPr>
              <w:jc w:val="both"/>
              <w:rPr>
                <w:rFonts w:ascii="Arial" w:hAnsi="Arial" w:cs="Arial"/>
                <w:lang w:val="ru-RU"/>
              </w:rPr>
            </w:pPr>
            <w:r w:rsidRPr="00CD1E8D">
              <w:rPr>
                <w:rFonts w:ascii="Arial" w:hAnsi="Arial" w:cs="Arial"/>
                <w:lang w:val="ru-RU"/>
              </w:rPr>
              <w:t>г. Зеленокумск</w:t>
            </w:r>
          </w:p>
          <w:p w:rsidR="00D809E6" w:rsidRPr="00CD1E8D" w:rsidRDefault="00D809E6" w:rsidP="0023653A">
            <w:pPr>
              <w:jc w:val="both"/>
              <w:rPr>
                <w:rFonts w:ascii="Arial" w:hAnsi="Arial" w:cs="Arial"/>
                <w:lang w:val="ru-RU"/>
              </w:rPr>
            </w:pPr>
            <w:r w:rsidRPr="00CD1E8D">
              <w:rPr>
                <w:rFonts w:ascii="Arial" w:hAnsi="Arial" w:cs="Arial"/>
                <w:lang w:val="ru-RU"/>
              </w:rPr>
              <w:t xml:space="preserve">- благоустройство сквера на площади 1 Мая в районе МОУ СОШ № 3 в г. Зеленокумске (2 этап); </w:t>
            </w:r>
          </w:p>
          <w:p w:rsidR="00D809E6" w:rsidRPr="00CD1E8D" w:rsidRDefault="00D809E6" w:rsidP="0023653A">
            <w:pPr>
              <w:jc w:val="both"/>
              <w:rPr>
                <w:rFonts w:ascii="Arial" w:hAnsi="Arial" w:cs="Arial"/>
                <w:lang w:val="ru-RU"/>
              </w:rPr>
            </w:pPr>
            <w:r w:rsidRPr="00CD1E8D">
              <w:rPr>
                <w:rFonts w:ascii="Arial" w:hAnsi="Arial" w:cs="Arial"/>
                <w:lang w:val="ru-RU"/>
              </w:rPr>
              <w:t xml:space="preserve">- приобретение коммунальной техники для уборки дорог общего пользования местного значения и площадей; </w:t>
            </w:r>
          </w:p>
          <w:p w:rsidR="00D809E6" w:rsidRPr="00CD1E8D" w:rsidRDefault="00D809E6" w:rsidP="0023653A">
            <w:pPr>
              <w:jc w:val="both"/>
              <w:rPr>
                <w:rFonts w:ascii="Arial" w:hAnsi="Arial" w:cs="Arial"/>
                <w:lang w:val="ru-RU"/>
              </w:rPr>
            </w:pPr>
            <w:r w:rsidRPr="00CD1E8D">
              <w:rPr>
                <w:rFonts w:ascii="Arial" w:hAnsi="Arial" w:cs="Arial"/>
                <w:lang w:val="ru-RU"/>
              </w:rPr>
              <w:t xml:space="preserve">пос. </w:t>
            </w:r>
            <w:proofErr w:type="spellStart"/>
            <w:r w:rsidRPr="00CD1E8D">
              <w:rPr>
                <w:rFonts w:ascii="Arial" w:hAnsi="Arial" w:cs="Arial"/>
                <w:lang w:val="ru-RU"/>
              </w:rPr>
              <w:t>Селивановка</w:t>
            </w:r>
            <w:proofErr w:type="spellEnd"/>
          </w:p>
          <w:p w:rsidR="00D809E6" w:rsidRPr="007F4168" w:rsidRDefault="00D809E6" w:rsidP="0023653A">
            <w:pPr>
              <w:jc w:val="both"/>
              <w:rPr>
                <w:rFonts w:ascii="Arial" w:hAnsi="Arial" w:cs="Arial"/>
                <w:lang w:val="ru-RU"/>
              </w:rPr>
            </w:pPr>
            <w:r w:rsidRPr="00CD1E8D">
              <w:rPr>
                <w:rFonts w:ascii="Arial" w:hAnsi="Arial" w:cs="Arial"/>
                <w:lang w:val="ru-RU"/>
              </w:rPr>
              <w:t xml:space="preserve">- устройство тротуара по ул. </w:t>
            </w:r>
            <w:r w:rsidRPr="007F4168">
              <w:rPr>
                <w:rFonts w:ascii="Arial" w:hAnsi="Arial" w:cs="Arial"/>
                <w:lang w:val="ru-RU"/>
              </w:rPr>
              <w:t>Ленина;</w:t>
            </w:r>
          </w:p>
          <w:p w:rsidR="00D809E6" w:rsidRPr="00CD1E8D" w:rsidRDefault="00D809E6" w:rsidP="0023653A">
            <w:pPr>
              <w:jc w:val="both"/>
              <w:rPr>
                <w:rFonts w:ascii="Arial" w:hAnsi="Arial" w:cs="Arial"/>
                <w:lang w:val="ru-RU"/>
              </w:rPr>
            </w:pPr>
            <w:r w:rsidRPr="00CD1E8D">
              <w:rPr>
                <w:rFonts w:ascii="Arial" w:hAnsi="Arial" w:cs="Arial"/>
                <w:lang w:val="ru-RU"/>
              </w:rPr>
              <w:t>с. Нины</w:t>
            </w:r>
          </w:p>
          <w:p w:rsidR="00D809E6" w:rsidRPr="00CD1E8D" w:rsidRDefault="00D809E6" w:rsidP="0023653A">
            <w:pPr>
              <w:jc w:val="both"/>
              <w:rPr>
                <w:rFonts w:ascii="Arial" w:hAnsi="Arial" w:cs="Arial"/>
                <w:lang w:val="ru-RU"/>
              </w:rPr>
            </w:pPr>
            <w:r w:rsidRPr="00CD1E8D">
              <w:rPr>
                <w:rFonts w:ascii="Arial" w:hAnsi="Arial" w:cs="Arial"/>
                <w:lang w:val="ru-RU"/>
              </w:rPr>
              <w:t xml:space="preserve">- устройство тротуаров </w:t>
            </w:r>
            <w:proofErr w:type="gramStart"/>
            <w:r w:rsidRPr="00CD1E8D">
              <w:rPr>
                <w:rFonts w:ascii="Arial" w:hAnsi="Arial" w:cs="Arial"/>
                <w:lang w:val="ru-RU"/>
              </w:rPr>
              <w:t>по</w:t>
            </w:r>
            <w:proofErr w:type="gramEnd"/>
          </w:p>
          <w:p w:rsidR="00D809E6" w:rsidRPr="00CD1E8D" w:rsidRDefault="00D809E6" w:rsidP="0023653A">
            <w:pPr>
              <w:jc w:val="both"/>
              <w:rPr>
                <w:rFonts w:ascii="Arial" w:hAnsi="Arial" w:cs="Arial"/>
                <w:lang w:val="ru-RU"/>
              </w:rPr>
            </w:pPr>
            <w:r w:rsidRPr="00CD1E8D">
              <w:rPr>
                <w:rFonts w:ascii="Arial" w:hAnsi="Arial" w:cs="Arial"/>
                <w:lang w:val="ru-RU"/>
              </w:rPr>
              <w:lastRenderedPageBreak/>
              <w:t>ул. Буденного,</w:t>
            </w:r>
          </w:p>
          <w:p w:rsidR="00D809E6" w:rsidRPr="00CD1E8D" w:rsidRDefault="00D809E6" w:rsidP="0023653A">
            <w:pPr>
              <w:jc w:val="both"/>
              <w:rPr>
                <w:rFonts w:ascii="Arial" w:hAnsi="Arial" w:cs="Arial"/>
                <w:lang w:val="ru-RU"/>
              </w:rPr>
            </w:pPr>
            <w:r w:rsidRPr="00CD1E8D">
              <w:rPr>
                <w:rFonts w:ascii="Arial" w:hAnsi="Arial" w:cs="Arial"/>
                <w:lang w:val="ru-RU"/>
              </w:rPr>
              <w:t xml:space="preserve">ул. </w:t>
            </w:r>
            <w:proofErr w:type="spellStart"/>
            <w:r w:rsidRPr="00CD1E8D">
              <w:rPr>
                <w:rFonts w:ascii="Arial" w:hAnsi="Arial" w:cs="Arial"/>
                <w:lang w:val="ru-RU"/>
              </w:rPr>
              <w:t>Социалистическа</w:t>
            </w:r>
            <w:proofErr w:type="spellEnd"/>
            <w:r w:rsidRPr="00CD1E8D">
              <w:rPr>
                <w:rFonts w:ascii="Arial" w:hAnsi="Arial" w:cs="Arial"/>
                <w:lang w:val="ru-RU"/>
              </w:rPr>
              <w:t>;</w:t>
            </w:r>
          </w:p>
          <w:p w:rsidR="00D809E6" w:rsidRPr="00CD1E8D" w:rsidRDefault="00D809E6" w:rsidP="0023653A">
            <w:pPr>
              <w:jc w:val="both"/>
              <w:rPr>
                <w:rFonts w:ascii="Arial" w:hAnsi="Arial" w:cs="Arial"/>
                <w:lang w:val="ru-RU"/>
              </w:rPr>
            </w:pPr>
            <w:proofErr w:type="gramStart"/>
            <w:r w:rsidRPr="00CD1E8D">
              <w:rPr>
                <w:rFonts w:ascii="Arial" w:hAnsi="Arial" w:cs="Arial"/>
                <w:lang w:val="ru-RU"/>
              </w:rPr>
              <w:t>с</w:t>
            </w:r>
            <w:proofErr w:type="gramEnd"/>
            <w:r w:rsidRPr="00CD1E8D">
              <w:rPr>
                <w:rFonts w:ascii="Arial" w:hAnsi="Arial" w:cs="Arial"/>
                <w:lang w:val="ru-RU"/>
              </w:rPr>
              <w:t>. Горькая Балка</w:t>
            </w:r>
          </w:p>
          <w:p w:rsidR="00D809E6" w:rsidRPr="00CD1E8D" w:rsidRDefault="00D809E6" w:rsidP="0023653A">
            <w:pPr>
              <w:jc w:val="both"/>
              <w:rPr>
                <w:rFonts w:ascii="Arial" w:hAnsi="Arial" w:cs="Arial"/>
                <w:lang w:val="ru-RU"/>
              </w:rPr>
            </w:pPr>
            <w:r w:rsidRPr="00CD1E8D">
              <w:rPr>
                <w:rFonts w:ascii="Arial" w:hAnsi="Arial" w:cs="Arial"/>
                <w:lang w:val="ru-RU"/>
              </w:rPr>
              <w:t>- благоустройство «Центральной</w:t>
            </w:r>
            <w:r w:rsidR="0023653A" w:rsidRPr="00CD1E8D">
              <w:rPr>
                <w:rFonts w:ascii="Arial" w:hAnsi="Arial" w:cs="Arial"/>
                <w:lang w:val="ru-RU"/>
              </w:rPr>
              <w:t xml:space="preserve"> </w:t>
            </w:r>
            <w:r w:rsidRPr="00CD1E8D">
              <w:rPr>
                <w:rFonts w:ascii="Arial" w:hAnsi="Arial" w:cs="Arial"/>
                <w:lang w:val="ru-RU"/>
              </w:rPr>
              <w:t>площади» (2 очередь)</w:t>
            </w:r>
          </w:p>
          <w:p w:rsidR="00D809E6" w:rsidRPr="00CD1E8D" w:rsidRDefault="00D809E6" w:rsidP="0023653A">
            <w:pPr>
              <w:jc w:val="both"/>
              <w:rPr>
                <w:rFonts w:ascii="Arial" w:hAnsi="Arial" w:cs="Arial"/>
                <w:lang w:val="ru-RU"/>
              </w:rPr>
            </w:pPr>
            <w:r w:rsidRPr="00CD1E8D">
              <w:rPr>
                <w:rFonts w:ascii="Arial" w:hAnsi="Arial" w:cs="Arial"/>
                <w:lang w:val="ru-RU"/>
              </w:rPr>
              <w:t xml:space="preserve">х. Восточный </w:t>
            </w:r>
          </w:p>
          <w:p w:rsidR="00D809E6" w:rsidRPr="00CD1E8D" w:rsidRDefault="00D809E6" w:rsidP="0023653A">
            <w:pPr>
              <w:jc w:val="both"/>
              <w:rPr>
                <w:rFonts w:ascii="Arial" w:hAnsi="Arial" w:cs="Arial"/>
                <w:lang w:val="ru-RU"/>
              </w:rPr>
            </w:pPr>
            <w:r w:rsidRPr="00CD1E8D">
              <w:rPr>
                <w:rFonts w:ascii="Arial" w:hAnsi="Arial" w:cs="Arial"/>
                <w:lang w:val="ru-RU"/>
              </w:rPr>
              <w:t xml:space="preserve">- благоустройство территории, прилегающей к храму </w:t>
            </w:r>
          </w:p>
          <w:p w:rsidR="00D809E6" w:rsidRPr="00CD1E8D" w:rsidRDefault="00D809E6" w:rsidP="0023653A">
            <w:pPr>
              <w:jc w:val="both"/>
              <w:rPr>
                <w:rFonts w:ascii="Arial" w:hAnsi="Arial" w:cs="Arial"/>
                <w:lang w:val="ru-RU"/>
              </w:rPr>
            </w:pPr>
            <w:r w:rsidRPr="00CD1E8D">
              <w:rPr>
                <w:rFonts w:ascii="Arial" w:hAnsi="Arial" w:cs="Arial"/>
                <w:lang w:val="ru-RU"/>
              </w:rPr>
              <w:t>С. Солдато-Александровское</w:t>
            </w:r>
          </w:p>
          <w:p w:rsidR="00D809E6" w:rsidRPr="00CD1E8D" w:rsidRDefault="00D809E6" w:rsidP="0023653A">
            <w:pPr>
              <w:jc w:val="both"/>
              <w:rPr>
                <w:rFonts w:ascii="Arial" w:hAnsi="Arial" w:cs="Arial"/>
                <w:lang w:val="ru-RU"/>
              </w:rPr>
            </w:pPr>
            <w:r w:rsidRPr="00CD1E8D">
              <w:rPr>
                <w:rFonts w:ascii="Arial" w:hAnsi="Arial" w:cs="Arial"/>
                <w:lang w:val="ru-RU"/>
              </w:rPr>
              <w:t xml:space="preserve"> - благоустройство прилегающей общественной территории к </w:t>
            </w:r>
            <w:proofErr w:type="spellStart"/>
            <w:r w:rsidRPr="00CD1E8D">
              <w:rPr>
                <w:rFonts w:ascii="Arial" w:hAnsi="Arial" w:cs="Arial"/>
                <w:lang w:val="ru-RU"/>
              </w:rPr>
              <w:t>ФОКу</w:t>
            </w:r>
            <w:proofErr w:type="spellEnd"/>
            <w:r w:rsidRPr="00CD1E8D">
              <w:rPr>
                <w:rFonts w:ascii="Arial" w:hAnsi="Arial" w:cs="Arial"/>
                <w:lang w:val="ru-RU"/>
              </w:rPr>
              <w:t xml:space="preserve"> </w:t>
            </w:r>
          </w:p>
          <w:p w:rsidR="00D809E6" w:rsidRPr="00CD1E8D" w:rsidRDefault="00D809E6" w:rsidP="0023653A">
            <w:pPr>
              <w:jc w:val="both"/>
              <w:rPr>
                <w:rFonts w:ascii="Arial" w:hAnsi="Arial" w:cs="Arial"/>
                <w:lang w:val="ru-RU"/>
              </w:rPr>
            </w:pPr>
            <w:r w:rsidRPr="00CD1E8D">
              <w:rPr>
                <w:rFonts w:ascii="Arial" w:hAnsi="Arial" w:cs="Arial"/>
                <w:lang w:val="ru-RU"/>
              </w:rPr>
              <w:t>с. Солдато-Александровское</w:t>
            </w:r>
          </w:p>
          <w:p w:rsidR="00D809E6" w:rsidRPr="00CD1E8D" w:rsidRDefault="00D809E6" w:rsidP="0023653A">
            <w:pPr>
              <w:jc w:val="both"/>
              <w:rPr>
                <w:rFonts w:ascii="Arial" w:hAnsi="Arial" w:cs="Arial"/>
                <w:lang w:val="ru-RU"/>
              </w:rPr>
            </w:pPr>
            <w:r w:rsidRPr="00CD1E8D">
              <w:rPr>
                <w:rFonts w:ascii="Arial" w:hAnsi="Arial" w:cs="Arial"/>
                <w:lang w:val="ru-RU"/>
              </w:rPr>
              <w:t>2022 г.</w:t>
            </w:r>
          </w:p>
          <w:p w:rsidR="00D809E6" w:rsidRPr="00CD1E8D" w:rsidRDefault="00D809E6" w:rsidP="0023653A">
            <w:pPr>
              <w:jc w:val="both"/>
              <w:rPr>
                <w:rFonts w:ascii="Arial" w:hAnsi="Arial" w:cs="Arial"/>
                <w:lang w:val="ru-RU"/>
              </w:rPr>
            </w:pPr>
            <w:r w:rsidRPr="00CD1E8D">
              <w:rPr>
                <w:rFonts w:ascii="Arial" w:hAnsi="Arial" w:cs="Arial"/>
                <w:lang w:val="ru-RU"/>
              </w:rPr>
              <w:t>г. Зеленокумск</w:t>
            </w:r>
          </w:p>
          <w:p w:rsidR="00D809E6" w:rsidRPr="00CD1E8D" w:rsidRDefault="00D809E6" w:rsidP="0023653A">
            <w:pPr>
              <w:jc w:val="both"/>
              <w:rPr>
                <w:rFonts w:ascii="Arial" w:hAnsi="Arial" w:cs="Arial"/>
                <w:lang w:val="ru-RU"/>
              </w:rPr>
            </w:pPr>
            <w:r w:rsidRPr="00CD1E8D">
              <w:rPr>
                <w:rFonts w:ascii="Arial" w:hAnsi="Arial" w:cs="Arial"/>
                <w:lang w:val="ru-RU"/>
              </w:rPr>
              <w:t>- благоустройство общественного кладбища "</w:t>
            </w:r>
            <w:proofErr w:type="spellStart"/>
            <w:r w:rsidRPr="00CD1E8D">
              <w:rPr>
                <w:rFonts w:ascii="Arial" w:hAnsi="Arial" w:cs="Arial"/>
                <w:lang w:val="ru-RU"/>
              </w:rPr>
              <w:t>Дормаш</w:t>
            </w:r>
            <w:proofErr w:type="spellEnd"/>
            <w:r w:rsidRPr="00CD1E8D">
              <w:rPr>
                <w:rFonts w:ascii="Arial" w:hAnsi="Arial" w:cs="Arial"/>
                <w:lang w:val="ru-RU"/>
              </w:rPr>
              <w:t xml:space="preserve">" и прилегающей к нему территории города Зеленокумска Советского городского округа Ставропольского края; </w:t>
            </w:r>
          </w:p>
          <w:p w:rsidR="00D809E6" w:rsidRPr="00CD1E8D" w:rsidRDefault="00D809E6" w:rsidP="0023653A">
            <w:pPr>
              <w:jc w:val="both"/>
              <w:rPr>
                <w:rFonts w:ascii="Arial" w:hAnsi="Arial" w:cs="Arial"/>
                <w:lang w:val="ru-RU"/>
              </w:rPr>
            </w:pPr>
            <w:r w:rsidRPr="00CD1E8D">
              <w:rPr>
                <w:rFonts w:ascii="Arial" w:hAnsi="Arial" w:cs="Arial"/>
                <w:lang w:val="ru-RU"/>
              </w:rPr>
              <w:t xml:space="preserve">пос. </w:t>
            </w:r>
            <w:proofErr w:type="spellStart"/>
            <w:r w:rsidRPr="00CD1E8D">
              <w:rPr>
                <w:rFonts w:ascii="Arial" w:hAnsi="Arial" w:cs="Arial"/>
                <w:lang w:val="ru-RU"/>
              </w:rPr>
              <w:t>Селивановка</w:t>
            </w:r>
            <w:proofErr w:type="spellEnd"/>
          </w:p>
          <w:p w:rsidR="00D809E6" w:rsidRPr="007F4168" w:rsidRDefault="00D809E6" w:rsidP="0023653A">
            <w:pPr>
              <w:jc w:val="both"/>
              <w:rPr>
                <w:rFonts w:ascii="Arial" w:hAnsi="Arial" w:cs="Arial"/>
                <w:lang w:val="ru-RU"/>
              </w:rPr>
            </w:pPr>
            <w:r w:rsidRPr="00CD1E8D">
              <w:rPr>
                <w:rFonts w:ascii="Arial" w:hAnsi="Arial" w:cs="Arial"/>
                <w:lang w:val="ru-RU"/>
              </w:rPr>
              <w:t>- устройство тротуара по</w:t>
            </w:r>
            <w:r w:rsidR="0023653A" w:rsidRPr="00CD1E8D">
              <w:rPr>
                <w:rFonts w:ascii="Arial" w:hAnsi="Arial" w:cs="Arial"/>
                <w:lang w:val="ru-RU"/>
              </w:rPr>
              <w:t xml:space="preserve"> </w:t>
            </w:r>
            <w:r w:rsidRPr="00CD1E8D">
              <w:rPr>
                <w:rFonts w:ascii="Arial" w:hAnsi="Arial" w:cs="Arial"/>
                <w:lang w:val="ru-RU"/>
              </w:rPr>
              <w:t xml:space="preserve">ул. </w:t>
            </w:r>
            <w:r w:rsidRPr="007F4168">
              <w:rPr>
                <w:rFonts w:ascii="Arial" w:hAnsi="Arial" w:cs="Arial"/>
                <w:lang w:val="ru-RU"/>
              </w:rPr>
              <w:t>Ленина;</w:t>
            </w:r>
          </w:p>
          <w:p w:rsidR="00D809E6" w:rsidRPr="00CD1E8D" w:rsidRDefault="00D809E6" w:rsidP="0023653A">
            <w:pPr>
              <w:jc w:val="both"/>
              <w:rPr>
                <w:rFonts w:ascii="Arial" w:hAnsi="Arial" w:cs="Arial"/>
                <w:lang w:val="ru-RU"/>
              </w:rPr>
            </w:pPr>
            <w:r w:rsidRPr="00CD1E8D">
              <w:rPr>
                <w:rFonts w:ascii="Arial" w:hAnsi="Arial" w:cs="Arial"/>
                <w:lang w:val="ru-RU"/>
              </w:rPr>
              <w:t>с. Нины</w:t>
            </w:r>
          </w:p>
          <w:p w:rsidR="00D809E6" w:rsidRPr="00CD1E8D" w:rsidRDefault="00D809E6" w:rsidP="0023653A">
            <w:pPr>
              <w:jc w:val="both"/>
              <w:rPr>
                <w:rFonts w:ascii="Arial" w:hAnsi="Arial" w:cs="Arial"/>
                <w:lang w:val="ru-RU"/>
              </w:rPr>
            </w:pPr>
            <w:r w:rsidRPr="00CD1E8D">
              <w:rPr>
                <w:rFonts w:ascii="Arial" w:hAnsi="Arial" w:cs="Arial"/>
                <w:lang w:val="ru-RU"/>
              </w:rPr>
              <w:t xml:space="preserve">- устройство тротуаров </w:t>
            </w:r>
            <w:proofErr w:type="gramStart"/>
            <w:r w:rsidRPr="00CD1E8D">
              <w:rPr>
                <w:rFonts w:ascii="Arial" w:hAnsi="Arial" w:cs="Arial"/>
                <w:lang w:val="ru-RU"/>
              </w:rPr>
              <w:t>по</w:t>
            </w:r>
            <w:proofErr w:type="gramEnd"/>
          </w:p>
          <w:p w:rsidR="00D809E6" w:rsidRPr="00CD1E8D" w:rsidRDefault="00D809E6" w:rsidP="0023653A">
            <w:pPr>
              <w:jc w:val="both"/>
              <w:rPr>
                <w:rFonts w:ascii="Arial" w:hAnsi="Arial" w:cs="Arial"/>
                <w:lang w:val="ru-RU"/>
              </w:rPr>
            </w:pPr>
            <w:r w:rsidRPr="00CD1E8D">
              <w:rPr>
                <w:rFonts w:ascii="Arial" w:hAnsi="Arial" w:cs="Arial"/>
                <w:lang w:val="ru-RU"/>
              </w:rPr>
              <w:t>ул. Буденного,</w:t>
            </w:r>
          </w:p>
          <w:p w:rsidR="00D809E6" w:rsidRPr="00CD1E8D" w:rsidRDefault="00D809E6" w:rsidP="0023653A">
            <w:pPr>
              <w:jc w:val="both"/>
              <w:rPr>
                <w:rFonts w:ascii="Arial" w:hAnsi="Arial" w:cs="Arial"/>
                <w:lang w:val="ru-RU"/>
              </w:rPr>
            </w:pPr>
            <w:r w:rsidRPr="00CD1E8D">
              <w:rPr>
                <w:rFonts w:ascii="Arial" w:hAnsi="Arial" w:cs="Arial"/>
                <w:lang w:val="ru-RU"/>
              </w:rPr>
              <w:t>ул. Социалистическая;</w:t>
            </w:r>
          </w:p>
          <w:p w:rsidR="00D809E6" w:rsidRPr="00CD1E8D" w:rsidRDefault="00D809E6" w:rsidP="0023653A">
            <w:pPr>
              <w:jc w:val="both"/>
              <w:rPr>
                <w:rFonts w:ascii="Arial" w:hAnsi="Arial" w:cs="Arial"/>
                <w:lang w:val="ru-RU"/>
              </w:rPr>
            </w:pPr>
            <w:proofErr w:type="gramStart"/>
            <w:r w:rsidRPr="00CD1E8D">
              <w:rPr>
                <w:rFonts w:ascii="Arial" w:hAnsi="Arial" w:cs="Arial"/>
                <w:lang w:val="ru-RU"/>
              </w:rPr>
              <w:t>с</w:t>
            </w:r>
            <w:proofErr w:type="gramEnd"/>
            <w:r w:rsidRPr="00CD1E8D">
              <w:rPr>
                <w:rFonts w:ascii="Arial" w:hAnsi="Arial" w:cs="Arial"/>
                <w:lang w:val="ru-RU"/>
              </w:rPr>
              <w:t>. Горькая Балка</w:t>
            </w:r>
          </w:p>
          <w:p w:rsidR="00D809E6" w:rsidRPr="00CD1E8D" w:rsidRDefault="00D809E6" w:rsidP="0023653A">
            <w:pPr>
              <w:jc w:val="both"/>
              <w:rPr>
                <w:rFonts w:ascii="Arial" w:hAnsi="Arial" w:cs="Arial"/>
                <w:lang w:val="ru-RU"/>
              </w:rPr>
            </w:pPr>
            <w:r w:rsidRPr="00CD1E8D">
              <w:rPr>
                <w:rFonts w:ascii="Arial" w:hAnsi="Arial" w:cs="Arial"/>
                <w:lang w:val="ru-RU"/>
              </w:rPr>
              <w:t>- благоустройство «Центральной</w:t>
            </w:r>
            <w:r w:rsidR="0023653A" w:rsidRPr="00CD1E8D">
              <w:rPr>
                <w:rFonts w:ascii="Arial" w:hAnsi="Arial" w:cs="Arial"/>
                <w:lang w:val="ru-RU"/>
              </w:rPr>
              <w:t xml:space="preserve"> </w:t>
            </w:r>
            <w:r w:rsidRPr="00CD1E8D">
              <w:rPr>
                <w:rFonts w:ascii="Arial" w:hAnsi="Arial" w:cs="Arial"/>
                <w:lang w:val="ru-RU"/>
              </w:rPr>
              <w:t>площади» (3 очередь)</w:t>
            </w:r>
          </w:p>
          <w:p w:rsidR="00D809E6" w:rsidRPr="00CD1E8D" w:rsidRDefault="00D809E6" w:rsidP="0023653A">
            <w:pPr>
              <w:jc w:val="both"/>
              <w:rPr>
                <w:rFonts w:ascii="Arial" w:hAnsi="Arial" w:cs="Arial"/>
                <w:lang w:val="ru-RU"/>
              </w:rPr>
            </w:pPr>
            <w:r w:rsidRPr="00CD1E8D">
              <w:rPr>
                <w:rFonts w:ascii="Arial" w:hAnsi="Arial" w:cs="Arial"/>
                <w:lang w:val="ru-RU"/>
              </w:rPr>
              <w:t>2023</w:t>
            </w:r>
          </w:p>
          <w:p w:rsidR="00D809E6" w:rsidRPr="00CD1E8D" w:rsidRDefault="00D809E6" w:rsidP="0023653A">
            <w:pPr>
              <w:jc w:val="both"/>
              <w:rPr>
                <w:rFonts w:ascii="Arial" w:hAnsi="Arial" w:cs="Arial"/>
                <w:lang w:val="ru-RU"/>
              </w:rPr>
            </w:pPr>
            <w:r w:rsidRPr="00CD1E8D">
              <w:rPr>
                <w:rFonts w:ascii="Arial" w:hAnsi="Arial" w:cs="Arial"/>
                <w:lang w:val="ru-RU"/>
              </w:rPr>
              <w:t>г. Зеленокумск</w:t>
            </w:r>
          </w:p>
          <w:p w:rsidR="00D809E6" w:rsidRPr="007F4168" w:rsidRDefault="00D809E6" w:rsidP="0023653A">
            <w:pPr>
              <w:jc w:val="both"/>
              <w:rPr>
                <w:rFonts w:ascii="Arial" w:hAnsi="Arial" w:cs="Arial"/>
                <w:lang w:val="ru-RU"/>
              </w:rPr>
            </w:pPr>
            <w:r w:rsidRPr="00CD1E8D">
              <w:rPr>
                <w:rFonts w:ascii="Arial" w:hAnsi="Arial" w:cs="Arial"/>
                <w:lang w:val="ru-RU"/>
              </w:rPr>
              <w:t xml:space="preserve">-обустройство сквера со спортивной и детской игровой площадками в районе православного д/сада (пересечение ул. </w:t>
            </w:r>
            <w:r w:rsidRPr="007F4168">
              <w:rPr>
                <w:rFonts w:ascii="Arial" w:hAnsi="Arial" w:cs="Arial"/>
                <w:lang w:val="ru-RU"/>
              </w:rPr>
              <w:t>Пугачева и пер. Партизанского) в</w:t>
            </w:r>
            <w:r w:rsidR="0023653A" w:rsidRPr="007F4168">
              <w:rPr>
                <w:rFonts w:ascii="Arial" w:hAnsi="Arial" w:cs="Arial"/>
                <w:lang w:val="ru-RU"/>
              </w:rPr>
              <w:t xml:space="preserve"> </w:t>
            </w:r>
            <w:r w:rsidRPr="007F4168">
              <w:rPr>
                <w:rFonts w:ascii="Arial" w:hAnsi="Arial" w:cs="Arial"/>
                <w:lang w:val="ru-RU"/>
              </w:rPr>
              <w:t>г. Зеленокумске</w:t>
            </w:r>
          </w:p>
          <w:p w:rsidR="00D809E6" w:rsidRPr="00CD1E8D" w:rsidRDefault="00D809E6" w:rsidP="0023653A">
            <w:pPr>
              <w:jc w:val="both"/>
              <w:rPr>
                <w:rFonts w:ascii="Arial" w:hAnsi="Arial" w:cs="Arial"/>
                <w:lang w:val="ru-RU"/>
              </w:rPr>
            </w:pPr>
            <w:r w:rsidRPr="00CD1E8D">
              <w:rPr>
                <w:rFonts w:ascii="Arial" w:hAnsi="Arial" w:cs="Arial"/>
                <w:lang w:val="ru-RU"/>
              </w:rPr>
              <w:t>с. Солдато-Александровское</w:t>
            </w:r>
          </w:p>
          <w:p w:rsidR="00D809E6" w:rsidRPr="00CD1E8D" w:rsidRDefault="00D809E6" w:rsidP="0023653A">
            <w:pPr>
              <w:jc w:val="both"/>
              <w:rPr>
                <w:rFonts w:ascii="Arial" w:hAnsi="Arial" w:cs="Arial"/>
                <w:lang w:val="ru-RU"/>
              </w:rPr>
            </w:pPr>
            <w:r w:rsidRPr="00CD1E8D">
              <w:rPr>
                <w:rFonts w:ascii="Arial" w:hAnsi="Arial" w:cs="Arial"/>
                <w:lang w:val="ru-RU"/>
              </w:rPr>
              <w:t xml:space="preserve">- </w:t>
            </w:r>
            <w:proofErr w:type="spellStart"/>
            <w:r w:rsidRPr="00CD1E8D">
              <w:rPr>
                <w:rFonts w:ascii="Arial" w:hAnsi="Arial" w:cs="Arial"/>
                <w:lang w:val="ru-RU"/>
              </w:rPr>
              <w:t>благорустройство</w:t>
            </w:r>
            <w:proofErr w:type="spellEnd"/>
            <w:r w:rsidRPr="00CD1E8D">
              <w:rPr>
                <w:rFonts w:ascii="Arial" w:hAnsi="Arial" w:cs="Arial"/>
                <w:lang w:val="ru-RU"/>
              </w:rPr>
              <w:t xml:space="preserve"> прилегающей общественной территории к </w:t>
            </w:r>
            <w:proofErr w:type="spellStart"/>
            <w:r w:rsidRPr="00CD1E8D">
              <w:rPr>
                <w:rFonts w:ascii="Arial" w:hAnsi="Arial" w:cs="Arial"/>
                <w:lang w:val="ru-RU"/>
              </w:rPr>
              <w:t>ФОКу</w:t>
            </w:r>
            <w:proofErr w:type="spellEnd"/>
            <w:r w:rsidRPr="00CD1E8D">
              <w:rPr>
                <w:rFonts w:ascii="Arial" w:hAnsi="Arial" w:cs="Arial"/>
                <w:lang w:val="ru-RU"/>
              </w:rPr>
              <w:t xml:space="preserve"> (2 этап) села Солдато-</w:t>
            </w:r>
            <w:r w:rsidRPr="00CD1E8D">
              <w:rPr>
                <w:rFonts w:ascii="Arial" w:hAnsi="Arial" w:cs="Arial"/>
                <w:lang w:val="ru-RU"/>
              </w:rPr>
              <w:lastRenderedPageBreak/>
              <w:t>Александровское</w:t>
            </w:r>
          </w:p>
          <w:p w:rsidR="00D809E6" w:rsidRPr="00CD1E8D" w:rsidRDefault="00D809E6" w:rsidP="0023653A">
            <w:pPr>
              <w:jc w:val="both"/>
              <w:rPr>
                <w:rFonts w:ascii="Arial" w:hAnsi="Arial" w:cs="Arial"/>
                <w:lang w:val="ru-RU"/>
              </w:rPr>
            </w:pPr>
            <w:r w:rsidRPr="00CD1E8D">
              <w:rPr>
                <w:rFonts w:ascii="Arial" w:hAnsi="Arial" w:cs="Arial"/>
                <w:lang w:val="ru-RU"/>
              </w:rPr>
              <w:t>- благоустройство детской игровой площадки к ДК</w:t>
            </w:r>
            <w:r w:rsidR="0023653A" w:rsidRPr="00CD1E8D">
              <w:rPr>
                <w:rFonts w:ascii="Arial" w:hAnsi="Arial" w:cs="Arial"/>
                <w:lang w:val="ru-RU"/>
              </w:rPr>
              <w:t xml:space="preserve"> </w:t>
            </w:r>
            <w:r w:rsidRPr="00CD1E8D">
              <w:rPr>
                <w:rFonts w:ascii="Arial" w:hAnsi="Arial" w:cs="Arial"/>
                <w:lang w:val="ru-RU"/>
              </w:rPr>
              <w:t>п. Михайловка</w:t>
            </w:r>
          </w:p>
          <w:p w:rsidR="00D809E6" w:rsidRPr="00CD1E8D" w:rsidRDefault="00D809E6" w:rsidP="0023653A">
            <w:pPr>
              <w:jc w:val="both"/>
              <w:rPr>
                <w:rFonts w:ascii="Arial" w:hAnsi="Arial" w:cs="Arial"/>
                <w:lang w:val="ru-RU"/>
              </w:rPr>
            </w:pPr>
            <w:r w:rsidRPr="00CD1E8D">
              <w:rPr>
                <w:rFonts w:ascii="Arial" w:hAnsi="Arial" w:cs="Arial"/>
                <w:lang w:val="ru-RU"/>
              </w:rPr>
              <w:t xml:space="preserve">- обустройство пешеходных дорожек по улицам: </w:t>
            </w:r>
            <w:proofErr w:type="gramStart"/>
            <w:r w:rsidRPr="00CD1E8D">
              <w:rPr>
                <w:rFonts w:ascii="Arial" w:hAnsi="Arial" w:cs="Arial"/>
                <w:lang w:val="ru-RU"/>
              </w:rPr>
              <w:t>Советская</w:t>
            </w:r>
            <w:proofErr w:type="gramEnd"/>
            <w:r w:rsidRPr="00CD1E8D">
              <w:rPr>
                <w:rFonts w:ascii="Arial" w:hAnsi="Arial" w:cs="Arial"/>
                <w:lang w:val="ru-RU"/>
              </w:rPr>
              <w:t>, Молодежная</w:t>
            </w:r>
            <w:r w:rsidR="0023653A" w:rsidRPr="00CD1E8D">
              <w:rPr>
                <w:rFonts w:ascii="Arial" w:hAnsi="Arial" w:cs="Arial"/>
                <w:lang w:val="ru-RU"/>
              </w:rPr>
              <w:t xml:space="preserve"> </w:t>
            </w:r>
            <w:r w:rsidRPr="00CD1E8D">
              <w:rPr>
                <w:rFonts w:ascii="Arial" w:hAnsi="Arial" w:cs="Arial"/>
                <w:lang w:val="ru-RU"/>
              </w:rPr>
              <w:t>х. Андреевского</w:t>
            </w:r>
          </w:p>
        </w:tc>
        <w:tc>
          <w:tcPr>
            <w:tcW w:w="1775" w:type="dxa"/>
          </w:tcPr>
          <w:p w:rsidR="00D809E6" w:rsidRPr="00640A75" w:rsidRDefault="00D809E6" w:rsidP="0023653A">
            <w:pPr>
              <w:jc w:val="both"/>
              <w:rPr>
                <w:rFonts w:ascii="Arial" w:hAnsi="Arial" w:cs="Arial"/>
              </w:rPr>
            </w:pPr>
            <w:proofErr w:type="spellStart"/>
            <w:r w:rsidRPr="00640A75">
              <w:rPr>
                <w:rFonts w:ascii="Arial" w:hAnsi="Arial" w:cs="Arial"/>
              </w:rPr>
              <w:lastRenderedPageBreak/>
              <w:t>ОГТиМХ</w:t>
            </w:r>
            <w:proofErr w:type="spellEnd"/>
            <w:r w:rsidRPr="00640A75">
              <w:rPr>
                <w:rFonts w:ascii="Arial" w:hAnsi="Arial" w:cs="Arial"/>
              </w:rPr>
              <w:t xml:space="preserve">; </w:t>
            </w:r>
          </w:p>
          <w:p w:rsidR="00D809E6" w:rsidRPr="00640A75" w:rsidRDefault="00D809E6" w:rsidP="0023653A">
            <w:pPr>
              <w:jc w:val="both"/>
              <w:rPr>
                <w:rFonts w:ascii="Arial" w:hAnsi="Arial" w:cs="Arial"/>
              </w:rPr>
            </w:pPr>
            <w:r w:rsidRPr="00640A75">
              <w:rPr>
                <w:rFonts w:ascii="Arial" w:hAnsi="Arial" w:cs="Arial"/>
              </w:rPr>
              <w:t xml:space="preserve">ОГХ; </w:t>
            </w:r>
          </w:p>
          <w:p w:rsidR="00D809E6" w:rsidRPr="00640A75" w:rsidRDefault="00D809E6" w:rsidP="0023653A">
            <w:pPr>
              <w:jc w:val="both"/>
              <w:rPr>
                <w:rFonts w:ascii="Arial" w:hAnsi="Arial" w:cs="Arial"/>
              </w:rPr>
            </w:pPr>
            <w:r w:rsidRPr="00640A75">
              <w:rPr>
                <w:rFonts w:ascii="Arial" w:hAnsi="Arial" w:cs="Arial"/>
              </w:rPr>
              <w:t xml:space="preserve">ТО </w:t>
            </w:r>
            <w:proofErr w:type="spellStart"/>
            <w:r w:rsidRPr="00640A75">
              <w:rPr>
                <w:rFonts w:ascii="Arial" w:hAnsi="Arial" w:cs="Arial"/>
              </w:rPr>
              <w:t>округа</w:t>
            </w:r>
            <w:proofErr w:type="spellEnd"/>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202</w:t>
            </w:r>
            <w:r w:rsidR="00124505" w:rsidRPr="00640A75">
              <w:rPr>
                <w:rFonts w:ascii="Arial" w:hAnsi="Arial" w:cs="Arial"/>
              </w:rPr>
              <w:t>1</w:t>
            </w:r>
            <w:r w:rsidRPr="00640A75">
              <w:rPr>
                <w:rFonts w:ascii="Arial" w:hAnsi="Arial" w:cs="Arial"/>
              </w:rPr>
              <w:t xml:space="preserve"> г</w:t>
            </w:r>
          </w:p>
        </w:tc>
        <w:tc>
          <w:tcPr>
            <w:tcW w:w="1199" w:type="dxa"/>
            <w:gridSpan w:val="2"/>
          </w:tcPr>
          <w:p w:rsidR="00D809E6" w:rsidRPr="00640A75" w:rsidRDefault="00124505" w:rsidP="0023653A">
            <w:pPr>
              <w:jc w:val="both"/>
              <w:rPr>
                <w:rFonts w:ascii="Arial" w:hAnsi="Arial" w:cs="Arial"/>
              </w:rPr>
            </w:pPr>
            <w:r w:rsidRPr="00640A75">
              <w:rPr>
                <w:rFonts w:ascii="Arial" w:hAnsi="Arial" w:cs="Arial"/>
              </w:rPr>
              <w:t>2026</w:t>
            </w:r>
            <w:r w:rsidR="00D809E6" w:rsidRPr="00640A75">
              <w:rPr>
                <w:rFonts w:ascii="Arial" w:hAnsi="Arial" w:cs="Arial"/>
              </w:rPr>
              <w:t xml:space="preserve"> 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 обеспечение реализации проектов развития территорий муниципальных образований, основанных на местных инициативах</w:t>
            </w:r>
          </w:p>
          <w:p w:rsidR="00D809E6" w:rsidRPr="00CD1E8D" w:rsidRDefault="00D809E6" w:rsidP="0023653A">
            <w:pPr>
              <w:jc w:val="both"/>
              <w:rPr>
                <w:rFonts w:ascii="Arial" w:hAnsi="Arial" w:cs="Arial"/>
                <w:lang w:val="ru-RU"/>
              </w:rPr>
            </w:pP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Показатели 3.1 Подпрограммы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 xml:space="preserve">Советского </w:t>
            </w:r>
            <w:r w:rsidR="00906177" w:rsidRPr="00CD1E8D">
              <w:rPr>
                <w:rFonts w:ascii="Arial" w:hAnsi="Arial" w:cs="Arial"/>
                <w:lang w:val="ru-RU"/>
              </w:rPr>
              <w:t>муниципального</w:t>
            </w:r>
            <w:r w:rsidRPr="00CD1E8D">
              <w:rPr>
                <w:rFonts w:ascii="Arial" w:hAnsi="Arial" w:cs="Arial"/>
                <w:lang w:val="ru-RU"/>
              </w:rPr>
              <w:t xml:space="preserve"> округа</w:t>
            </w:r>
          </w:p>
          <w:p w:rsidR="00D809E6" w:rsidRPr="00CD1E8D" w:rsidRDefault="00D809E6" w:rsidP="0023653A">
            <w:pPr>
              <w:jc w:val="both"/>
              <w:rPr>
                <w:rFonts w:ascii="Arial" w:hAnsi="Arial" w:cs="Arial"/>
                <w:lang w:val="ru-RU"/>
              </w:rPr>
            </w:pPr>
            <w:r w:rsidRPr="00CD1E8D">
              <w:rPr>
                <w:rFonts w:ascii="Arial" w:hAnsi="Arial" w:cs="Arial"/>
                <w:lang w:val="ru-RU"/>
              </w:rPr>
              <w:t>Ставропольского края» приложения № 7 к Программе</w:t>
            </w:r>
          </w:p>
        </w:tc>
      </w:tr>
      <w:tr w:rsidR="00D809E6" w:rsidRPr="00196C67" w:rsidTr="00640A75">
        <w:trPr>
          <w:trHeight w:val="3846"/>
        </w:trPr>
        <w:tc>
          <w:tcPr>
            <w:tcW w:w="496" w:type="dxa"/>
          </w:tcPr>
          <w:p w:rsidR="00D809E6" w:rsidRPr="00640A75" w:rsidRDefault="00D809E6" w:rsidP="0023653A">
            <w:pPr>
              <w:jc w:val="both"/>
              <w:rPr>
                <w:rFonts w:ascii="Arial" w:hAnsi="Arial" w:cs="Arial"/>
              </w:rPr>
            </w:pPr>
            <w:r w:rsidRPr="00640A75">
              <w:rPr>
                <w:rFonts w:ascii="Arial" w:hAnsi="Arial" w:cs="Arial"/>
              </w:rPr>
              <w:lastRenderedPageBreak/>
              <w:t>6.</w:t>
            </w:r>
          </w:p>
        </w:tc>
        <w:tc>
          <w:tcPr>
            <w:tcW w:w="375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Основное мероприятие</w:t>
            </w:r>
          </w:p>
          <w:p w:rsidR="00D809E6" w:rsidRPr="00CD1E8D" w:rsidRDefault="00D809E6" w:rsidP="0023653A">
            <w:pPr>
              <w:jc w:val="both"/>
              <w:rPr>
                <w:rFonts w:ascii="Arial" w:hAnsi="Arial" w:cs="Arial"/>
                <w:lang w:val="ru-RU"/>
              </w:rPr>
            </w:pPr>
            <w:r w:rsidRPr="00CD1E8D">
              <w:rPr>
                <w:rFonts w:ascii="Arial" w:hAnsi="Arial" w:cs="Arial"/>
                <w:lang w:val="ru-RU"/>
              </w:rPr>
              <w:t>Прочее благоустройство:</w:t>
            </w:r>
          </w:p>
          <w:p w:rsidR="00D809E6" w:rsidRPr="00CD1E8D" w:rsidRDefault="00D809E6" w:rsidP="0023653A">
            <w:pPr>
              <w:jc w:val="both"/>
              <w:rPr>
                <w:rFonts w:ascii="Arial" w:hAnsi="Arial" w:cs="Arial"/>
                <w:lang w:val="ru-RU"/>
              </w:rPr>
            </w:pPr>
            <w:r w:rsidRPr="00CD1E8D">
              <w:rPr>
                <w:rFonts w:ascii="Arial" w:hAnsi="Arial" w:cs="Arial"/>
                <w:lang w:val="ru-RU"/>
              </w:rPr>
              <w:t>- ремонт пешеходных дорожек и тротуаров;</w:t>
            </w:r>
          </w:p>
          <w:p w:rsidR="00D809E6" w:rsidRPr="00CD1E8D" w:rsidRDefault="00D809E6" w:rsidP="0023653A">
            <w:pPr>
              <w:jc w:val="both"/>
              <w:rPr>
                <w:rFonts w:ascii="Arial" w:hAnsi="Arial" w:cs="Arial"/>
                <w:lang w:val="ru-RU"/>
              </w:rPr>
            </w:pPr>
            <w:r w:rsidRPr="00CD1E8D">
              <w:rPr>
                <w:rFonts w:ascii="Arial" w:hAnsi="Arial" w:cs="Arial"/>
                <w:lang w:val="ru-RU"/>
              </w:rPr>
              <w:t>- санитарная очистка улиц;</w:t>
            </w:r>
          </w:p>
          <w:p w:rsidR="00D809E6" w:rsidRPr="00CD1E8D" w:rsidRDefault="00D809E6" w:rsidP="0023653A">
            <w:pPr>
              <w:jc w:val="both"/>
              <w:rPr>
                <w:rFonts w:ascii="Arial" w:hAnsi="Arial" w:cs="Arial"/>
                <w:lang w:val="ru-RU"/>
              </w:rPr>
            </w:pPr>
            <w:r w:rsidRPr="00CD1E8D">
              <w:rPr>
                <w:rFonts w:ascii="Arial" w:hAnsi="Arial" w:cs="Arial"/>
                <w:lang w:val="ru-RU"/>
              </w:rPr>
              <w:t>- организация работ по ликвидации стихийных свалок;</w:t>
            </w:r>
          </w:p>
          <w:p w:rsidR="00D809E6" w:rsidRPr="00CD1E8D" w:rsidRDefault="00D809E6" w:rsidP="0023653A">
            <w:pPr>
              <w:jc w:val="both"/>
              <w:rPr>
                <w:rFonts w:ascii="Arial" w:hAnsi="Arial" w:cs="Arial"/>
                <w:lang w:val="ru-RU"/>
              </w:rPr>
            </w:pPr>
            <w:r w:rsidRPr="00CD1E8D">
              <w:rPr>
                <w:rFonts w:ascii="Arial" w:hAnsi="Arial" w:cs="Arial"/>
                <w:lang w:val="ru-RU"/>
              </w:rPr>
              <w:t>- мероприятия по выкосу сорных и карантинных растений;</w:t>
            </w:r>
          </w:p>
          <w:p w:rsidR="00D809E6" w:rsidRPr="00CD1E8D" w:rsidRDefault="00D809E6" w:rsidP="0023653A">
            <w:pPr>
              <w:jc w:val="both"/>
              <w:rPr>
                <w:rFonts w:ascii="Arial" w:hAnsi="Arial" w:cs="Arial"/>
                <w:lang w:val="ru-RU"/>
              </w:rPr>
            </w:pPr>
            <w:r w:rsidRPr="00CD1E8D">
              <w:rPr>
                <w:rFonts w:ascii="Arial" w:hAnsi="Arial" w:cs="Arial"/>
                <w:lang w:val="ru-RU"/>
              </w:rPr>
              <w:t>- проведение работ по уходу за зеленой зоной;</w:t>
            </w:r>
          </w:p>
          <w:p w:rsidR="00D809E6" w:rsidRPr="00640A75" w:rsidRDefault="00D809E6" w:rsidP="0023653A">
            <w:pPr>
              <w:jc w:val="both"/>
              <w:rPr>
                <w:rFonts w:ascii="Arial" w:hAnsi="Arial" w:cs="Arial"/>
              </w:rPr>
            </w:pPr>
            <w:r w:rsidRPr="00640A75">
              <w:rPr>
                <w:rFonts w:ascii="Arial" w:hAnsi="Arial" w:cs="Arial"/>
              </w:rPr>
              <w:t xml:space="preserve">- </w:t>
            </w:r>
            <w:proofErr w:type="spellStart"/>
            <w:r w:rsidRPr="00640A75">
              <w:rPr>
                <w:rFonts w:ascii="Arial" w:hAnsi="Arial" w:cs="Arial"/>
              </w:rPr>
              <w:t>прочие</w:t>
            </w:r>
            <w:proofErr w:type="spellEnd"/>
            <w:r w:rsidRPr="00640A75">
              <w:rPr>
                <w:rFonts w:ascii="Arial" w:hAnsi="Arial" w:cs="Arial"/>
              </w:rPr>
              <w:t xml:space="preserve"> </w:t>
            </w:r>
            <w:proofErr w:type="spellStart"/>
            <w:r w:rsidRPr="00640A75">
              <w:rPr>
                <w:rFonts w:ascii="Arial" w:hAnsi="Arial" w:cs="Arial"/>
              </w:rPr>
              <w:t>мероприятия</w:t>
            </w:r>
            <w:proofErr w:type="spellEnd"/>
          </w:p>
        </w:tc>
        <w:tc>
          <w:tcPr>
            <w:tcW w:w="1775" w:type="dxa"/>
          </w:tcPr>
          <w:p w:rsidR="00D809E6" w:rsidRPr="00640A75" w:rsidRDefault="00D809E6" w:rsidP="0023653A">
            <w:pPr>
              <w:jc w:val="both"/>
              <w:rPr>
                <w:rFonts w:ascii="Arial" w:hAnsi="Arial" w:cs="Arial"/>
              </w:rPr>
            </w:pPr>
            <w:proofErr w:type="spellStart"/>
            <w:r w:rsidRPr="00640A75">
              <w:rPr>
                <w:rFonts w:ascii="Arial" w:hAnsi="Arial" w:cs="Arial"/>
              </w:rPr>
              <w:t>ОГТиМХ</w:t>
            </w:r>
            <w:proofErr w:type="spellEnd"/>
            <w:r w:rsidRPr="00640A75">
              <w:rPr>
                <w:rFonts w:ascii="Arial" w:hAnsi="Arial" w:cs="Arial"/>
              </w:rPr>
              <w:t xml:space="preserve">; </w:t>
            </w:r>
          </w:p>
          <w:p w:rsidR="00D809E6" w:rsidRPr="00640A75" w:rsidRDefault="00D809E6" w:rsidP="0023653A">
            <w:pPr>
              <w:jc w:val="both"/>
              <w:rPr>
                <w:rFonts w:ascii="Arial" w:hAnsi="Arial" w:cs="Arial"/>
              </w:rPr>
            </w:pPr>
            <w:r w:rsidRPr="00640A75">
              <w:rPr>
                <w:rFonts w:ascii="Arial" w:hAnsi="Arial" w:cs="Arial"/>
              </w:rPr>
              <w:t xml:space="preserve">ОГХ; </w:t>
            </w:r>
          </w:p>
          <w:p w:rsidR="00D809E6" w:rsidRPr="00640A75" w:rsidRDefault="00D809E6" w:rsidP="0023653A">
            <w:pPr>
              <w:jc w:val="both"/>
              <w:rPr>
                <w:rFonts w:ascii="Arial" w:hAnsi="Arial" w:cs="Arial"/>
              </w:rPr>
            </w:pPr>
            <w:r w:rsidRPr="00640A75">
              <w:rPr>
                <w:rFonts w:ascii="Arial" w:hAnsi="Arial" w:cs="Arial"/>
              </w:rPr>
              <w:t xml:space="preserve">ТО </w:t>
            </w:r>
            <w:proofErr w:type="spellStart"/>
            <w:r w:rsidRPr="00640A75">
              <w:rPr>
                <w:rFonts w:ascii="Arial" w:hAnsi="Arial" w:cs="Arial"/>
              </w:rPr>
              <w:t>округа</w:t>
            </w:r>
            <w:proofErr w:type="spellEnd"/>
          </w:p>
        </w:tc>
        <w:tc>
          <w:tcPr>
            <w:tcW w:w="1135" w:type="dxa"/>
            <w:gridSpan w:val="2"/>
          </w:tcPr>
          <w:p w:rsidR="00D809E6" w:rsidRPr="00640A75" w:rsidRDefault="00AE75F7" w:rsidP="0023653A">
            <w:pPr>
              <w:jc w:val="both"/>
              <w:rPr>
                <w:rFonts w:ascii="Arial" w:hAnsi="Arial" w:cs="Arial"/>
              </w:rPr>
            </w:pPr>
            <w:r w:rsidRPr="00640A75">
              <w:rPr>
                <w:rFonts w:ascii="Arial" w:hAnsi="Arial" w:cs="Arial"/>
              </w:rPr>
              <w:t>2021</w:t>
            </w:r>
            <w:r w:rsidR="00D809E6" w:rsidRPr="00640A75">
              <w:rPr>
                <w:rFonts w:ascii="Arial" w:hAnsi="Arial" w:cs="Arial"/>
              </w:rPr>
              <w:t xml:space="preserve"> г</w:t>
            </w:r>
          </w:p>
        </w:tc>
        <w:tc>
          <w:tcPr>
            <w:tcW w:w="1199" w:type="dxa"/>
            <w:gridSpan w:val="2"/>
          </w:tcPr>
          <w:p w:rsidR="00D809E6" w:rsidRPr="00640A75" w:rsidRDefault="00AE75F7" w:rsidP="0023653A">
            <w:pPr>
              <w:jc w:val="both"/>
              <w:rPr>
                <w:rFonts w:ascii="Arial" w:hAnsi="Arial" w:cs="Arial"/>
              </w:rPr>
            </w:pPr>
            <w:r w:rsidRPr="00640A75">
              <w:rPr>
                <w:rFonts w:ascii="Arial" w:hAnsi="Arial" w:cs="Arial"/>
              </w:rPr>
              <w:t>2026</w:t>
            </w:r>
            <w:r w:rsidR="00D809E6" w:rsidRPr="00640A75">
              <w:rPr>
                <w:rFonts w:ascii="Arial" w:hAnsi="Arial" w:cs="Arial"/>
              </w:rPr>
              <w:t>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 организация работ по комплексному благоустройству</w:t>
            </w:r>
            <w:r w:rsidR="0023653A" w:rsidRPr="00CD1E8D">
              <w:rPr>
                <w:rFonts w:ascii="Arial" w:hAnsi="Arial" w:cs="Arial"/>
                <w:lang w:val="ru-RU"/>
              </w:rPr>
              <w:t xml:space="preserve"> </w:t>
            </w:r>
            <w:r w:rsidRPr="00CD1E8D">
              <w:rPr>
                <w:rFonts w:ascii="Arial" w:hAnsi="Arial" w:cs="Arial"/>
                <w:lang w:val="ru-RU"/>
              </w:rPr>
              <w:t>территории округа</w:t>
            </w: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Показатель 3.1 Подпрограммы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 xml:space="preserve">Советского </w:t>
            </w:r>
            <w:r w:rsidR="00906177" w:rsidRPr="00CD1E8D">
              <w:rPr>
                <w:rFonts w:ascii="Arial" w:hAnsi="Arial" w:cs="Arial"/>
                <w:lang w:val="ru-RU"/>
              </w:rPr>
              <w:t>муниципального</w:t>
            </w:r>
            <w:r w:rsidRPr="00CD1E8D">
              <w:rPr>
                <w:rFonts w:ascii="Arial" w:hAnsi="Arial" w:cs="Arial"/>
                <w:lang w:val="ru-RU"/>
              </w:rPr>
              <w:t xml:space="preserve"> округа</w:t>
            </w:r>
          </w:p>
          <w:p w:rsidR="00D809E6" w:rsidRPr="00CD1E8D" w:rsidRDefault="00D809E6" w:rsidP="0023653A">
            <w:pPr>
              <w:jc w:val="both"/>
              <w:rPr>
                <w:rFonts w:ascii="Arial" w:hAnsi="Arial" w:cs="Arial"/>
                <w:lang w:val="ru-RU"/>
              </w:rPr>
            </w:pPr>
            <w:r w:rsidRPr="00CD1E8D">
              <w:rPr>
                <w:rFonts w:ascii="Arial" w:hAnsi="Arial" w:cs="Arial"/>
                <w:lang w:val="ru-RU"/>
              </w:rPr>
              <w:t>Ставропольского края» приложения № 7 к Программе</w:t>
            </w: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6.1.</w:t>
            </w:r>
          </w:p>
        </w:tc>
        <w:tc>
          <w:tcPr>
            <w:tcW w:w="375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Проектирование, строительство водопроводных и газовых сетей:</w:t>
            </w:r>
          </w:p>
          <w:p w:rsidR="00D809E6" w:rsidRPr="00CD1E8D" w:rsidRDefault="00D809E6" w:rsidP="0023653A">
            <w:pPr>
              <w:jc w:val="both"/>
              <w:rPr>
                <w:rFonts w:ascii="Arial" w:hAnsi="Arial" w:cs="Arial"/>
                <w:lang w:val="ru-RU"/>
              </w:rPr>
            </w:pPr>
            <w:proofErr w:type="gramStart"/>
            <w:r w:rsidRPr="00CD1E8D">
              <w:rPr>
                <w:rFonts w:ascii="Arial" w:hAnsi="Arial" w:cs="Arial"/>
                <w:lang w:val="ru-RU"/>
              </w:rPr>
              <w:t>с</w:t>
            </w:r>
            <w:proofErr w:type="gramEnd"/>
            <w:r w:rsidRPr="00CD1E8D">
              <w:rPr>
                <w:rFonts w:ascii="Arial" w:hAnsi="Arial" w:cs="Arial"/>
                <w:lang w:val="ru-RU"/>
              </w:rPr>
              <w:t xml:space="preserve">. </w:t>
            </w:r>
            <w:proofErr w:type="gramStart"/>
            <w:r w:rsidRPr="00CD1E8D">
              <w:rPr>
                <w:rFonts w:ascii="Arial" w:hAnsi="Arial" w:cs="Arial"/>
                <w:lang w:val="ru-RU"/>
              </w:rPr>
              <w:t>Горькая</w:t>
            </w:r>
            <w:proofErr w:type="gramEnd"/>
            <w:r w:rsidRPr="00CD1E8D">
              <w:rPr>
                <w:rFonts w:ascii="Arial" w:hAnsi="Arial" w:cs="Arial"/>
                <w:lang w:val="ru-RU"/>
              </w:rPr>
              <w:t xml:space="preserve"> Балка (4-я очередь)</w:t>
            </w:r>
          </w:p>
        </w:tc>
        <w:tc>
          <w:tcPr>
            <w:tcW w:w="1775" w:type="dxa"/>
          </w:tcPr>
          <w:p w:rsidR="00D809E6" w:rsidRPr="00640A75" w:rsidRDefault="00D809E6" w:rsidP="0023653A">
            <w:pPr>
              <w:jc w:val="both"/>
              <w:rPr>
                <w:rFonts w:ascii="Arial" w:hAnsi="Arial" w:cs="Arial"/>
              </w:rPr>
            </w:pPr>
            <w:r w:rsidRPr="00640A75">
              <w:rPr>
                <w:rFonts w:ascii="Arial" w:hAnsi="Arial" w:cs="Arial"/>
              </w:rPr>
              <w:t xml:space="preserve">ТО с. </w:t>
            </w:r>
            <w:proofErr w:type="spellStart"/>
            <w:r w:rsidRPr="00640A75">
              <w:rPr>
                <w:rFonts w:ascii="Arial" w:hAnsi="Arial" w:cs="Arial"/>
              </w:rPr>
              <w:t>Горькая</w:t>
            </w:r>
            <w:proofErr w:type="spellEnd"/>
            <w:r w:rsidRPr="00640A75">
              <w:rPr>
                <w:rFonts w:ascii="Arial" w:hAnsi="Arial" w:cs="Arial"/>
              </w:rPr>
              <w:t xml:space="preserve"> </w:t>
            </w:r>
            <w:proofErr w:type="spellStart"/>
            <w:r w:rsidRPr="00640A75">
              <w:rPr>
                <w:rFonts w:ascii="Arial" w:hAnsi="Arial" w:cs="Arial"/>
              </w:rPr>
              <w:t>Балка</w:t>
            </w:r>
            <w:proofErr w:type="spellEnd"/>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2018 г</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2019 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 увеличение</w:t>
            </w:r>
            <w:r w:rsidR="0023653A" w:rsidRPr="00CD1E8D">
              <w:rPr>
                <w:rFonts w:ascii="Arial" w:hAnsi="Arial" w:cs="Arial"/>
                <w:lang w:val="ru-RU"/>
              </w:rPr>
              <w:t xml:space="preserve"> </w:t>
            </w:r>
            <w:r w:rsidRPr="00CD1E8D">
              <w:rPr>
                <w:rFonts w:ascii="Arial" w:hAnsi="Arial" w:cs="Arial"/>
                <w:lang w:val="ru-RU"/>
              </w:rPr>
              <w:t>протяженности сетей</w:t>
            </w:r>
            <w:r w:rsidR="0023653A" w:rsidRPr="00CD1E8D">
              <w:rPr>
                <w:rFonts w:ascii="Arial" w:hAnsi="Arial" w:cs="Arial"/>
                <w:lang w:val="ru-RU"/>
              </w:rPr>
              <w:t xml:space="preserve"> </w:t>
            </w:r>
            <w:r w:rsidRPr="00CD1E8D">
              <w:rPr>
                <w:rFonts w:ascii="Arial" w:hAnsi="Arial" w:cs="Arial"/>
                <w:lang w:val="ru-RU"/>
              </w:rPr>
              <w:t>ХВС на 1,5 км;</w:t>
            </w: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Показатель 3.1 Подпрограммы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Советского</w:t>
            </w:r>
            <w:r w:rsidR="0023653A" w:rsidRPr="00CD1E8D">
              <w:rPr>
                <w:rFonts w:ascii="Arial" w:hAnsi="Arial" w:cs="Arial"/>
                <w:lang w:val="ru-RU"/>
              </w:rPr>
              <w:t xml:space="preserve"> </w:t>
            </w:r>
            <w:r w:rsidR="00906177" w:rsidRPr="00CD1E8D">
              <w:rPr>
                <w:rFonts w:ascii="Arial" w:hAnsi="Arial" w:cs="Arial"/>
                <w:lang w:val="ru-RU"/>
              </w:rPr>
              <w:t>муниципального</w:t>
            </w:r>
            <w:r w:rsidR="0023653A" w:rsidRPr="00CD1E8D">
              <w:rPr>
                <w:rFonts w:ascii="Arial" w:hAnsi="Arial" w:cs="Arial"/>
                <w:lang w:val="ru-RU"/>
              </w:rPr>
              <w:t xml:space="preserve"> </w:t>
            </w:r>
            <w:r w:rsidRPr="00CD1E8D">
              <w:rPr>
                <w:rFonts w:ascii="Arial" w:hAnsi="Arial" w:cs="Arial"/>
                <w:lang w:val="ru-RU"/>
              </w:rPr>
              <w:t>округа</w:t>
            </w:r>
          </w:p>
          <w:p w:rsidR="00D809E6" w:rsidRPr="00CD1E8D" w:rsidRDefault="00D809E6" w:rsidP="0023653A">
            <w:pPr>
              <w:jc w:val="both"/>
              <w:rPr>
                <w:rFonts w:ascii="Arial" w:hAnsi="Arial" w:cs="Arial"/>
                <w:lang w:val="ru-RU"/>
              </w:rPr>
            </w:pPr>
            <w:r w:rsidRPr="00CD1E8D">
              <w:rPr>
                <w:rFonts w:ascii="Arial" w:hAnsi="Arial" w:cs="Arial"/>
                <w:lang w:val="ru-RU"/>
              </w:rPr>
              <w:t>Ставропольского края» приложения № 7 к Программе</w:t>
            </w: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t>6.2.</w:t>
            </w:r>
          </w:p>
        </w:tc>
        <w:tc>
          <w:tcPr>
            <w:tcW w:w="375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Строительство на территории округа</w:t>
            </w:r>
            <w:r w:rsidR="0023653A" w:rsidRPr="00CD1E8D">
              <w:rPr>
                <w:rFonts w:ascii="Arial" w:hAnsi="Arial" w:cs="Arial"/>
                <w:lang w:val="ru-RU"/>
              </w:rPr>
              <w:t xml:space="preserve"> </w:t>
            </w:r>
            <w:r w:rsidRPr="00CD1E8D">
              <w:rPr>
                <w:rFonts w:ascii="Arial" w:hAnsi="Arial" w:cs="Arial"/>
                <w:lang w:val="ru-RU"/>
              </w:rPr>
              <w:t>межмуниципального зонального центра</w:t>
            </w:r>
          </w:p>
        </w:tc>
        <w:tc>
          <w:tcPr>
            <w:tcW w:w="1775" w:type="dxa"/>
          </w:tcPr>
          <w:p w:rsidR="00D809E6" w:rsidRPr="00CD1E8D" w:rsidRDefault="00D809E6" w:rsidP="0023653A">
            <w:pPr>
              <w:jc w:val="both"/>
              <w:rPr>
                <w:rFonts w:ascii="Arial" w:hAnsi="Arial" w:cs="Arial"/>
                <w:lang w:val="ru-RU"/>
              </w:rPr>
            </w:pPr>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2018 г</w:t>
            </w:r>
          </w:p>
        </w:tc>
        <w:tc>
          <w:tcPr>
            <w:tcW w:w="1199" w:type="dxa"/>
            <w:gridSpan w:val="2"/>
          </w:tcPr>
          <w:p w:rsidR="00D809E6" w:rsidRPr="00640A75" w:rsidRDefault="00D809E6" w:rsidP="0023653A">
            <w:pPr>
              <w:jc w:val="both"/>
              <w:rPr>
                <w:rFonts w:ascii="Arial" w:hAnsi="Arial" w:cs="Arial"/>
              </w:rPr>
            </w:pPr>
            <w:r w:rsidRPr="00640A75">
              <w:rPr>
                <w:rFonts w:ascii="Arial" w:hAnsi="Arial" w:cs="Arial"/>
              </w:rPr>
              <w:t>2018 г</w:t>
            </w:r>
          </w:p>
        </w:tc>
        <w:tc>
          <w:tcPr>
            <w:tcW w:w="2486" w:type="dxa"/>
          </w:tcPr>
          <w:p w:rsidR="00D809E6" w:rsidRPr="00CD1E8D" w:rsidRDefault="00D809E6" w:rsidP="0023653A">
            <w:pPr>
              <w:jc w:val="both"/>
              <w:rPr>
                <w:rFonts w:ascii="Arial" w:hAnsi="Arial" w:cs="Arial"/>
                <w:lang w:val="ru-RU"/>
              </w:rPr>
            </w:pPr>
            <w:r w:rsidRPr="00CD1E8D">
              <w:rPr>
                <w:rFonts w:ascii="Arial" w:hAnsi="Arial" w:cs="Arial"/>
                <w:lang w:val="ru-RU"/>
              </w:rPr>
              <w:t>- увеличение количества межмуниципальных зональных центров на 1 ед.</w:t>
            </w: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Показатель 3.1 Подпрограммы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Советского</w:t>
            </w:r>
            <w:r w:rsidR="0023653A" w:rsidRPr="00CD1E8D">
              <w:rPr>
                <w:rFonts w:ascii="Arial" w:hAnsi="Arial" w:cs="Arial"/>
                <w:lang w:val="ru-RU"/>
              </w:rPr>
              <w:t xml:space="preserve"> </w:t>
            </w:r>
            <w:r w:rsidR="00906177" w:rsidRPr="00CD1E8D">
              <w:rPr>
                <w:rFonts w:ascii="Arial" w:hAnsi="Arial" w:cs="Arial"/>
                <w:lang w:val="ru-RU"/>
              </w:rPr>
              <w:t>муниципального</w:t>
            </w:r>
            <w:r w:rsidR="0023653A" w:rsidRPr="00CD1E8D">
              <w:rPr>
                <w:rFonts w:ascii="Arial" w:hAnsi="Arial" w:cs="Arial"/>
                <w:lang w:val="ru-RU"/>
              </w:rPr>
              <w:t xml:space="preserve"> </w:t>
            </w:r>
            <w:r w:rsidRPr="00CD1E8D">
              <w:rPr>
                <w:rFonts w:ascii="Arial" w:hAnsi="Arial" w:cs="Arial"/>
                <w:lang w:val="ru-RU"/>
              </w:rPr>
              <w:t>округа</w:t>
            </w:r>
          </w:p>
          <w:p w:rsidR="00D809E6" w:rsidRPr="00CD1E8D" w:rsidRDefault="00D809E6" w:rsidP="0023653A">
            <w:pPr>
              <w:jc w:val="both"/>
              <w:rPr>
                <w:rFonts w:ascii="Arial" w:hAnsi="Arial" w:cs="Arial"/>
                <w:lang w:val="ru-RU"/>
              </w:rPr>
            </w:pPr>
            <w:r w:rsidRPr="00CD1E8D">
              <w:rPr>
                <w:rFonts w:ascii="Arial" w:hAnsi="Arial" w:cs="Arial"/>
                <w:lang w:val="ru-RU"/>
              </w:rPr>
              <w:t>Ставропольского края» приложения № 7 к Программе</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Цель 4. «Повышение эффективности энергопотребления путем внедрения современных энергосберегающих технологий»</w:t>
            </w:r>
          </w:p>
          <w:p w:rsidR="00583CE4" w:rsidRPr="00CD1E8D" w:rsidRDefault="00583CE4" w:rsidP="0023653A">
            <w:pPr>
              <w:jc w:val="both"/>
              <w:rPr>
                <w:rFonts w:ascii="Arial" w:hAnsi="Arial" w:cs="Arial"/>
                <w:lang w:val="ru-RU"/>
              </w:rPr>
            </w:pP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 xml:space="preserve">Подпрограмма «Энергосбережение и повышение энергетической эффективности </w:t>
            </w:r>
          </w:p>
          <w:p w:rsidR="00D809E6" w:rsidRPr="00CD1E8D" w:rsidRDefault="00D809E6" w:rsidP="0023653A">
            <w:pPr>
              <w:jc w:val="both"/>
              <w:rPr>
                <w:rFonts w:ascii="Arial" w:hAnsi="Arial" w:cs="Arial"/>
                <w:lang w:val="ru-RU"/>
              </w:rPr>
            </w:pPr>
            <w:r w:rsidRPr="00CD1E8D">
              <w:rPr>
                <w:rFonts w:ascii="Arial" w:hAnsi="Arial" w:cs="Arial"/>
                <w:lang w:val="ru-RU"/>
              </w:rPr>
              <w:t>в Советском</w:t>
            </w:r>
            <w:r w:rsidR="0023653A" w:rsidRPr="00CD1E8D">
              <w:rPr>
                <w:rFonts w:ascii="Arial" w:hAnsi="Arial" w:cs="Arial"/>
                <w:lang w:val="ru-RU"/>
              </w:rPr>
              <w:t xml:space="preserve"> </w:t>
            </w:r>
            <w:proofErr w:type="gramStart"/>
            <w:r w:rsidR="00906177" w:rsidRPr="00CD1E8D">
              <w:rPr>
                <w:rFonts w:ascii="Arial" w:hAnsi="Arial" w:cs="Arial"/>
                <w:lang w:val="ru-RU"/>
              </w:rPr>
              <w:t>муниципального</w:t>
            </w:r>
            <w:proofErr w:type="gramEnd"/>
            <w:r w:rsidR="0023653A" w:rsidRPr="00CD1E8D">
              <w:rPr>
                <w:rFonts w:ascii="Arial" w:hAnsi="Arial" w:cs="Arial"/>
                <w:lang w:val="ru-RU"/>
              </w:rPr>
              <w:t xml:space="preserve"> </w:t>
            </w:r>
            <w:r w:rsidRPr="00CD1E8D">
              <w:rPr>
                <w:rFonts w:ascii="Arial" w:hAnsi="Arial" w:cs="Arial"/>
                <w:lang w:val="ru-RU"/>
              </w:rPr>
              <w:t>округе Ставропольского края»</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Задача 1.</w:t>
            </w:r>
            <w:r w:rsidR="0023653A" w:rsidRPr="00CD1E8D">
              <w:rPr>
                <w:rFonts w:ascii="Arial" w:hAnsi="Arial" w:cs="Arial"/>
                <w:lang w:val="ru-RU"/>
              </w:rPr>
              <w:t xml:space="preserve"> </w:t>
            </w:r>
            <w:r w:rsidRPr="00CD1E8D">
              <w:rPr>
                <w:rFonts w:ascii="Arial" w:hAnsi="Arial" w:cs="Arial"/>
                <w:lang w:val="ru-RU"/>
              </w:rPr>
              <w:t>«Обеспечение учета объема потребляемых энергетических ресурсов»</w:t>
            </w:r>
          </w:p>
          <w:p w:rsidR="00583CE4" w:rsidRPr="00CD1E8D" w:rsidRDefault="00583CE4" w:rsidP="0023653A">
            <w:pPr>
              <w:jc w:val="both"/>
              <w:rPr>
                <w:rFonts w:ascii="Arial" w:hAnsi="Arial" w:cs="Arial"/>
                <w:lang w:val="ru-RU"/>
              </w:rPr>
            </w:pPr>
          </w:p>
        </w:tc>
      </w:tr>
      <w:tr w:rsidR="00D809E6" w:rsidRPr="00196C67" w:rsidTr="00640A75">
        <w:trPr>
          <w:trHeight w:val="240"/>
        </w:trPr>
        <w:tc>
          <w:tcPr>
            <w:tcW w:w="496" w:type="dxa"/>
          </w:tcPr>
          <w:p w:rsidR="00D809E6" w:rsidRPr="00640A75" w:rsidRDefault="00D809E6" w:rsidP="0023653A">
            <w:pPr>
              <w:jc w:val="both"/>
              <w:rPr>
                <w:rFonts w:ascii="Arial" w:hAnsi="Arial" w:cs="Arial"/>
              </w:rPr>
            </w:pPr>
            <w:r w:rsidRPr="00640A75">
              <w:rPr>
                <w:rFonts w:ascii="Arial" w:hAnsi="Arial" w:cs="Arial"/>
              </w:rPr>
              <w:lastRenderedPageBreak/>
              <w:t>7.</w:t>
            </w:r>
          </w:p>
        </w:tc>
        <w:tc>
          <w:tcPr>
            <w:tcW w:w="375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Основное мероприятие Мероприятия по улично</w:t>
            </w:r>
            <w:r w:rsidR="00770A19" w:rsidRPr="00CD1E8D">
              <w:rPr>
                <w:rFonts w:ascii="Arial" w:hAnsi="Arial" w:cs="Arial"/>
                <w:lang w:val="ru-RU"/>
              </w:rPr>
              <w:t>му освещению и энергосбережению</w:t>
            </w:r>
          </w:p>
        </w:tc>
        <w:tc>
          <w:tcPr>
            <w:tcW w:w="1775" w:type="dxa"/>
          </w:tcPr>
          <w:p w:rsidR="00D809E6" w:rsidRPr="00640A75" w:rsidRDefault="00D809E6" w:rsidP="0023653A">
            <w:pPr>
              <w:jc w:val="both"/>
              <w:rPr>
                <w:rFonts w:ascii="Arial" w:hAnsi="Arial" w:cs="Arial"/>
              </w:rPr>
            </w:pPr>
            <w:proofErr w:type="spellStart"/>
            <w:r w:rsidRPr="00640A75">
              <w:rPr>
                <w:rFonts w:ascii="Arial" w:hAnsi="Arial" w:cs="Arial"/>
              </w:rPr>
              <w:t>ОГТиМХ</w:t>
            </w:r>
            <w:proofErr w:type="spellEnd"/>
            <w:r w:rsidRPr="00640A75">
              <w:rPr>
                <w:rFonts w:ascii="Arial" w:hAnsi="Arial" w:cs="Arial"/>
              </w:rPr>
              <w:t xml:space="preserve">; </w:t>
            </w:r>
          </w:p>
          <w:p w:rsidR="00D809E6" w:rsidRPr="00640A75" w:rsidRDefault="00D809E6" w:rsidP="0023653A">
            <w:pPr>
              <w:jc w:val="both"/>
              <w:rPr>
                <w:rFonts w:ascii="Arial" w:hAnsi="Arial" w:cs="Arial"/>
              </w:rPr>
            </w:pPr>
            <w:r w:rsidRPr="00640A75">
              <w:rPr>
                <w:rFonts w:ascii="Arial" w:hAnsi="Arial" w:cs="Arial"/>
              </w:rPr>
              <w:t xml:space="preserve">ОГХ; </w:t>
            </w:r>
          </w:p>
          <w:p w:rsidR="00D809E6" w:rsidRPr="00640A75" w:rsidRDefault="00D809E6" w:rsidP="0023653A">
            <w:pPr>
              <w:jc w:val="both"/>
              <w:rPr>
                <w:rFonts w:ascii="Arial" w:hAnsi="Arial" w:cs="Arial"/>
              </w:rPr>
            </w:pPr>
            <w:r w:rsidRPr="00640A75">
              <w:rPr>
                <w:rFonts w:ascii="Arial" w:hAnsi="Arial" w:cs="Arial"/>
              </w:rPr>
              <w:t xml:space="preserve">ТО </w:t>
            </w:r>
            <w:proofErr w:type="spellStart"/>
            <w:r w:rsidRPr="00640A75">
              <w:rPr>
                <w:rFonts w:ascii="Arial" w:hAnsi="Arial" w:cs="Arial"/>
              </w:rPr>
              <w:t>округа</w:t>
            </w:r>
            <w:proofErr w:type="spellEnd"/>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w:t>
            </w:r>
            <w:r w:rsidR="00AE75F7" w:rsidRPr="00640A75">
              <w:rPr>
                <w:rFonts w:ascii="Arial" w:hAnsi="Arial" w:cs="Arial"/>
              </w:rPr>
              <w:t>21</w:t>
            </w:r>
            <w:r w:rsidRPr="00640A75">
              <w:rPr>
                <w:rFonts w:ascii="Arial" w:hAnsi="Arial" w:cs="Arial"/>
              </w:rPr>
              <w:t xml:space="preserve"> г</w:t>
            </w:r>
          </w:p>
        </w:tc>
        <w:tc>
          <w:tcPr>
            <w:tcW w:w="1053" w:type="dxa"/>
          </w:tcPr>
          <w:p w:rsidR="00D809E6" w:rsidRPr="00640A75" w:rsidRDefault="00D809E6" w:rsidP="0023653A">
            <w:pPr>
              <w:jc w:val="both"/>
              <w:rPr>
                <w:rFonts w:ascii="Arial" w:hAnsi="Arial" w:cs="Arial"/>
              </w:rPr>
            </w:pPr>
            <w:r w:rsidRPr="00640A75">
              <w:rPr>
                <w:rFonts w:ascii="Arial" w:hAnsi="Arial" w:cs="Arial"/>
              </w:rPr>
              <w:t>202</w:t>
            </w:r>
            <w:r w:rsidR="00AE75F7" w:rsidRPr="00640A75">
              <w:rPr>
                <w:rFonts w:ascii="Arial" w:hAnsi="Arial" w:cs="Arial"/>
              </w:rPr>
              <w:t>6</w:t>
            </w:r>
            <w:r w:rsidRPr="00640A75">
              <w:rPr>
                <w:rFonts w:ascii="Arial" w:hAnsi="Arial" w:cs="Arial"/>
              </w:rPr>
              <w:t xml:space="preserve"> г</w:t>
            </w:r>
          </w:p>
        </w:tc>
        <w:tc>
          <w:tcPr>
            <w:tcW w:w="263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 соблюдение режима уличного освещения, увеличение протяженности освещенных улиц к общей протяженности улично-дорожной сети</w:t>
            </w: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Показатели 1.1, 1.2, 1.3 Подпрограмма «Энергосбережение и повышение энергетической эффективности в Советском</w:t>
            </w:r>
            <w:r w:rsidR="0023653A" w:rsidRPr="00CD1E8D">
              <w:rPr>
                <w:rFonts w:ascii="Arial" w:hAnsi="Arial" w:cs="Arial"/>
                <w:lang w:val="ru-RU"/>
              </w:rPr>
              <w:t xml:space="preserve"> </w:t>
            </w:r>
            <w:proofErr w:type="gramStart"/>
            <w:r w:rsidR="00906177" w:rsidRPr="00CD1E8D">
              <w:rPr>
                <w:rFonts w:ascii="Arial" w:hAnsi="Arial" w:cs="Arial"/>
                <w:lang w:val="ru-RU"/>
              </w:rPr>
              <w:t>муниципального</w:t>
            </w:r>
            <w:proofErr w:type="gramEnd"/>
            <w:r w:rsidR="0023653A" w:rsidRPr="00CD1E8D">
              <w:rPr>
                <w:rFonts w:ascii="Arial" w:hAnsi="Arial" w:cs="Arial"/>
                <w:lang w:val="ru-RU"/>
              </w:rPr>
              <w:t xml:space="preserve"> </w:t>
            </w:r>
            <w:r w:rsidRPr="00CD1E8D">
              <w:rPr>
                <w:rFonts w:ascii="Arial" w:hAnsi="Arial" w:cs="Arial"/>
                <w:lang w:val="ru-RU"/>
              </w:rPr>
              <w:t>округе</w:t>
            </w:r>
            <w:r w:rsidR="00906177" w:rsidRPr="00CD1E8D">
              <w:rPr>
                <w:rFonts w:ascii="Arial" w:hAnsi="Arial" w:cs="Arial"/>
                <w:lang w:val="ru-RU"/>
              </w:rPr>
              <w:t xml:space="preserve"> </w:t>
            </w:r>
            <w:r w:rsidRPr="00CD1E8D">
              <w:rPr>
                <w:rFonts w:ascii="Arial" w:hAnsi="Arial" w:cs="Arial"/>
                <w:lang w:val="ru-RU"/>
              </w:rPr>
              <w:t>Ставропольского края»</w:t>
            </w:r>
          </w:p>
        </w:tc>
      </w:tr>
      <w:tr w:rsidR="00D809E6" w:rsidRPr="00196C67" w:rsidTr="00640A75">
        <w:trPr>
          <w:trHeight w:val="240"/>
        </w:trPr>
        <w:tc>
          <w:tcPr>
            <w:tcW w:w="14812" w:type="dxa"/>
            <w:gridSpan w:val="10"/>
          </w:tcPr>
          <w:p w:rsidR="00D809E6" w:rsidRPr="00CD1E8D" w:rsidRDefault="0023653A" w:rsidP="0023653A">
            <w:pPr>
              <w:jc w:val="both"/>
              <w:rPr>
                <w:rFonts w:ascii="Arial" w:hAnsi="Arial" w:cs="Arial"/>
                <w:lang w:val="ru-RU"/>
              </w:rPr>
            </w:pPr>
            <w:r w:rsidRPr="00CD1E8D">
              <w:rPr>
                <w:rFonts w:ascii="Arial" w:hAnsi="Arial" w:cs="Arial"/>
                <w:lang w:val="ru-RU"/>
              </w:rPr>
              <w:t xml:space="preserve"> </w:t>
            </w:r>
            <w:r w:rsidR="00D809E6" w:rsidRPr="00CD1E8D">
              <w:rPr>
                <w:rFonts w:ascii="Arial" w:hAnsi="Arial" w:cs="Arial"/>
                <w:lang w:val="ru-RU"/>
              </w:rPr>
              <w:t xml:space="preserve">Цель 5. «Обеспечение улучшения количественных и качественных характеристик проводимых работ, </w:t>
            </w:r>
          </w:p>
          <w:p w:rsidR="00D809E6" w:rsidRPr="00CD1E8D" w:rsidRDefault="0023653A" w:rsidP="0023653A">
            <w:pPr>
              <w:jc w:val="both"/>
              <w:rPr>
                <w:rFonts w:ascii="Arial" w:hAnsi="Arial" w:cs="Arial"/>
                <w:lang w:val="ru-RU"/>
              </w:rPr>
            </w:pPr>
            <w:r w:rsidRPr="00CD1E8D">
              <w:rPr>
                <w:rFonts w:ascii="Arial" w:hAnsi="Arial" w:cs="Arial"/>
                <w:lang w:val="ru-RU"/>
              </w:rPr>
              <w:t xml:space="preserve"> </w:t>
            </w:r>
            <w:r w:rsidR="00D809E6" w:rsidRPr="00CD1E8D">
              <w:rPr>
                <w:rFonts w:ascii="Arial" w:hAnsi="Arial" w:cs="Arial"/>
                <w:lang w:val="ru-RU"/>
              </w:rPr>
              <w:t xml:space="preserve">оказываемых услуг в сфере </w:t>
            </w:r>
            <w:proofErr w:type="spellStart"/>
            <w:r w:rsidR="00D809E6" w:rsidRPr="00CD1E8D">
              <w:rPr>
                <w:rFonts w:ascii="Arial" w:hAnsi="Arial" w:cs="Arial"/>
                <w:lang w:val="ru-RU"/>
              </w:rPr>
              <w:t>жилтищно</w:t>
            </w:r>
            <w:proofErr w:type="spellEnd"/>
            <w:r w:rsidR="00D809E6" w:rsidRPr="00CD1E8D">
              <w:rPr>
                <w:rFonts w:ascii="Arial" w:hAnsi="Arial" w:cs="Arial"/>
                <w:lang w:val="ru-RU"/>
              </w:rPr>
              <w:t>-коммунального хозяйства»</w:t>
            </w:r>
          </w:p>
          <w:p w:rsidR="00583CE4" w:rsidRPr="00CD1E8D" w:rsidRDefault="00583CE4" w:rsidP="0023653A">
            <w:pPr>
              <w:jc w:val="both"/>
              <w:rPr>
                <w:rFonts w:ascii="Arial" w:hAnsi="Arial" w:cs="Arial"/>
                <w:lang w:val="ru-RU"/>
              </w:rPr>
            </w:pP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Подпрограмма « Приобретение специализированной техники для нужд жилищно-коммунального обслуживания»</w:t>
            </w:r>
          </w:p>
        </w:tc>
      </w:tr>
      <w:tr w:rsidR="00D809E6" w:rsidRPr="00196C67" w:rsidTr="00640A75">
        <w:trPr>
          <w:trHeight w:val="240"/>
        </w:trPr>
        <w:tc>
          <w:tcPr>
            <w:tcW w:w="14812" w:type="dxa"/>
            <w:gridSpan w:val="10"/>
          </w:tcPr>
          <w:p w:rsidR="00D809E6" w:rsidRPr="00CD1E8D" w:rsidRDefault="00D809E6" w:rsidP="0023653A">
            <w:pPr>
              <w:jc w:val="both"/>
              <w:rPr>
                <w:rFonts w:ascii="Arial" w:hAnsi="Arial" w:cs="Arial"/>
                <w:lang w:val="ru-RU"/>
              </w:rPr>
            </w:pPr>
            <w:r w:rsidRPr="00CD1E8D">
              <w:rPr>
                <w:rFonts w:ascii="Arial" w:hAnsi="Arial" w:cs="Arial"/>
                <w:lang w:val="ru-RU"/>
              </w:rPr>
              <w:t>Задача 1. «Улучшение материально-технической базы предприятий коммунального комплекса округа</w:t>
            </w:r>
          </w:p>
          <w:p w:rsidR="00D809E6" w:rsidRPr="00CD1E8D" w:rsidRDefault="00D809E6" w:rsidP="0023653A">
            <w:pPr>
              <w:jc w:val="both"/>
              <w:rPr>
                <w:rFonts w:ascii="Arial" w:hAnsi="Arial" w:cs="Arial"/>
                <w:lang w:val="ru-RU"/>
              </w:rPr>
            </w:pPr>
            <w:r w:rsidRPr="00CD1E8D">
              <w:rPr>
                <w:rFonts w:ascii="Arial" w:hAnsi="Arial" w:cs="Arial"/>
                <w:lang w:val="ru-RU"/>
              </w:rPr>
              <w:t>за счет обеспечения специализированной коммунальной техникой»</w:t>
            </w:r>
          </w:p>
          <w:p w:rsidR="00583CE4" w:rsidRPr="00CD1E8D" w:rsidRDefault="00583CE4" w:rsidP="0023653A">
            <w:pPr>
              <w:jc w:val="both"/>
              <w:rPr>
                <w:rFonts w:ascii="Arial" w:hAnsi="Arial" w:cs="Arial"/>
                <w:lang w:val="ru-RU"/>
              </w:rPr>
            </w:pPr>
          </w:p>
        </w:tc>
      </w:tr>
      <w:tr w:rsidR="00D809E6" w:rsidRPr="00640A75" w:rsidTr="00640A75">
        <w:trPr>
          <w:trHeight w:val="240"/>
        </w:trPr>
        <w:tc>
          <w:tcPr>
            <w:tcW w:w="496" w:type="dxa"/>
          </w:tcPr>
          <w:p w:rsidR="00D809E6" w:rsidRPr="00640A75" w:rsidRDefault="00770A19" w:rsidP="0023653A">
            <w:pPr>
              <w:jc w:val="both"/>
              <w:rPr>
                <w:rFonts w:ascii="Arial" w:hAnsi="Arial" w:cs="Arial"/>
              </w:rPr>
            </w:pPr>
            <w:r w:rsidRPr="00640A75">
              <w:rPr>
                <w:rFonts w:ascii="Arial" w:hAnsi="Arial" w:cs="Arial"/>
              </w:rPr>
              <w:t>8.</w:t>
            </w:r>
          </w:p>
        </w:tc>
        <w:tc>
          <w:tcPr>
            <w:tcW w:w="375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 xml:space="preserve">Основное мероприятие </w:t>
            </w:r>
          </w:p>
          <w:p w:rsidR="00D809E6" w:rsidRPr="00CD1E8D" w:rsidRDefault="00D809E6" w:rsidP="0023653A">
            <w:pPr>
              <w:jc w:val="both"/>
              <w:rPr>
                <w:rFonts w:ascii="Arial" w:hAnsi="Arial" w:cs="Arial"/>
                <w:lang w:val="ru-RU"/>
              </w:rPr>
            </w:pPr>
            <w:r w:rsidRPr="00CD1E8D">
              <w:rPr>
                <w:rFonts w:ascii="Arial" w:hAnsi="Arial" w:cs="Arial"/>
                <w:lang w:val="ru-RU"/>
              </w:rPr>
              <w:t>Увеличение уставного фонда муниципального унитарного предприятия «Жилищно-коммунальное хозяйство города Зеленокумска»</w:t>
            </w:r>
          </w:p>
        </w:tc>
        <w:tc>
          <w:tcPr>
            <w:tcW w:w="1775" w:type="dxa"/>
          </w:tcPr>
          <w:p w:rsidR="00D809E6" w:rsidRPr="00640A75" w:rsidRDefault="00D809E6" w:rsidP="0023653A">
            <w:pPr>
              <w:jc w:val="both"/>
              <w:rPr>
                <w:rFonts w:ascii="Arial" w:hAnsi="Arial" w:cs="Arial"/>
              </w:rPr>
            </w:pPr>
            <w:proofErr w:type="spellStart"/>
            <w:r w:rsidRPr="00640A75">
              <w:rPr>
                <w:rFonts w:ascii="Arial" w:hAnsi="Arial" w:cs="Arial"/>
              </w:rPr>
              <w:t>ОГТиМХ</w:t>
            </w:r>
            <w:proofErr w:type="spellEnd"/>
            <w:r w:rsidRPr="00640A75">
              <w:rPr>
                <w:rFonts w:ascii="Arial" w:hAnsi="Arial" w:cs="Arial"/>
              </w:rPr>
              <w:t xml:space="preserve">, </w:t>
            </w:r>
          </w:p>
          <w:p w:rsidR="00D809E6" w:rsidRPr="00640A75" w:rsidRDefault="00D809E6" w:rsidP="0023653A">
            <w:pPr>
              <w:jc w:val="both"/>
              <w:rPr>
                <w:rFonts w:ascii="Arial" w:hAnsi="Arial" w:cs="Arial"/>
              </w:rPr>
            </w:pPr>
            <w:r w:rsidRPr="00640A75">
              <w:rPr>
                <w:rFonts w:ascii="Arial" w:hAnsi="Arial" w:cs="Arial"/>
              </w:rPr>
              <w:t xml:space="preserve">ОГХ </w:t>
            </w:r>
          </w:p>
          <w:p w:rsidR="00D809E6" w:rsidRPr="00640A75" w:rsidRDefault="00D809E6" w:rsidP="0023653A">
            <w:pPr>
              <w:jc w:val="both"/>
              <w:rPr>
                <w:rFonts w:ascii="Arial" w:hAnsi="Arial" w:cs="Arial"/>
              </w:rPr>
            </w:pPr>
          </w:p>
        </w:tc>
        <w:tc>
          <w:tcPr>
            <w:tcW w:w="1135" w:type="dxa"/>
            <w:gridSpan w:val="2"/>
          </w:tcPr>
          <w:p w:rsidR="00D809E6" w:rsidRPr="00640A75" w:rsidRDefault="00D809E6" w:rsidP="0023653A">
            <w:pPr>
              <w:jc w:val="both"/>
              <w:rPr>
                <w:rFonts w:ascii="Arial" w:hAnsi="Arial" w:cs="Arial"/>
              </w:rPr>
            </w:pPr>
            <w:r w:rsidRPr="00640A75">
              <w:rPr>
                <w:rFonts w:ascii="Arial" w:hAnsi="Arial" w:cs="Arial"/>
              </w:rPr>
              <w:t>2021 г</w:t>
            </w:r>
          </w:p>
        </w:tc>
        <w:tc>
          <w:tcPr>
            <w:tcW w:w="1053" w:type="dxa"/>
          </w:tcPr>
          <w:p w:rsidR="00D809E6" w:rsidRPr="00640A75" w:rsidRDefault="00D809E6" w:rsidP="0023653A">
            <w:pPr>
              <w:jc w:val="both"/>
              <w:rPr>
                <w:rFonts w:ascii="Arial" w:hAnsi="Arial" w:cs="Arial"/>
              </w:rPr>
            </w:pPr>
            <w:r w:rsidRPr="00640A75">
              <w:rPr>
                <w:rFonts w:ascii="Arial" w:hAnsi="Arial" w:cs="Arial"/>
              </w:rPr>
              <w:t>2021 г</w:t>
            </w:r>
          </w:p>
        </w:tc>
        <w:tc>
          <w:tcPr>
            <w:tcW w:w="2632" w:type="dxa"/>
            <w:gridSpan w:val="2"/>
          </w:tcPr>
          <w:p w:rsidR="00D809E6" w:rsidRPr="00CD1E8D" w:rsidRDefault="00D809E6" w:rsidP="0023653A">
            <w:pPr>
              <w:jc w:val="both"/>
              <w:rPr>
                <w:rFonts w:ascii="Arial" w:hAnsi="Arial" w:cs="Arial"/>
                <w:lang w:val="ru-RU"/>
              </w:rPr>
            </w:pPr>
            <w:r w:rsidRPr="00CD1E8D">
              <w:rPr>
                <w:rFonts w:ascii="Arial" w:hAnsi="Arial" w:cs="Arial"/>
                <w:lang w:val="ru-RU"/>
              </w:rPr>
              <w:t xml:space="preserve">- увеличение </w:t>
            </w:r>
            <w:proofErr w:type="gramStart"/>
            <w:r w:rsidRPr="00CD1E8D">
              <w:rPr>
                <w:rFonts w:ascii="Arial" w:hAnsi="Arial" w:cs="Arial"/>
                <w:lang w:val="ru-RU"/>
              </w:rPr>
              <w:t>темпа роста количества транспортных средств предприятий коммунального комплекса округа</w:t>
            </w:r>
            <w:proofErr w:type="gramEnd"/>
            <w:r w:rsidRPr="00CD1E8D">
              <w:rPr>
                <w:rFonts w:ascii="Arial" w:hAnsi="Arial" w:cs="Arial"/>
                <w:lang w:val="ru-RU"/>
              </w:rPr>
              <w:t xml:space="preserve"> до 4,5%;</w:t>
            </w:r>
          </w:p>
          <w:p w:rsidR="00D809E6" w:rsidRPr="00CD1E8D" w:rsidRDefault="00D809E6" w:rsidP="0023653A">
            <w:pPr>
              <w:jc w:val="both"/>
              <w:rPr>
                <w:rFonts w:ascii="Arial" w:hAnsi="Arial" w:cs="Arial"/>
                <w:lang w:val="ru-RU"/>
              </w:rPr>
            </w:pPr>
            <w:r w:rsidRPr="00CD1E8D">
              <w:rPr>
                <w:rFonts w:ascii="Arial" w:hAnsi="Arial" w:cs="Arial"/>
                <w:lang w:val="ru-RU"/>
              </w:rPr>
              <w:t>- увеличение темпа роста количественных и качественных проводимых работ за счет расширения сферы оказания услуг для населения на 4,7%</w:t>
            </w:r>
          </w:p>
        </w:tc>
        <w:tc>
          <w:tcPr>
            <w:tcW w:w="3969" w:type="dxa"/>
          </w:tcPr>
          <w:p w:rsidR="00D809E6" w:rsidRPr="00CD1E8D" w:rsidRDefault="00D809E6" w:rsidP="0023653A">
            <w:pPr>
              <w:jc w:val="both"/>
              <w:rPr>
                <w:rFonts w:ascii="Arial" w:hAnsi="Arial" w:cs="Arial"/>
                <w:lang w:val="ru-RU"/>
              </w:rPr>
            </w:pPr>
            <w:r w:rsidRPr="00CD1E8D">
              <w:rPr>
                <w:rFonts w:ascii="Arial" w:hAnsi="Arial" w:cs="Arial"/>
                <w:lang w:val="ru-RU"/>
              </w:rPr>
              <w:t>Показатели 1.1, 1.2</w:t>
            </w:r>
          </w:p>
          <w:p w:rsidR="00D809E6" w:rsidRPr="00CD1E8D" w:rsidRDefault="00D809E6" w:rsidP="0023653A">
            <w:pPr>
              <w:jc w:val="both"/>
              <w:rPr>
                <w:rFonts w:ascii="Arial" w:hAnsi="Arial" w:cs="Arial"/>
                <w:lang w:val="ru-RU"/>
              </w:rPr>
            </w:pPr>
            <w:r w:rsidRPr="00CD1E8D">
              <w:rPr>
                <w:rFonts w:ascii="Arial" w:hAnsi="Arial" w:cs="Arial"/>
                <w:lang w:val="ru-RU"/>
              </w:rPr>
              <w:t>Подпрограммы «Приобретение специализированной техники для нужд жилищно-коммунального обслуживания»</w:t>
            </w:r>
          </w:p>
          <w:p w:rsidR="00D809E6" w:rsidRPr="00640A75" w:rsidRDefault="00D809E6" w:rsidP="0023653A">
            <w:pPr>
              <w:jc w:val="both"/>
              <w:rPr>
                <w:rFonts w:ascii="Arial" w:hAnsi="Arial" w:cs="Arial"/>
              </w:rPr>
            </w:pPr>
            <w:proofErr w:type="spellStart"/>
            <w:r w:rsidRPr="00640A75">
              <w:rPr>
                <w:rFonts w:ascii="Arial" w:hAnsi="Arial" w:cs="Arial"/>
              </w:rPr>
              <w:t>приложения</w:t>
            </w:r>
            <w:proofErr w:type="spellEnd"/>
            <w:r w:rsidRPr="00640A75">
              <w:rPr>
                <w:rFonts w:ascii="Arial" w:hAnsi="Arial" w:cs="Arial"/>
              </w:rPr>
              <w:t xml:space="preserve"> № 7 к </w:t>
            </w:r>
            <w:proofErr w:type="spellStart"/>
            <w:r w:rsidRPr="00640A75">
              <w:rPr>
                <w:rFonts w:ascii="Arial" w:hAnsi="Arial" w:cs="Arial"/>
              </w:rPr>
              <w:t>Программе</w:t>
            </w:r>
            <w:proofErr w:type="spellEnd"/>
          </w:p>
        </w:tc>
      </w:tr>
    </w:tbl>
    <w:p w:rsidR="00D809E6" w:rsidRDefault="00D809E6" w:rsidP="0023653A">
      <w:pPr>
        <w:jc w:val="both"/>
        <w:rPr>
          <w:rFonts w:ascii="Arial" w:hAnsi="Arial" w:cs="Arial"/>
          <w:sz w:val="24"/>
          <w:szCs w:val="24"/>
          <w:lang w:val="ru-RU"/>
        </w:rPr>
      </w:pPr>
    </w:p>
    <w:p w:rsidR="00640A75" w:rsidRPr="00640A75" w:rsidRDefault="00640A75" w:rsidP="0023653A">
      <w:pPr>
        <w:jc w:val="both"/>
        <w:rPr>
          <w:rFonts w:ascii="Arial" w:hAnsi="Arial" w:cs="Arial"/>
          <w:sz w:val="24"/>
          <w:szCs w:val="24"/>
          <w:lang w:val="ru-RU"/>
        </w:rPr>
      </w:pPr>
    </w:p>
    <w:p w:rsidR="00640A75" w:rsidRPr="00640A75" w:rsidRDefault="00640A75" w:rsidP="00640A75">
      <w:pPr>
        <w:jc w:val="right"/>
        <w:rPr>
          <w:rFonts w:ascii="Arial" w:hAnsi="Arial" w:cs="Arial"/>
          <w:b/>
          <w:sz w:val="32"/>
          <w:szCs w:val="32"/>
        </w:rPr>
      </w:pPr>
      <w:proofErr w:type="spellStart"/>
      <w:r w:rsidRPr="00640A75">
        <w:rPr>
          <w:rFonts w:ascii="Arial" w:hAnsi="Arial" w:cs="Arial"/>
          <w:b/>
          <w:sz w:val="32"/>
          <w:szCs w:val="32"/>
        </w:rPr>
        <w:t>Приложение</w:t>
      </w:r>
      <w:proofErr w:type="spellEnd"/>
      <w:r w:rsidRPr="00640A75">
        <w:rPr>
          <w:rFonts w:ascii="Arial" w:hAnsi="Arial" w:cs="Arial"/>
          <w:b/>
          <w:sz w:val="32"/>
          <w:szCs w:val="32"/>
        </w:rPr>
        <w:t xml:space="preserve"> № 7</w:t>
      </w:r>
    </w:p>
    <w:p w:rsidR="00640A75" w:rsidRPr="00CD1E8D" w:rsidRDefault="00640A75" w:rsidP="00640A75">
      <w:pPr>
        <w:jc w:val="right"/>
        <w:rPr>
          <w:rFonts w:ascii="Arial" w:hAnsi="Arial" w:cs="Arial"/>
          <w:b/>
          <w:sz w:val="32"/>
          <w:szCs w:val="32"/>
          <w:lang w:val="ru-RU"/>
        </w:rPr>
      </w:pPr>
      <w:r w:rsidRPr="00CD1E8D">
        <w:rPr>
          <w:rFonts w:ascii="Arial" w:hAnsi="Arial" w:cs="Arial"/>
          <w:b/>
          <w:sz w:val="32"/>
          <w:szCs w:val="32"/>
          <w:lang w:val="ru-RU"/>
        </w:rPr>
        <w:t>к муниципальной программе Советского муниципального округа Ставропольского края «Модернизация, развитие и содержание коммунального хозяйства Советского муниципального округа Ставропольского края»</w:t>
      </w:r>
    </w:p>
    <w:p w:rsidR="00D809E6" w:rsidRPr="00CD1E8D" w:rsidRDefault="00D809E6" w:rsidP="0023653A">
      <w:pPr>
        <w:jc w:val="both"/>
        <w:rPr>
          <w:rFonts w:ascii="Arial" w:hAnsi="Arial" w:cs="Arial"/>
          <w:sz w:val="24"/>
          <w:szCs w:val="24"/>
          <w:lang w:val="ru-RU"/>
        </w:rPr>
      </w:pPr>
    </w:p>
    <w:p w:rsidR="00D809E6" w:rsidRPr="00CD1E8D" w:rsidRDefault="00D809E6" w:rsidP="00640A75">
      <w:pPr>
        <w:jc w:val="center"/>
        <w:rPr>
          <w:rFonts w:ascii="Arial" w:hAnsi="Arial" w:cs="Arial"/>
          <w:b/>
          <w:sz w:val="24"/>
          <w:szCs w:val="24"/>
          <w:lang w:val="ru-RU"/>
        </w:rPr>
      </w:pPr>
    </w:p>
    <w:p w:rsidR="00D809E6"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СВЕДЕНИЯ</w:t>
      </w:r>
    </w:p>
    <w:p w:rsidR="00D809E6"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lastRenderedPageBreak/>
        <w:t>О ЦЕЛЕВЫХ ИНДИКАТОРАХ И ПОКАЗАТЕЛЯХ МУНИЦИПАЛЬНОЙ ПРОГРАММЫ СОВЕТСКОГО МУНИЦИПАЛЬНОГО ОКРУГА</w:t>
      </w:r>
    </w:p>
    <w:p w:rsidR="00D809E6"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СТАВРОПОЛЬСКОГО КРАЯ, «МОДЕРНИЗАЦИЯ, РАЗВИТИЕ И СОДЕРЖАНИЕ КОММУНАЛЬНОГО ХОЗЯЙСТВА</w:t>
      </w:r>
    </w:p>
    <w:p w:rsidR="00D809E6"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 xml:space="preserve">СОВЕТСКОГО МУНИЦИПАЛЬНОГО ОКРУГА СТАВРОПОЛЬСКОГО КРАЯ», ПОДПРОГРАММ И ИХ </w:t>
      </w:r>
      <w:proofErr w:type="gramStart"/>
      <w:r w:rsidRPr="00640A75">
        <w:rPr>
          <w:rFonts w:ascii="Arial" w:hAnsi="Arial" w:cs="Arial"/>
          <w:b/>
          <w:sz w:val="32"/>
          <w:szCs w:val="32"/>
          <w:lang w:val="ru-RU"/>
        </w:rPr>
        <w:t>ЗНАЧЕНИЯХ</w:t>
      </w:r>
      <w:proofErr w:type="gramEnd"/>
    </w:p>
    <w:p w:rsidR="00D809E6" w:rsidRPr="00640A75" w:rsidRDefault="00D809E6" w:rsidP="0023653A">
      <w:pPr>
        <w:jc w:val="both"/>
        <w:rPr>
          <w:rFonts w:ascii="Arial" w:hAnsi="Arial" w:cs="Arial"/>
          <w:sz w:val="24"/>
          <w:szCs w:val="24"/>
          <w:lang w:val="ru-RU"/>
        </w:rPr>
      </w:pPr>
    </w:p>
    <w:p w:rsidR="00D809E6" w:rsidRPr="00CD1E8D" w:rsidRDefault="00D809E6" w:rsidP="00640A75">
      <w:pPr>
        <w:ind w:firstLine="567"/>
        <w:jc w:val="both"/>
        <w:rPr>
          <w:rFonts w:ascii="Arial" w:hAnsi="Arial" w:cs="Arial"/>
          <w:sz w:val="24"/>
          <w:szCs w:val="24"/>
          <w:lang w:val="ru-RU"/>
        </w:rPr>
      </w:pPr>
      <w:r w:rsidRPr="00CD1E8D">
        <w:rPr>
          <w:rFonts w:ascii="Arial" w:hAnsi="Arial" w:cs="Arial"/>
          <w:sz w:val="24"/>
          <w:szCs w:val="24"/>
          <w:lang w:val="ru-RU"/>
        </w:rPr>
        <w:t>&lt;1</w:t>
      </w:r>
      <w:proofErr w:type="gramStart"/>
      <w:r w:rsidRPr="00CD1E8D">
        <w:rPr>
          <w:rFonts w:ascii="Arial" w:hAnsi="Arial" w:cs="Arial"/>
          <w:sz w:val="24"/>
          <w:szCs w:val="24"/>
          <w:lang w:val="ru-RU"/>
        </w:rPr>
        <w:t>&gt;Д</w:t>
      </w:r>
      <w:proofErr w:type="gramEnd"/>
      <w:r w:rsidRPr="00CD1E8D">
        <w:rPr>
          <w:rFonts w:ascii="Arial" w:hAnsi="Arial" w:cs="Arial"/>
          <w:sz w:val="24"/>
          <w:szCs w:val="24"/>
          <w:lang w:val="ru-RU"/>
        </w:rPr>
        <w:t xml:space="preserve">алее в настоящем Приложении используются сокращения: </w:t>
      </w:r>
      <w:r w:rsidR="00AE75F7" w:rsidRPr="00CD1E8D">
        <w:rPr>
          <w:rFonts w:ascii="Arial" w:hAnsi="Arial" w:cs="Arial"/>
          <w:sz w:val="24"/>
          <w:szCs w:val="24"/>
          <w:lang w:val="ru-RU"/>
        </w:rPr>
        <w:t xml:space="preserve">округ – </w:t>
      </w:r>
      <w:r w:rsidRPr="00CD1E8D">
        <w:rPr>
          <w:rFonts w:ascii="Arial" w:hAnsi="Arial" w:cs="Arial"/>
          <w:sz w:val="24"/>
          <w:szCs w:val="24"/>
          <w:lang w:val="ru-RU"/>
        </w:rPr>
        <w:t xml:space="preserve">Советский </w:t>
      </w:r>
      <w:r w:rsidR="00AE75F7" w:rsidRPr="00CD1E8D">
        <w:rPr>
          <w:rFonts w:ascii="Arial" w:hAnsi="Arial" w:cs="Arial"/>
          <w:sz w:val="24"/>
          <w:szCs w:val="24"/>
          <w:lang w:val="ru-RU"/>
        </w:rPr>
        <w:t xml:space="preserve">муниципальный </w:t>
      </w:r>
      <w:r w:rsidRPr="00CD1E8D">
        <w:rPr>
          <w:rFonts w:ascii="Arial" w:hAnsi="Arial" w:cs="Arial"/>
          <w:sz w:val="24"/>
          <w:szCs w:val="24"/>
          <w:lang w:val="ru-RU"/>
        </w:rPr>
        <w:t>округ Ставропольского края; Программа –</w:t>
      </w:r>
      <w:r w:rsidR="0023653A" w:rsidRPr="00CD1E8D">
        <w:rPr>
          <w:rFonts w:ascii="Arial" w:hAnsi="Arial" w:cs="Arial"/>
          <w:sz w:val="24"/>
          <w:szCs w:val="24"/>
          <w:lang w:val="ru-RU"/>
        </w:rPr>
        <w:t xml:space="preserve"> </w:t>
      </w:r>
      <w:r w:rsidR="00770A19" w:rsidRPr="00CD1E8D">
        <w:rPr>
          <w:rFonts w:ascii="Arial" w:hAnsi="Arial" w:cs="Arial"/>
          <w:sz w:val="24"/>
          <w:szCs w:val="24"/>
          <w:lang w:val="ru-RU"/>
        </w:rPr>
        <w:t xml:space="preserve">муниципальная </w:t>
      </w:r>
      <w:r w:rsidRPr="00CD1E8D">
        <w:rPr>
          <w:rFonts w:ascii="Arial" w:hAnsi="Arial" w:cs="Arial"/>
          <w:sz w:val="24"/>
          <w:szCs w:val="24"/>
          <w:lang w:val="ru-RU"/>
        </w:rPr>
        <w:t xml:space="preserve">программа округа «Модернизация, развитие и содержание коммунального хозяйства Советского </w:t>
      </w:r>
      <w:r w:rsidR="00770A19" w:rsidRPr="00CD1E8D">
        <w:rPr>
          <w:rFonts w:ascii="Arial" w:hAnsi="Arial" w:cs="Arial"/>
          <w:sz w:val="24"/>
          <w:szCs w:val="24"/>
          <w:lang w:val="ru-RU"/>
        </w:rPr>
        <w:t>муниципального</w:t>
      </w:r>
      <w:r w:rsidRPr="00CD1E8D">
        <w:rPr>
          <w:rFonts w:ascii="Arial" w:hAnsi="Arial" w:cs="Arial"/>
          <w:sz w:val="24"/>
          <w:szCs w:val="24"/>
          <w:lang w:val="ru-RU"/>
        </w:rPr>
        <w:t xml:space="preserve"> округа Ставропольского края»; </w:t>
      </w:r>
      <w:proofErr w:type="spellStart"/>
      <w:r w:rsidRPr="00CD1E8D">
        <w:rPr>
          <w:rFonts w:ascii="Arial" w:hAnsi="Arial" w:cs="Arial"/>
          <w:sz w:val="24"/>
          <w:szCs w:val="24"/>
          <w:lang w:val="ru-RU"/>
        </w:rPr>
        <w:t>ОГТиМХ</w:t>
      </w:r>
      <w:proofErr w:type="spellEnd"/>
      <w:r w:rsidRPr="00CD1E8D">
        <w:rPr>
          <w:rFonts w:ascii="Arial" w:hAnsi="Arial" w:cs="Arial"/>
          <w:sz w:val="24"/>
          <w:szCs w:val="24"/>
          <w:lang w:val="ru-RU"/>
        </w:rPr>
        <w:t xml:space="preserve"> – отдел градостроительства, транспорта и муниципального хозяйства администрации округа; ОГХ – отдел городского хозяйства администрации округа; </w:t>
      </w:r>
      <w:proofErr w:type="spellStart"/>
      <w:r w:rsidRPr="00CD1E8D">
        <w:rPr>
          <w:rFonts w:ascii="Arial" w:hAnsi="Arial" w:cs="Arial"/>
          <w:sz w:val="24"/>
          <w:szCs w:val="24"/>
          <w:lang w:val="ru-RU"/>
        </w:rPr>
        <w:t>ООБиСР</w:t>
      </w:r>
      <w:proofErr w:type="spellEnd"/>
      <w:r w:rsidRPr="00CD1E8D">
        <w:rPr>
          <w:rFonts w:ascii="Arial" w:hAnsi="Arial" w:cs="Arial"/>
          <w:sz w:val="24"/>
          <w:szCs w:val="24"/>
          <w:lang w:val="ru-RU"/>
        </w:rPr>
        <w:t xml:space="preserve"> – отдел общественной безопасности и социального развития администрации округа; ТО – территориальные органы администрации округа; ТКО – твердые коммунальные отходы</w:t>
      </w:r>
    </w:p>
    <w:p w:rsidR="00D809E6" w:rsidRDefault="00D809E6" w:rsidP="00640A75">
      <w:pPr>
        <w:ind w:firstLine="567"/>
        <w:jc w:val="both"/>
        <w:rPr>
          <w:rFonts w:ascii="Arial" w:hAnsi="Arial" w:cs="Arial"/>
          <w:sz w:val="24"/>
          <w:szCs w:val="24"/>
          <w:lang w:val="ru-RU"/>
        </w:rPr>
      </w:pPr>
    </w:p>
    <w:p w:rsidR="00640A75" w:rsidRPr="00640A75" w:rsidRDefault="00640A75" w:rsidP="00640A75">
      <w:pPr>
        <w:ind w:firstLine="567"/>
        <w:jc w:val="both"/>
        <w:rPr>
          <w:rFonts w:ascii="Arial" w:hAnsi="Arial" w:cs="Arial"/>
          <w:sz w:val="24"/>
          <w:szCs w:val="24"/>
          <w:lang w:val="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4"/>
        <w:gridCol w:w="10"/>
        <w:gridCol w:w="7"/>
        <w:gridCol w:w="7"/>
        <w:gridCol w:w="7"/>
        <w:gridCol w:w="2224"/>
        <w:gridCol w:w="9"/>
        <w:gridCol w:w="9"/>
        <w:gridCol w:w="13"/>
        <w:gridCol w:w="10"/>
        <w:gridCol w:w="7"/>
        <w:gridCol w:w="14"/>
        <w:gridCol w:w="17"/>
        <w:gridCol w:w="13"/>
        <w:gridCol w:w="32"/>
        <w:gridCol w:w="565"/>
        <w:gridCol w:w="9"/>
        <w:gridCol w:w="22"/>
        <w:gridCol w:w="14"/>
        <w:gridCol w:w="154"/>
        <w:gridCol w:w="25"/>
        <w:gridCol w:w="45"/>
        <w:gridCol w:w="559"/>
        <w:gridCol w:w="9"/>
        <w:gridCol w:w="24"/>
        <w:gridCol w:w="14"/>
        <w:gridCol w:w="15"/>
        <w:gridCol w:w="26"/>
        <w:gridCol w:w="50"/>
        <w:gridCol w:w="785"/>
        <w:gridCol w:w="129"/>
        <w:gridCol w:w="59"/>
        <w:gridCol w:w="775"/>
        <w:gridCol w:w="266"/>
        <w:gridCol w:w="70"/>
        <w:gridCol w:w="630"/>
        <w:gridCol w:w="345"/>
        <w:gridCol w:w="618"/>
        <w:gridCol w:w="103"/>
        <w:gridCol w:w="27"/>
        <w:gridCol w:w="85"/>
        <w:gridCol w:w="675"/>
        <w:gridCol w:w="42"/>
        <w:gridCol w:w="25"/>
        <w:gridCol w:w="92"/>
        <w:gridCol w:w="669"/>
        <w:gridCol w:w="41"/>
        <w:gridCol w:w="25"/>
        <w:gridCol w:w="239"/>
        <w:gridCol w:w="526"/>
        <w:gridCol w:w="64"/>
        <w:gridCol w:w="106"/>
        <w:gridCol w:w="660"/>
        <w:gridCol w:w="68"/>
        <w:gridCol w:w="105"/>
        <w:gridCol w:w="660"/>
        <w:gridCol w:w="68"/>
        <w:gridCol w:w="106"/>
        <w:gridCol w:w="1535"/>
      </w:tblGrid>
      <w:tr w:rsidR="00F94A32" w:rsidRPr="00640A75" w:rsidTr="00640A75">
        <w:tc>
          <w:tcPr>
            <w:tcW w:w="567" w:type="dxa"/>
            <w:vMerge w:val="restart"/>
          </w:tcPr>
          <w:p w:rsidR="00D809E6" w:rsidRPr="00CD1E8D" w:rsidRDefault="00D809E6" w:rsidP="0023653A">
            <w:pPr>
              <w:jc w:val="both"/>
              <w:rPr>
                <w:rFonts w:ascii="Arial" w:hAnsi="Arial" w:cs="Arial"/>
                <w:lang w:val="ru-RU"/>
              </w:rPr>
            </w:pPr>
          </w:p>
        </w:tc>
        <w:tc>
          <w:tcPr>
            <w:tcW w:w="2465" w:type="dxa"/>
            <w:gridSpan w:val="7"/>
            <w:vMerge w:val="restart"/>
          </w:tcPr>
          <w:p w:rsidR="00D809E6" w:rsidRPr="00640A75" w:rsidRDefault="00D809E6" w:rsidP="0023653A">
            <w:pPr>
              <w:jc w:val="both"/>
              <w:rPr>
                <w:rFonts w:ascii="Arial" w:hAnsi="Arial" w:cs="Arial"/>
              </w:rPr>
            </w:pPr>
            <w:proofErr w:type="spellStart"/>
            <w:r w:rsidRPr="00640A75">
              <w:rPr>
                <w:rFonts w:ascii="Arial" w:hAnsi="Arial" w:cs="Arial"/>
              </w:rPr>
              <w:t>Наименование</w:t>
            </w:r>
            <w:proofErr w:type="spellEnd"/>
            <w:r w:rsidRPr="00640A75">
              <w:rPr>
                <w:rFonts w:ascii="Arial" w:hAnsi="Arial" w:cs="Arial"/>
              </w:rPr>
              <w:t xml:space="preserve"> </w:t>
            </w:r>
            <w:proofErr w:type="spellStart"/>
            <w:r w:rsidRPr="00640A75">
              <w:rPr>
                <w:rFonts w:ascii="Arial" w:hAnsi="Arial" w:cs="Arial"/>
              </w:rPr>
              <w:t>индикатора</w:t>
            </w:r>
            <w:proofErr w:type="spellEnd"/>
            <w:r w:rsidRPr="00640A75">
              <w:rPr>
                <w:rFonts w:ascii="Arial" w:hAnsi="Arial" w:cs="Arial"/>
              </w:rPr>
              <w:t xml:space="preserve"> </w:t>
            </w:r>
            <w:proofErr w:type="spellStart"/>
            <w:r w:rsidRPr="00640A75">
              <w:rPr>
                <w:rFonts w:ascii="Arial" w:hAnsi="Arial" w:cs="Arial"/>
              </w:rPr>
              <w:t>достижения</w:t>
            </w:r>
            <w:proofErr w:type="spellEnd"/>
            <w:r w:rsidRPr="00640A75">
              <w:rPr>
                <w:rFonts w:ascii="Arial" w:hAnsi="Arial" w:cs="Arial"/>
              </w:rPr>
              <w:t xml:space="preserve"> </w:t>
            </w:r>
            <w:proofErr w:type="spellStart"/>
            <w:r w:rsidRPr="00640A75">
              <w:rPr>
                <w:rFonts w:ascii="Arial" w:hAnsi="Arial" w:cs="Arial"/>
              </w:rPr>
              <w:t>цели</w:t>
            </w:r>
            <w:proofErr w:type="spellEnd"/>
            <w:r w:rsidRPr="00640A75">
              <w:rPr>
                <w:rFonts w:ascii="Arial" w:hAnsi="Arial" w:cs="Arial"/>
              </w:rPr>
              <w:t xml:space="preserve"> </w:t>
            </w:r>
          </w:p>
        </w:tc>
        <w:tc>
          <w:tcPr>
            <w:tcW w:w="708" w:type="dxa"/>
            <w:gridSpan w:val="10"/>
            <w:vMerge w:val="restart"/>
          </w:tcPr>
          <w:p w:rsidR="00D809E6" w:rsidRPr="00640A75" w:rsidRDefault="00D809E6" w:rsidP="0023653A">
            <w:pPr>
              <w:jc w:val="both"/>
              <w:rPr>
                <w:rFonts w:ascii="Arial" w:hAnsi="Arial" w:cs="Arial"/>
              </w:rPr>
            </w:pPr>
          </w:p>
          <w:p w:rsidR="00D809E6" w:rsidRPr="00640A75" w:rsidRDefault="00D809E6" w:rsidP="0023653A">
            <w:pPr>
              <w:jc w:val="both"/>
              <w:rPr>
                <w:rFonts w:ascii="Arial" w:hAnsi="Arial" w:cs="Arial"/>
              </w:rPr>
            </w:pPr>
            <w:proofErr w:type="spellStart"/>
            <w:r w:rsidRPr="00640A75">
              <w:rPr>
                <w:rFonts w:ascii="Arial" w:hAnsi="Arial" w:cs="Arial"/>
              </w:rPr>
              <w:t>Ед</w:t>
            </w:r>
            <w:proofErr w:type="spellEnd"/>
            <w:r w:rsidRPr="00640A75">
              <w:rPr>
                <w:rFonts w:ascii="Arial" w:hAnsi="Arial" w:cs="Arial"/>
              </w:rPr>
              <w:t xml:space="preserve">. </w:t>
            </w:r>
            <w:proofErr w:type="spellStart"/>
            <w:r w:rsidRPr="00640A75">
              <w:rPr>
                <w:rFonts w:ascii="Arial" w:hAnsi="Arial" w:cs="Arial"/>
              </w:rPr>
              <w:t>изм</w:t>
            </w:r>
            <w:proofErr w:type="spellEnd"/>
            <w:r w:rsidRPr="00640A75">
              <w:rPr>
                <w:rFonts w:ascii="Arial" w:hAnsi="Arial" w:cs="Arial"/>
              </w:rPr>
              <w:t>.</w:t>
            </w:r>
          </w:p>
        </w:tc>
        <w:tc>
          <w:tcPr>
            <w:tcW w:w="9093" w:type="dxa"/>
            <w:gridSpan w:val="39"/>
            <w:vAlign w:val="bottom"/>
          </w:tcPr>
          <w:p w:rsidR="00D809E6" w:rsidRPr="00CD1E8D" w:rsidRDefault="00D809E6" w:rsidP="0023653A">
            <w:pPr>
              <w:jc w:val="both"/>
              <w:rPr>
                <w:rFonts w:ascii="Arial" w:hAnsi="Arial" w:cs="Arial"/>
                <w:lang w:val="ru-RU"/>
              </w:rPr>
            </w:pPr>
            <w:r w:rsidRPr="00CD1E8D">
              <w:rPr>
                <w:rFonts w:ascii="Arial" w:hAnsi="Arial" w:cs="Arial"/>
                <w:lang w:val="ru-RU"/>
              </w:rPr>
              <w:t>Значение целевого индикатора и показателя программы по годам</w:t>
            </w:r>
          </w:p>
        </w:tc>
        <w:tc>
          <w:tcPr>
            <w:tcW w:w="1768" w:type="dxa"/>
            <w:gridSpan w:val="3"/>
            <w:vMerge w:val="restart"/>
          </w:tcPr>
          <w:p w:rsidR="00D809E6" w:rsidRPr="00640A75" w:rsidRDefault="00D809E6" w:rsidP="0023653A">
            <w:pPr>
              <w:jc w:val="both"/>
              <w:rPr>
                <w:rFonts w:ascii="Arial" w:hAnsi="Arial" w:cs="Arial"/>
              </w:rPr>
            </w:pPr>
            <w:proofErr w:type="spellStart"/>
            <w:r w:rsidRPr="00640A75">
              <w:rPr>
                <w:rFonts w:ascii="Arial" w:hAnsi="Arial" w:cs="Arial"/>
              </w:rPr>
              <w:t>Источник</w:t>
            </w:r>
            <w:proofErr w:type="spellEnd"/>
            <w:r w:rsidRPr="00640A75">
              <w:rPr>
                <w:rFonts w:ascii="Arial" w:hAnsi="Arial" w:cs="Arial"/>
              </w:rPr>
              <w:t xml:space="preserve"> </w:t>
            </w:r>
            <w:proofErr w:type="spellStart"/>
            <w:r w:rsidRPr="00640A75">
              <w:rPr>
                <w:rFonts w:ascii="Arial" w:hAnsi="Arial" w:cs="Arial"/>
              </w:rPr>
              <w:t>информации</w:t>
            </w:r>
            <w:proofErr w:type="spellEnd"/>
          </w:p>
          <w:p w:rsidR="00D809E6" w:rsidRPr="00640A75" w:rsidRDefault="00D809E6" w:rsidP="0023653A">
            <w:pPr>
              <w:jc w:val="both"/>
              <w:rPr>
                <w:rFonts w:ascii="Arial" w:hAnsi="Arial" w:cs="Arial"/>
              </w:rPr>
            </w:pPr>
            <w:r w:rsidRPr="00640A75">
              <w:rPr>
                <w:rFonts w:ascii="Arial" w:hAnsi="Arial" w:cs="Arial"/>
              </w:rPr>
              <w:t>(</w:t>
            </w:r>
            <w:proofErr w:type="spellStart"/>
            <w:r w:rsidRPr="00640A75">
              <w:rPr>
                <w:rFonts w:ascii="Arial" w:hAnsi="Arial" w:cs="Arial"/>
              </w:rPr>
              <w:t>методика</w:t>
            </w:r>
            <w:proofErr w:type="spellEnd"/>
          </w:p>
          <w:p w:rsidR="00D809E6" w:rsidRPr="00640A75" w:rsidRDefault="00D809E6" w:rsidP="0023653A">
            <w:pPr>
              <w:jc w:val="both"/>
              <w:rPr>
                <w:rFonts w:ascii="Arial" w:hAnsi="Arial" w:cs="Arial"/>
              </w:rPr>
            </w:pPr>
            <w:proofErr w:type="spellStart"/>
            <w:r w:rsidRPr="00640A75">
              <w:rPr>
                <w:rFonts w:ascii="Arial" w:hAnsi="Arial" w:cs="Arial"/>
              </w:rPr>
              <w:t>расчета</w:t>
            </w:r>
            <w:proofErr w:type="spellEnd"/>
            <w:r w:rsidRPr="00640A75">
              <w:rPr>
                <w:rFonts w:ascii="Arial" w:hAnsi="Arial" w:cs="Arial"/>
              </w:rPr>
              <w:t>)*</w:t>
            </w:r>
          </w:p>
        </w:tc>
      </w:tr>
      <w:tr w:rsidR="000941E6" w:rsidRPr="00640A75" w:rsidTr="00640A75">
        <w:tc>
          <w:tcPr>
            <w:tcW w:w="567" w:type="dxa"/>
            <w:vMerge/>
          </w:tcPr>
          <w:p w:rsidR="006763C8" w:rsidRPr="00640A75" w:rsidRDefault="006763C8" w:rsidP="0023653A">
            <w:pPr>
              <w:jc w:val="both"/>
              <w:rPr>
                <w:rFonts w:ascii="Arial" w:hAnsi="Arial" w:cs="Arial"/>
              </w:rPr>
            </w:pPr>
          </w:p>
        </w:tc>
        <w:tc>
          <w:tcPr>
            <w:tcW w:w="2465" w:type="dxa"/>
            <w:gridSpan w:val="7"/>
            <w:vMerge/>
          </w:tcPr>
          <w:p w:rsidR="006763C8" w:rsidRPr="00640A75" w:rsidRDefault="006763C8" w:rsidP="0023653A">
            <w:pPr>
              <w:jc w:val="both"/>
              <w:rPr>
                <w:rFonts w:ascii="Arial" w:hAnsi="Arial" w:cs="Arial"/>
              </w:rPr>
            </w:pPr>
          </w:p>
        </w:tc>
        <w:tc>
          <w:tcPr>
            <w:tcW w:w="708" w:type="dxa"/>
            <w:gridSpan w:val="10"/>
            <w:vMerge/>
          </w:tcPr>
          <w:p w:rsidR="006763C8" w:rsidRPr="00640A75" w:rsidRDefault="006763C8" w:rsidP="0023653A">
            <w:pPr>
              <w:jc w:val="both"/>
              <w:rPr>
                <w:rFonts w:ascii="Arial" w:hAnsi="Arial" w:cs="Arial"/>
              </w:rPr>
            </w:pPr>
          </w:p>
        </w:tc>
        <w:tc>
          <w:tcPr>
            <w:tcW w:w="850" w:type="dxa"/>
            <w:gridSpan w:val="7"/>
            <w:vAlign w:val="center"/>
          </w:tcPr>
          <w:p w:rsidR="006763C8" w:rsidRPr="00640A75" w:rsidRDefault="006763C8" w:rsidP="0023653A">
            <w:pPr>
              <w:jc w:val="both"/>
              <w:rPr>
                <w:rFonts w:ascii="Arial" w:hAnsi="Arial" w:cs="Arial"/>
              </w:rPr>
            </w:pPr>
            <w:r w:rsidRPr="00640A75">
              <w:rPr>
                <w:rFonts w:ascii="Arial" w:hAnsi="Arial" w:cs="Arial"/>
              </w:rPr>
              <w:t>2017 г.</w:t>
            </w:r>
          </w:p>
        </w:tc>
        <w:tc>
          <w:tcPr>
            <w:tcW w:w="939" w:type="dxa"/>
            <w:gridSpan w:val="6"/>
            <w:vAlign w:val="center"/>
          </w:tcPr>
          <w:p w:rsidR="006763C8" w:rsidRPr="00640A75" w:rsidRDefault="006763C8" w:rsidP="0023653A">
            <w:pPr>
              <w:jc w:val="both"/>
              <w:rPr>
                <w:rFonts w:ascii="Arial" w:hAnsi="Arial" w:cs="Arial"/>
              </w:rPr>
            </w:pPr>
            <w:r w:rsidRPr="00640A75">
              <w:rPr>
                <w:rFonts w:ascii="Arial" w:hAnsi="Arial" w:cs="Arial"/>
              </w:rPr>
              <w:t>2018 г.</w:t>
            </w:r>
          </w:p>
        </w:tc>
        <w:tc>
          <w:tcPr>
            <w:tcW w:w="992" w:type="dxa"/>
            <w:gridSpan w:val="3"/>
            <w:vAlign w:val="center"/>
          </w:tcPr>
          <w:p w:rsidR="006763C8" w:rsidRPr="00640A75" w:rsidRDefault="006763C8" w:rsidP="0023653A">
            <w:pPr>
              <w:jc w:val="both"/>
              <w:rPr>
                <w:rFonts w:ascii="Arial" w:hAnsi="Arial" w:cs="Arial"/>
              </w:rPr>
            </w:pPr>
            <w:r w:rsidRPr="00640A75">
              <w:rPr>
                <w:rFonts w:ascii="Arial" w:hAnsi="Arial" w:cs="Arial"/>
              </w:rPr>
              <w:t>2019 г.</w:t>
            </w:r>
          </w:p>
        </w:tc>
        <w:tc>
          <w:tcPr>
            <w:tcW w:w="992" w:type="dxa"/>
            <w:gridSpan w:val="3"/>
            <w:vAlign w:val="center"/>
          </w:tcPr>
          <w:p w:rsidR="006763C8" w:rsidRPr="00640A75" w:rsidRDefault="006763C8" w:rsidP="0023653A">
            <w:pPr>
              <w:jc w:val="both"/>
              <w:rPr>
                <w:rFonts w:ascii="Arial" w:hAnsi="Arial" w:cs="Arial"/>
              </w:rPr>
            </w:pPr>
            <w:r w:rsidRPr="00640A75">
              <w:rPr>
                <w:rFonts w:ascii="Arial" w:hAnsi="Arial" w:cs="Arial"/>
              </w:rPr>
              <w:t>2020 г.</w:t>
            </w:r>
          </w:p>
        </w:tc>
        <w:tc>
          <w:tcPr>
            <w:tcW w:w="992" w:type="dxa"/>
            <w:gridSpan w:val="2"/>
            <w:vAlign w:val="center"/>
          </w:tcPr>
          <w:p w:rsidR="006763C8" w:rsidRPr="00640A75" w:rsidRDefault="006763C8" w:rsidP="0023653A">
            <w:pPr>
              <w:jc w:val="both"/>
              <w:rPr>
                <w:rFonts w:ascii="Arial" w:hAnsi="Arial" w:cs="Arial"/>
              </w:rPr>
            </w:pPr>
            <w:r w:rsidRPr="00640A75">
              <w:rPr>
                <w:rFonts w:ascii="Arial" w:hAnsi="Arial" w:cs="Arial"/>
              </w:rPr>
              <w:t>2021 г.</w:t>
            </w:r>
          </w:p>
        </w:tc>
        <w:tc>
          <w:tcPr>
            <w:tcW w:w="915" w:type="dxa"/>
            <w:gridSpan w:val="4"/>
            <w:vAlign w:val="center"/>
          </w:tcPr>
          <w:p w:rsidR="006763C8" w:rsidRPr="00640A75" w:rsidRDefault="006763C8" w:rsidP="0023653A">
            <w:pPr>
              <w:jc w:val="both"/>
              <w:rPr>
                <w:rFonts w:ascii="Arial" w:hAnsi="Arial" w:cs="Arial"/>
              </w:rPr>
            </w:pPr>
            <w:r w:rsidRPr="00640A75">
              <w:rPr>
                <w:rFonts w:ascii="Arial" w:hAnsi="Arial" w:cs="Arial"/>
              </w:rPr>
              <w:t>2022г.</w:t>
            </w:r>
          </w:p>
        </w:tc>
        <w:tc>
          <w:tcPr>
            <w:tcW w:w="852" w:type="dxa"/>
            <w:gridSpan w:val="4"/>
            <w:vAlign w:val="center"/>
          </w:tcPr>
          <w:p w:rsidR="006763C8" w:rsidRPr="00640A75" w:rsidRDefault="006763C8" w:rsidP="0023653A">
            <w:pPr>
              <w:jc w:val="both"/>
              <w:rPr>
                <w:rFonts w:ascii="Arial" w:hAnsi="Arial" w:cs="Arial"/>
              </w:rPr>
            </w:pPr>
            <w:r w:rsidRPr="00640A75">
              <w:rPr>
                <w:rFonts w:ascii="Arial" w:hAnsi="Arial" w:cs="Arial"/>
              </w:rPr>
              <w:t>2023 г</w:t>
            </w:r>
          </w:p>
        </w:tc>
        <w:tc>
          <w:tcPr>
            <w:tcW w:w="853" w:type="dxa"/>
            <w:gridSpan w:val="4"/>
            <w:vAlign w:val="center"/>
          </w:tcPr>
          <w:p w:rsidR="006763C8" w:rsidRPr="00640A75" w:rsidRDefault="006763C8" w:rsidP="0023653A">
            <w:pPr>
              <w:jc w:val="both"/>
              <w:rPr>
                <w:rFonts w:ascii="Arial" w:hAnsi="Arial" w:cs="Arial"/>
              </w:rPr>
            </w:pPr>
            <w:r w:rsidRPr="00640A75">
              <w:rPr>
                <w:rFonts w:ascii="Arial" w:hAnsi="Arial" w:cs="Arial"/>
              </w:rPr>
              <w:t>2024 г.</w:t>
            </w:r>
          </w:p>
        </w:tc>
        <w:tc>
          <w:tcPr>
            <w:tcW w:w="923" w:type="dxa"/>
            <w:gridSpan w:val="4"/>
            <w:vAlign w:val="center"/>
          </w:tcPr>
          <w:p w:rsidR="006763C8" w:rsidRPr="00640A75" w:rsidRDefault="006763C8" w:rsidP="0023653A">
            <w:pPr>
              <w:jc w:val="both"/>
              <w:rPr>
                <w:rFonts w:ascii="Arial" w:hAnsi="Arial" w:cs="Arial"/>
              </w:rPr>
            </w:pPr>
            <w:r w:rsidRPr="00640A75">
              <w:rPr>
                <w:rFonts w:ascii="Arial" w:hAnsi="Arial" w:cs="Arial"/>
              </w:rPr>
              <w:t>2025 г.</w:t>
            </w:r>
          </w:p>
        </w:tc>
        <w:tc>
          <w:tcPr>
            <w:tcW w:w="785" w:type="dxa"/>
            <w:gridSpan w:val="2"/>
            <w:vAlign w:val="center"/>
          </w:tcPr>
          <w:p w:rsidR="006763C8" w:rsidRPr="00640A75" w:rsidRDefault="006763C8" w:rsidP="0023653A">
            <w:pPr>
              <w:jc w:val="both"/>
              <w:rPr>
                <w:rFonts w:ascii="Arial" w:hAnsi="Arial" w:cs="Arial"/>
              </w:rPr>
            </w:pPr>
            <w:r w:rsidRPr="00640A75">
              <w:rPr>
                <w:rFonts w:ascii="Arial" w:hAnsi="Arial" w:cs="Arial"/>
              </w:rPr>
              <w:t>2026 г.</w:t>
            </w:r>
          </w:p>
        </w:tc>
        <w:tc>
          <w:tcPr>
            <w:tcW w:w="1768" w:type="dxa"/>
            <w:gridSpan w:val="3"/>
            <w:vMerge/>
          </w:tcPr>
          <w:p w:rsidR="006763C8" w:rsidRPr="00640A75" w:rsidRDefault="006763C8" w:rsidP="0023653A">
            <w:pPr>
              <w:jc w:val="both"/>
              <w:rPr>
                <w:rFonts w:ascii="Arial" w:hAnsi="Arial" w:cs="Arial"/>
              </w:rPr>
            </w:pPr>
          </w:p>
        </w:tc>
      </w:tr>
      <w:tr w:rsidR="000941E6" w:rsidRPr="00640A75" w:rsidTr="00640A75">
        <w:tc>
          <w:tcPr>
            <w:tcW w:w="567" w:type="dxa"/>
          </w:tcPr>
          <w:p w:rsidR="006763C8" w:rsidRPr="00640A75" w:rsidRDefault="006763C8" w:rsidP="0023653A">
            <w:pPr>
              <w:jc w:val="both"/>
              <w:rPr>
                <w:rFonts w:ascii="Arial" w:hAnsi="Arial" w:cs="Arial"/>
              </w:rPr>
            </w:pPr>
            <w:r w:rsidRPr="00640A75">
              <w:rPr>
                <w:rFonts w:ascii="Arial" w:hAnsi="Arial" w:cs="Arial"/>
              </w:rPr>
              <w:t>1</w:t>
            </w:r>
          </w:p>
        </w:tc>
        <w:tc>
          <w:tcPr>
            <w:tcW w:w="2465" w:type="dxa"/>
            <w:gridSpan w:val="7"/>
          </w:tcPr>
          <w:p w:rsidR="006763C8" w:rsidRPr="00640A75" w:rsidRDefault="006763C8" w:rsidP="0023653A">
            <w:pPr>
              <w:jc w:val="both"/>
              <w:rPr>
                <w:rFonts w:ascii="Arial" w:hAnsi="Arial" w:cs="Arial"/>
              </w:rPr>
            </w:pPr>
            <w:r w:rsidRPr="00640A75">
              <w:rPr>
                <w:rFonts w:ascii="Arial" w:hAnsi="Arial" w:cs="Arial"/>
              </w:rPr>
              <w:t>2</w:t>
            </w:r>
          </w:p>
        </w:tc>
        <w:tc>
          <w:tcPr>
            <w:tcW w:w="708" w:type="dxa"/>
            <w:gridSpan w:val="10"/>
          </w:tcPr>
          <w:p w:rsidR="006763C8" w:rsidRPr="00640A75" w:rsidRDefault="006763C8" w:rsidP="0023653A">
            <w:pPr>
              <w:jc w:val="both"/>
              <w:rPr>
                <w:rFonts w:ascii="Arial" w:hAnsi="Arial" w:cs="Arial"/>
              </w:rPr>
            </w:pPr>
            <w:r w:rsidRPr="00640A75">
              <w:rPr>
                <w:rFonts w:ascii="Arial" w:hAnsi="Arial" w:cs="Arial"/>
              </w:rPr>
              <w:t>3</w:t>
            </w:r>
          </w:p>
        </w:tc>
        <w:tc>
          <w:tcPr>
            <w:tcW w:w="850" w:type="dxa"/>
            <w:gridSpan w:val="7"/>
          </w:tcPr>
          <w:p w:rsidR="006763C8" w:rsidRPr="00640A75" w:rsidRDefault="006763C8" w:rsidP="0023653A">
            <w:pPr>
              <w:jc w:val="both"/>
              <w:rPr>
                <w:rFonts w:ascii="Arial" w:hAnsi="Arial" w:cs="Arial"/>
              </w:rPr>
            </w:pPr>
            <w:r w:rsidRPr="00640A75">
              <w:rPr>
                <w:rFonts w:ascii="Arial" w:hAnsi="Arial" w:cs="Arial"/>
              </w:rPr>
              <w:t>4</w:t>
            </w:r>
          </w:p>
        </w:tc>
        <w:tc>
          <w:tcPr>
            <w:tcW w:w="939" w:type="dxa"/>
            <w:gridSpan w:val="6"/>
          </w:tcPr>
          <w:p w:rsidR="006763C8" w:rsidRPr="00640A75" w:rsidRDefault="006763C8" w:rsidP="0023653A">
            <w:pPr>
              <w:jc w:val="both"/>
              <w:rPr>
                <w:rFonts w:ascii="Arial" w:hAnsi="Arial" w:cs="Arial"/>
              </w:rPr>
            </w:pPr>
            <w:r w:rsidRPr="00640A75">
              <w:rPr>
                <w:rFonts w:ascii="Arial" w:hAnsi="Arial" w:cs="Arial"/>
              </w:rPr>
              <w:t>5</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6</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7</w:t>
            </w:r>
          </w:p>
        </w:tc>
        <w:tc>
          <w:tcPr>
            <w:tcW w:w="992" w:type="dxa"/>
            <w:gridSpan w:val="2"/>
          </w:tcPr>
          <w:p w:rsidR="006763C8" w:rsidRPr="00640A75" w:rsidRDefault="006763C8" w:rsidP="0023653A">
            <w:pPr>
              <w:jc w:val="both"/>
              <w:rPr>
                <w:rFonts w:ascii="Arial" w:hAnsi="Arial" w:cs="Arial"/>
              </w:rPr>
            </w:pPr>
            <w:r w:rsidRPr="00640A75">
              <w:rPr>
                <w:rFonts w:ascii="Arial" w:hAnsi="Arial" w:cs="Arial"/>
              </w:rPr>
              <w:t>8</w:t>
            </w:r>
          </w:p>
        </w:tc>
        <w:tc>
          <w:tcPr>
            <w:tcW w:w="915" w:type="dxa"/>
            <w:gridSpan w:val="4"/>
          </w:tcPr>
          <w:p w:rsidR="006763C8" w:rsidRPr="00640A75" w:rsidRDefault="006763C8" w:rsidP="0023653A">
            <w:pPr>
              <w:jc w:val="both"/>
              <w:rPr>
                <w:rFonts w:ascii="Arial" w:hAnsi="Arial" w:cs="Arial"/>
              </w:rPr>
            </w:pPr>
            <w:r w:rsidRPr="00640A75">
              <w:rPr>
                <w:rFonts w:ascii="Arial" w:hAnsi="Arial" w:cs="Arial"/>
              </w:rPr>
              <w:t>9</w:t>
            </w:r>
          </w:p>
        </w:tc>
        <w:tc>
          <w:tcPr>
            <w:tcW w:w="852" w:type="dxa"/>
            <w:gridSpan w:val="4"/>
          </w:tcPr>
          <w:p w:rsidR="006763C8" w:rsidRPr="00640A75" w:rsidRDefault="006763C8" w:rsidP="0023653A">
            <w:pPr>
              <w:jc w:val="both"/>
              <w:rPr>
                <w:rFonts w:ascii="Arial" w:hAnsi="Arial" w:cs="Arial"/>
              </w:rPr>
            </w:pPr>
            <w:r w:rsidRPr="00640A75">
              <w:rPr>
                <w:rFonts w:ascii="Arial" w:hAnsi="Arial" w:cs="Arial"/>
              </w:rPr>
              <w:t>10</w:t>
            </w:r>
          </w:p>
        </w:tc>
        <w:tc>
          <w:tcPr>
            <w:tcW w:w="853" w:type="dxa"/>
            <w:gridSpan w:val="4"/>
          </w:tcPr>
          <w:p w:rsidR="006763C8" w:rsidRPr="00640A75" w:rsidRDefault="006763C8" w:rsidP="0023653A">
            <w:pPr>
              <w:jc w:val="both"/>
              <w:rPr>
                <w:rFonts w:ascii="Arial" w:hAnsi="Arial" w:cs="Arial"/>
              </w:rPr>
            </w:pPr>
            <w:r w:rsidRPr="00640A75">
              <w:rPr>
                <w:rFonts w:ascii="Arial" w:hAnsi="Arial" w:cs="Arial"/>
              </w:rPr>
              <w:t>11</w:t>
            </w:r>
          </w:p>
        </w:tc>
        <w:tc>
          <w:tcPr>
            <w:tcW w:w="923" w:type="dxa"/>
            <w:gridSpan w:val="4"/>
          </w:tcPr>
          <w:p w:rsidR="006763C8" w:rsidRPr="00640A75" w:rsidRDefault="006763C8" w:rsidP="0023653A">
            <w:pPr>
              <w:jc w:val="both"/>
              <w:rPr>
                <w:rFonts w:ascii="Arial" w:hAnsi="Arial" w:cs="Arial"/>
              </w:rPr>
            </w:pPr>
            <w:r w:rsidRPr="00640A75">
              <w:rPr>
                <w:rFonts w:ascii="Arial" w:hAnsi="Arial" w:cs="Arial"/>
              </w:rPr>
              <w:t>12</w:t>
            </w:r>
          </w:p>
        </w:tc>
        <w:tc>
          <w:tcPr>
            <w:tcW w:w="785" w:type="dxa"/>
            <w:gridSpan w:val="2"/>
          </w:tcPr>
          <w:p w:rsidR="006763C8" w:rsidRPr="00640A75" w:rsidRDefault="006763C8" w:rsidP="0023653A">
            <w:pPr>
              <w:jc w:val="both"/>
              <w:rPr>
                <w:rFonts w:ascii="Arial" w:hAnsi="Arial" w:cs="Arial"/>
              </w:rPr>
            </w:pPr>
            <w:r w:rsidRPr="00640A75">
              <w:rPr>
                <w:rFonts w:ascii="Arial" w:hAnsi="Arial" w:cs="Arial"/>
              </w:rPr>
              <w:t>13</w:t>
            </w:r>
          </w:p>
        </w:tc>
        <w:tc>
          <w:tcPr>
            <w:tcW w:w="1768" w:type="dxa"/>
            <w:gridSpan w:val="3"/>
          </w:tcPr>
          <w:p w:rsidR="006763C8" w:rsidRPr="00640A75" w:rsidRDefault="006763C8" w:rsidP="0023653A">
            <w:pPr>
              <w:jc w:val="both"/>
              <w:rPr>
                <w:rFonts w:ascii="Arial" w:hAnsi="Arial" w:cs="Arial"/>
              </w:rPr>
            </w:pPr>
            <w:r w:rsidRPr="00640A75">
              <w:rPr>
                <w:rFonts w:ascii="Arial" w:hAnsi="Arial" w:cs="Arial"/>
              </w:rPr>
              <w:t>14</w:t>
            </w:r>
          </w:p>
        </w:tc>
      </w:tr>
      <w:tr w:rsidR="00BE0054" w:rsidRPr="00196C67" w:rsidTr="00640A75">
        <w:tc>
          <w:tcPr>
            <w:tcW w:w="14601" w:type="dxa"/>
            <w:gridSpan w:val="60"/>
          </w:tcPr>
          <w:p w:rsidR="00BE0054" w:rsidRPr="00CD1E8D" w:rsidRDefault="00BE0054" w:rsidP="0023653A">
            <w:pPr>
              <w:jc w:val="both"/>
              <w:rPr>
                <w:rFonts w:ascii="Arial" w:hAnsi="Arial" w:cs="Arial"/>
                <w:lang w:val="ru-RU"/>
              </w:rPr>
            </w:pPr>
            <w:r w:rsidRPr="00CD1E8D">
              <w:rPr>
                <w:rFonts w:ascii="Arial" w:hAnsi="Arial" w:cs="Arial"/>
                <w:lang w:val="ru-RU"/>
              </w:rPr>
              <w:t>Цель 1. «Формирование комфортной городской среды для проживания путем предоставления поддержки в решении жилищной проблемы молодым семьям»</w:t>
            </w:r>
          </w:p>
        </w:tc>
      </w:tr>
      <w:tr w:rsidR="000941E6" w:rsidRPr="00640A75" w:rsidTr="00640A75">
        <w:tc>
          <w:tcPr>
            <w:tcW w:w="567" w:type="dxa"/>
          </w:tcPr>
          <w:p w:rsidR="006763C8" w:rsidRPr="00CD1E8D" w:rsidRDefault="006763C8" w:rsidP="0023653A">
            <w:pPr>
              <w:jc w:val="both"/>
              <w:rPr>
                <w:rFonts w:ascii="Arial" w:hAnsi="Arial" w:cs="Arial"/>
                <w:lang w:val="ru-RU"/>
              </w:rPr>
            </w:pPr>
          </w:p>
        </w:tc>
        <w:tc>
          <w:tcPr>
            <w:tcW w:w="2456" w:type="dxa"/>
            <w:gridSpan w:val="6"/>
          </w:tcPr>
          <w:p w:rsidR="006763C8" w:rsidRPr="00CD1E8D" w:rsidRDefault="006763C8" w:rsidP="0023653A">
            <w:pPr>
              <w:jc w:val="both"/>
              <w:rPr>
                <w:rFonts w:ascii="Arial" w:hAnsi="Arial" w:cs="Arial"/>
                <w:lang w:val="ru-RU"/>
              </w:rPr>
            </w:pPr>
            <w:r w:rsidRPr="00CD1E8D">
              <w:rPr>
                <w:rFonts w:ascii="Arial" w:hAnsi="Arial" w:cs="Arial"/>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6763C8" w:rsidRPr="00CD1E8D" w:rsidRDefault="006763C8" w:rsidP="0023653A">
            <w:pPr>
              <w:jc w:val="both"/>
              <w:rPr>
                <w:rFonts w:ascii="Arial" w:hAnsi="Arial" w:cs="Arial"/>
                <w:lang w:val="ru-RU"/>
              </w:rPr>
            </w:pPr>
          </w:p>
        </w:tc>
        <w:tc>
          <w:tcPr>
            <w:tcW w:w="708" w:type="dxa"/>
            <w:gridSpan w:val="10"/>
          </w:tcPr>
          <w:p w:rsidR="006763C8" w:rsidRPr="00640A75" w:rsidRDefault="006763C8" w:rsidP="0023653A">
            <w:pPr>
              <w:jc w:val="both"/>
              <w:rPr>
                <w:rFonts w:ascii="Arial" w:hAnsi="Arial" w:cs="Arial"/>
              </w:rPr>
            </w:pPr>
            <w:proofErr w:type="spellStart"/>
            <w:proofErr w:type="gramStart"/>
            <w:r w:rsidRPr="00640A75">
              <w:rPr>
                <w:rFonts w:ascii="Arial" w:hAnsi="Arial" w:cs="Arial"/>
              </w:rPr>
              <w:t>ед</w:t>
            </w:r>
            <w:proofErr w:type="spellEnd"/>
            <w:proofErr w:type="gramEnd"/>
            <w:r w:rsidRPr="00640A75">
              <w:rPr>
                <w:rFonts w:ascii="Arial" w:hAnsi="Arial" w:cs="Arial"/>
              </w:rPr>
              <w:t>.</w:t>
            </w:r>
          </w:p>
        </w:tc>
        <w:tc>
          <w:tcPr>
            <w:tcW w:w="850" w:type="dxa"/>
            <w:gridSpan w:val="7"/>
          </w:tcPr>
          <w:p w:rsidR="006763C8" w:rsidRPr="00640A75" w:rsidRDefault="006763C8" w:rsidP="0023653A">
            <w:pPr>
              <w:jc w:val="both"/>
              <w:rPr>
                <w:rFonts w:ascii="Arial" w:hAnsi="Arial" w:cs="Arial"/>
              </w:rPr>
            </w:pPr>
            <w:r w:rsidRPr="00640A75">
              <w:rPr>
                <w:rFonts w:ascii="Arial" w:hAnsi="Arial" w:cs="Arial"/>
              </w:rPr>
              <w:t>0</w:t>
            </w:r>
          </w:p>
        </w:tc>
        <w:tc>
          <w:tcPr>
            <w:tcW w:w="948" w:type="dxa"/>
            <w:gridSpan w:val="7"/>
          </w:tcPr>
          <w:p w:rsidR="006763C8" w:rsidRPr="00640A75" w:rsidRDefault="006763C8" w:rsidP="0023653A">
            <w:pPr>
              <w:jc w:val="both"/>
              <w:rPr>
                <w:rFonts w:ascii="Arial" w:hAnsi="Arial" w:cs="Arial"/>
              </w:rPr>
            </w:pPr>
            <w:r w:rsidRPr="00640A75">
              <w:rPr>
                <w:rFonts w:ascii="Arial" w:hAnsi="Arial" w:cs="Arial"/>
              </w:rPr>
              <w:t>4</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0</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4</w:t>
            </w:r>
          </w:p>
        </w:tc>
        <w:tc>
          <w:tcPr>
            <w:tcW w:w="992" w:type="dxa"/>
            <w:gridSpan w:val="2"/>
          </w:tcPr>
          <w:p w:rsidR="006763C8" w:rsidRPr="00640A75" w:rsidRDefault="006763C8" w:rsidP="0023653A">
            <w:pPr>
              <w:jc w:val="both"/>
              <w:rPr>
                <w:rFonts w:ascii="Arial" w:hAnsi="Arial" w:cs="Arial"/>
              </w:rPr>
            </w:pPr>
            <w:r w:rsidRPr="00640A75">
              <w:rPr>
                <w:rFonts w:ascii="Arial" w:hAnsi="Arial" w:cs="Arial"/>
              </w:rPr>
              <w:t>5</w:t>
            </w:r>
          </w:p>
        </w:tc>
        <w:tc>
          <w:tcPr>
            <w:tcW w:w="915" w:type="dxa"/>
            <w:gridSpan w:val="4"/>
          </w:tcPr>
          <w:p w:rsidR="006763C8" w:rsidRPr="00640A75" w:rsidRDefault="006763C8" w:rsidP="0023653A">
            <w:pPr>
              <w:jc w:val="both"/>
              <w:rPr>
                <w:rFonts w:ascii="Arial" w:hAnsi="Arial" w:cs="Arial"/>
              </w:rPr>
            </w:pPr>
            <w:r w:rsidRPr="00640A75">
              <w:rPr>
                <w:rFonts w:ascii="Arial" w:hAnsi="Arial" w:cs="Arial"/>
              </w:rPr>
              <w:t>6</w:t>
            </w:r>
          </w:p>
        </w:tc>
        <w:tc>
          <w:tcPr>
            <w:tcW w:w="852" w:type="dxa"/>
            <w:gridSpan w:val="4"/>
          </w:tcPr>
          <w:p w:rsidR="006763C8" w:rsidRPr="00640A75" w:rsidRDefault="006763C8" w:rsidP="0023653A">
            <w:pPr>
              <w:jc w:val="both"/>
              <w:rPr>
                <w:rFonts w:ascii="Arial" w:hAnsi="Arial" w:cs="Arial"/>
              </w:rPr>
            </w:pPr>
            <w:r w:rsidRPr="00640A75">
              <w:rPr>
                <w:rFonts w:ascii="Arial" w:hAnsi="Arial" w:cs="Arial"/>
              </w:rPr>
              <w:t>6</w:t>
            </w:r>
          </w:p>
        </w:tc>
        <w:tc>
          <w:tcPr>
            <w:tcW w:w="853" w:type="dxa"/>
            <w:gridSpan w:val="4"/>
          </w:tcPr>
          <w:p w:rsidR="006763C8" w:rsidRPr="00640A75" w:rsidRDefault="006763C8" w:rsidP="0023653A">
            <w:pPr>
              <w:jc w:val="both"/>
              <w:rPr>
                <w:rFonts w:ascii="Arial" w:hAnsi="Arial" w:cs="Arial"/>
              </w:rPr>
            </w:pPr>
            <w:r w:rsidRPr="00640A75">
              <w:rPr>
                <w:rFonts w:ascii="Arial" w:hAnsi="Arial" w:cs="Arial"/>
              </w:rPr>
              <w:t>10</w:t>
            </w:r>
          </w:p>
        </w:tc>
        <w:tc>
          <w:tcPr>
            <w:tcW w:w="853" w:type="dxa"/>
            <w:gridSpan w:val="3"/>
          </w:tcPr>
          <w:p w:rsidR="006763C8" w:rsidRPr="00640A75" w:rsidRDefault="006763C8" w:rsidP="0023653A">
            <w:pPr>
              <w:jc w:val="both"/>
              <w:rPr>
                <w:rFonts w:ascii="Arial" w:hAnsi="Arial" w:cs="Arial"/>
              </w:rPr>
            </w:pPr>
            <w:r w:rsidRPr="00640A75">
              <w:rPr>
                <w:rFonts w:ascii="Arial" w:hAnsi="Arial" w:cs="Arial"/>
              </w:rPr>
              <w:t>10</w:t>
            </w:r>
          </w:p>
        </w:tc>
        <w:tc>
          <w:tcPr>
            <w:tcW w:w="855" w:type="dxa"/>
            <w:gridSpan w:val="3"/>
          </w:tcPr>
          <w:p w:rsidR="006763C8" w:rsidRPr="00640A75" w:rsidRDefault="008E0F85" w:rsidP="0023653A">
            <w:pPr>
              <w:jc w:val="both"/>
              <w:rPr>
                <w:rFonts w:ascii="Arial" w:hAnsi="Arial" w:cs="Arial"/>
              </w:rPr>
            </w:pPr>
            <w:r w:rsidRPr="00640A75">
              <w:rPr>
                <w:rFonts w:ascii="Arial" w:hAnsi="Arial" w:cs="Arial"/>
              </w:rPr>
              <w:t>10</w:t>
            </w:r>
          </w:p>
        </w:tc>
        <w:tc>
          <w:tcPr>
            <w:tcW w:w="1768" w:type="dxa"/>
            <w:gridSpan w:val="3"/>
          </w:tcPr>
          <w:p w:rsidR="006763C8" w:rsidRPr="00640A75" w:rsidRDefault="006763C8" w:rsidP="0023653A">
            <w:pPr>
              <w:jc w:val="both"/>
              <w:rPr>
                <w:rFonts w:ascii="Arial" w:hAnsi="Arial" w:cs="Arial"/>
              </w:rPr>
            </w:pPr>
            <w:proofErr w:type="spellStart"/>
            <w:r w:rsidRPr="00640A75">
              <w:rPr>
                <w:rFonts w:ascii="Arial" w:hAnsi="Arial" w:cs="Arial"/>
              </w:rPr>
              <w:t>Данные</w:t>
            </w:r>
            <w:proofErr w:type="spellEnd"/>
            <w:r w:rsidRPr="00640A75">
              <w:rPr>
                <w:rFonts w:ascii="Arial" w:hAnsi="Arial" w:cs="Arial"/>
              </w:rPr>
              <w:t xml:space="preserve">, </w:t>
            </w:r>
            <w:proofErr w:type="spellStart"/>
            <w:r w:rsidRPr="00640A75">
              <w:rPr>
                <w:rFonts w:ascii="Arial" w:hAnsi="Arial" w:cs="Arial"/>
              </w:rPr>
              <w:t>предоставленные</w:t>
            </w:r>
            <w:proofErr w:type="spellEnd"/>
            <w:r w:rsidRPr="00640A75">
              <w:rPr>
                <w:rFonts w:ascii="Arial" w:hAnsi="Arial" w:cs="Arial"/>
              </w:rPr>
              <w:t xml:space="preserve"> </w:t>
            </w:r>
            <w:proofErr w:type="spellStart"/>
            <w:r w:rsidRPr="00640A75">
              <w:rPr>
                <w:rFonts w:ascii="Arial" w:hAnsi="Arial" w:cs="Arial"/>
              </w:rPr>
              <w:t>ООБиСР</w:t>
            </w:r>
            <w:proofErr w:type="spellEnd"/>
          </w:p>
        </w:tc>
      </w:tr>
      <w:tr w:rsidR="00D809E6" w:rsidRPr="00640A75"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 xml:space="preserve">Подпрограмма «Обеспечение жильем молодых семей в Советском </w:t>
            </w:r>
            <w:r w:rsidR="00770A19" w:rsidRPr="00CD1E8D">
              <w:rPr>
                <w:rFonts w:ascii="Arial" w:hAnsi="Arial" w:cs="Arial"/>
                <w:lang w:val="ru-RU"/>
              </w:rPr>
              <w:t xml:space="preserve">муниципальном </w:t>
            </w:r>
            <w:r w:rsidRPr="00CD1E8D">
              <w:rPr>
                <w:rFonts w:ascii="Arial" w:hAnsi="Arial" w:cs="Arial"/>
                <w:lang w:val="ru-RU"/>
              </w:rPr>
              <w:t xml:space="preserve">округе </w:t>
            </w:r>
          </w:p>
          <w:p w:rsidR="00D809E6" w:rsidRPr="00640A75" w:rsidRDefault="00D809E6" w:rsidP="0023653A">
            <w:pPr>
              <w:jc w:val="both"/>
              <w:rPr>
                <w:rFonts w:ascii="Arial" w:hAnsi="Arial" w:cs="Arial"/>
              </w:rPr>
            </w:pPr>
            <w:r w:rsidRPr="00640A75">
              <w:rPr>
                <w:rFonts w:ascii="Arial" w:hAnsi="Arial" w:cs="Arial"/>
              </w:rPr>
              <w:t>Ставропольского края»</w:t>
            </w:r>
          </w:p>
        </w:tc>
      </w:tr>
      <w:tr w:rsidR="00D809E6" w:rsidRPr="00196C67" w:rsidTr="00640A75">
        <w:tc>
          <w:tcPr>
            <w:tcW w:w="14601" w:type="dxa"/>
            <w:gridSpan w:val="60"/>
            <w:vAlign w:val="center"/>
          </w:tcPr>
          <w:p w:rsidR="00D809E6" w:rsidRPr="00CD1E8D" w:rsidRDefault="00D809E6" w:rsidP="0023653A">
            <w:pPr>
              <w:jc w:val="both"/>
              <w:rPr>
                <w:rFonts w:ascii="Arial" w:hAnsi="Arial" w:cs="Arial"/>
                <w:lang w:val="ru-RU"/>
              </w:rPr>
            </w:pPr>
            <w:r w:rsidRPr="00CD1E8D">
              <w:rPr>
                <w:rFonts w:ascii="Arial" w:hAnsi="Arial" w:cs="Arial"/>
                <w:lang w:val="ru-RU"/>
              </w:rPr>
              <w:lastRenderedPageBreak/>
              <w:t>Задача 1. Организация учета молодых семей, участвующих в Подпрограмме</w:t>
            </w:r>
          </w:p>
          <w:p w:rsidR="00D809E6" w:rsidRPr="00CD1E8D" w:rsidRDefault="00D809E6" w:rsidP="0023653A">
            <w:pPr>
              <w:jc w:val="both"/>
              <w:rPr>
                <w:rFonts w:ascii="Arial" w:hAnsi="Arial" w:cs="Arial"/>
                <w:lang w:val="ru-RU"/>
              </w:rPr>
            </w:pPr>
          </w:p>
        </w:tc>
      </w:tr>
      <w:tr w:rsidR="000941E6" w:rsidRPr="00640A75" w:rsidTr="00640A75">
        <w:tc>
          <w:tcPr>
            <w:tcW w:w="567" w:type="dxa"/>
          </w:tcPr>
          <w:p w:rsidR="006763C8" w:rsidRPr="00640A75" w:rsidRDefault="006763C8" w:rsidP="0023653A">
            <w:pPr>
              <w:jc w:val="both"/>
              <w:rPr>
                <w:rFonts w:ascii="Arial" w:hAnsi="Arial" w:cs="Arial"/>
              </w:rPr>
            </w:pPr>
            <w:r w:rsidRPr="00640A75">
              <w:rPr>
                <w:rFonts w:ascii="Arial" w:hAnsi="Arial" w:cs="Arial"/>
              </w:rPr>
              <w:t>1.1</w:t>
            </w:r>
          </w:p>
        </w:tc>
        <w:tc>
          <w:tcPr>
            <w:tcW w:w="2456" w:type="dxa"/>
            <w:gridSpan w:val="6"/>
          </w:tcPr>
          <w:p w:rsidR="006763C8" w:rsidRPr="00CD1E8D" w:rsidRDefault="006763C8" w:rsidP="0023653A">
            <w:pPr>
              <w:jc w:val="both"/>
              <w:rPr>
                <w:rFonts w:ascii="Arial" w:hAnsi="Arial" w:cs="Arial"/>
                <w:lang w:val="ru-RU"/>
              </w:rPr>
            </w:pPr>
            <w:r w:rsidRPr="00CD1E8D">
              <w:rPr>
                <w:rFonts w:ascii="Arial" w:hAnsi="Arial" w:cs="Arial"/>
                <w:lang w:val="ru-RU"/>
              </w:rPr>
              <w:t>Количество молодых семей, состоящих на учете</w:t>
            </w:r>
          </w:p>
          <w:p w:rsidR="006763C8" w:rsidRPr="00CD1E8D" w:rsidRDefault="006763C8" w:rsidP="0023653A">
            <w:pPr>
              <w:jc w:val="both"/>
              <w:rPr>
                <w:rFonts w:ascii="Arial" w:hAnsi="Arial" w:cs="Arial"/>
                <w:lang w:val="ru-RU"/>
              </w:rPr>
            </w:pPr>
          </w:p>
        </w:tc>
        <w:tc>
          <w:tcPr>
            <w:tcW w:w="708" w:type="dxa"/>
            <w:gridSpan w:val="10"/>
          </w:tcPr>
          <w:p w:rsidR="006763C8" w:rsidRPr="00640A75" w:rsidRDefault="006763C8" w:rsidP="0023653A">
            <w:pPr>
              <w:jc w:val="both"/>
              <w:rPr>
                <w:rFonts w:ascii="Arial" w:hAnsi="Arial" w:cs="Arial"/>
              </w:rPr>
            </w:pPr>
            <w:proofErr w:type="spellStart"/>
            <w:proofErr w:type="gramStart"/>
            <w:r w:rsidRPr="00640A75">
              <w:rPr>
                <w:rFonts w:ascii="Arial" w:hAnsi="Arial" w:cs="Arial"/>
              </w:rPr>
              <w:t>ед</w:t>
            </w:r>
            <w:proofErr w:type="spellEnd"/>
            <w:proofErr w:type="gramEnd"/>
            <w:r w:rsidRPr="00640A75">
              <w:rPr>
                <w:rFonts w:ascii="Arial" w:hAnsi="Arial" w:cs="Arial"/>
              </w:rPr>
              <w:t>.</w:t>
            </w:r>
          </w:p>
        </w:tc>
        <w:tc>
          <w:tcPr>
            <w:tcW w:w="850" w:type="dxa"/>
            <w:gridSpan w:val="7"/>
          </w:tcPr>
          <w:p w:rsidR="006763C8" w:rsidRPr="00640A75" w:rsidRDefault="006763C8" w:rsidP="0023653A">
            <w:pPr>
              <w:jc w:val="both"/>
              <w:rPr>
                <w:rFonts w:ascii="Arial" w:hAnsi="Arial" w:cs="Arial"/>
              </w:rPr>
            </w:pPr>
            <w:r w:rsidRPr="00640A75">
              <w:rPr>
                <w:rFonts w:ascii="Arial" w:hAnsi="Arial" w:cs="Arial"/>
              </w:rPr>
              <w:t>4</w:t>
            </w:r>
          </w:p>
        </w:tc>
        <w:tc>
          <w:tcPr>
            <w:tcW w:w="948" w:type="dxa"/>
            <w:gridSpan w:val="7"/>
          </w:tcPr>
          <w:p w:rsidR="006763C8" w:rsidRPr="00640A75" w:rsidRDefault="006763C8" w:rsidP="0023653A">
            <w:pPr>
              <w:jc w:val="both"/>
              <w:rPr>
                <w:rFonts w:ascii="Arial" w:hAnsi="Arial" w:cs="Arial"/>
              </w:rPr>
            </w:pPr>
            <w:r w:rsidRPr="00640A75">
              <w:rPr>
                <w:rFonts w:ascii="Arial" w:hAnsi="Arial" w:cs="Arial"/>
              </w:rPr>
              <w:t>0</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4</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10</w:t>
            </w:r>
          </w:p>
        </w:tc>
        <w:tc>
          <w:tcPr>
            <w:tcW w:w="992" w:type="dxa"/>
            <w:gridSpan w:val="2"/>
          </w:tcPr>
          <w:p w:rsidR="006763C8" w:rsidRPr="00640A75" w:rsidRDefault="006763C8" w:rsidP="0023653A">
            <w:pPr>
              <w:jc w:val="both"/>
              <w:rPr>
                <w:rFonts w:ascii="Arial" w:hAnsi="Arial" w:cs="Arial"/>
              </w:rPr>
            </w:pPr>
            <w:r w:rsidRPr="00640A75">
              <w:rPr>
                <w:rFonts w:ascii="Arial" w:hAnsi="Arial" w:cs="Arial"/>
              </w:rPr>
              <w:t>0</w:t>
            </w:r>
          </w:p>
        </w:tc>
        <w:tc>
          <w:tcPr>
            <w:tcW w:w="915" w:type="dxa"/>
            <w:gridSpan w:val="4"/>
          </w:tcPr>
          <w:p w:rsidR="006763C8" w:rsidRPr="00640A75" w:rsidRDefault="006763C8" w:rsidP="0023653A">
            <w:pPr>
              <w:jc w:val="both"/>
              <w:rPr>
                <w:rFonts w:ascii="Arial" w:hAnsi="Arial" w:cs="Arial"/>
              </w:rPr>
            </w:pPr>
            <w:r w:rsidRPr="00640A75">
              <w:rPr>
                <w:rFonts w:ascii="Arial" w:hAnsi="Arial" w:cs="Arial"/>
              </w:rPr>
              <w:t>0</w:t>
            </w:r>
          </w:p>
        </w:tc>
        <w:tc>
          <w:tcPr>
            <w:tcW w:w="852" w:type="dxa"/>
            <w:gridSpan w:val="4"/>
          </w:tcPr>
          <w:p w:rsidR="006763C8" w:rsidRPr="00640A75" w:rsidRDefault="006763C8" w:rsidP="0023653A">
            <w:pPr>
              <w:jc w:val="both"/>
              <w:rPr>
                <w:rFonts w:ascii="Arial" w:hAnsi="Arial" w:cs="Arial"/>
              </w:rPr>
            </w:pPr>
            <w:r w:rsidRPr="00640A75">
              <w:rPr>
                <w:rFonts w:ascii="Arial" w:hAnsi="Arial" w:cs="Arial"/>
              </w:rPr>
              <w:t>0</w:t>
            </w:r>
          </w:p>
        </w:tc>
        <w:tc>
          <w:tcPr>
            <w:tcW w:w="853" w:type="dxa"/>
            <w:gridSpan w:val="4"/>
          </w:tcPr>
          <w:p w:rsidR="006763C8" w:rsidRPr="00640A75" w:rsidRDefault="006763C8" w:rsidP="0023653A">
            <w:pPr>
              <w:jc w:val="both"/>
              <w:rPr>
                <w:rFonts w:ascii="Arial" w:hAnsi="Arial" w:cs="Arial"/>
              </w:rPr>
            </w:pPr>
            <w:r w:rsidRPr="00640A75">
              <w:rPr>
                <w:rFonts w:ascii="Arial" w:hAnsi="Arial" w:cs="Arial"/>
              </w:rPr>
              <w:t>0</w:t>
            </w:r>
          </w:p>
        </w:tc>
        <w:tc>
          <w:tcPr>
            <w:tcW w:w="853" w:type="dxa"/>
            <w:gridSpan w:val="3"/>
          </w:tcPr>
          <w:p w:rsidR="006763C8" w:rsidRPr="00640A75" w:rsidRDefault="006763C8" w:rsidP="0023653A">
            <w:pPr>
              <w:jc w:val="both"/>
              <w:rPr>
                <w:rFonts w:ascii="Arial" w:hAnsi="Arial" w:cs="Arial"/>
              </w:rPr>
            </w:pPr>
            <w:r w:rsidRPr="00640A75">
              <w:rPr>
                <w:rFonts w:ascii="Arial" w:hAnsi="Arial" w:cs="Arial"/>
              </w:rPr>
              <w:t>0</w:t>
            </w:r>
          </w:p>
        </w:tc>
        <w:tc>
          <w:tcPr>
            <w:tcW w:w="855" w:type="dxa"/>
            <w:gridSpan w:val="3"/>
          </w:tcPr>
          <w:p w:rsidR="006763C8" w:rsidRPr="00640A75" w:rsidRDefault="008E0F85" w:rsidP="0023653A">
            <w:pPr>
              <w:jc w:val="both"/>
              <w:rPr>
                <w:rFonts w:ascii="Arial" w:hAnsi="Arial" w:cs="Arial"/>
              </w:rPr>
            </w:pPr>
            <w:r w:rsidRPr="00640A75">
              <w:rPr>
                <w:rFonts w:ascii="Arial" w:hAnsi="Arial" w:cs="Arial"/>
              </w:rPr>
              <w:t>0</w:t>
            </w:r>
          </w:p>
        </w:tc>
        <w:tc>
          <w:tcPr>
            <w:tcW w:w="1768" w:type="dxa"/>
            <w:gridSpan w:val="3"/>
          </w:tcPr>
          <w:p w:rsidR="006763C8" w:rsidRPr="00640A75" w:rsidRDefault="006763C8" w:rsidP="0023653A">
            <w:pPr>
              <w:jc w:val="both"/>
              <w:rPr>
                <w:rFonts w:ascii="Arial" w:hAnsi="Arial" w:cs="Arial"/>
              </w:rPr>
            </w:pPr>
            <w:proofErr w:type="spellStart"/>
            <w:r w:rsidRPr="00640A75">
              <w:rPr>
                <w:rFonts w:ascii="Arial" w:hAnsi="Arial" w:cs="Arial"/>
              </w:rPr>
              <w:t>Данные</w:t>
            </w:r>
            <w:proofErr w:type="spellEnd"/>
            <w:r w:rsidRPr="00640A75">
              <w:rPr>
                <w:rFonts w:ascii="Arial" w:hAnsi="Arial" w:cs="Arial"/>
              </w:rPr>
              <w:t xml:space="preserve">, </w:t>
            </w:r>
            <w:proofErr w:type="spellStart"/>
            <w:r w:rsidRPr="00640A75">
              <w:rPr>
                <w:rFonts w:ascii="Arial" w:hAnsi="Arial" w:cs="Arial"/>
              </w:rPr>
              <w:t>предоставленные</w:t>
            </w:r>
            <w:proofErr w:type="spellEnd"/>
            <w:r w:rsidRPr="00640A75">
              <w:rPr>
                <w:rFonts w:ascii="Arial" w:hAnsi="Arial" w:cs="Arial"/>
              </w:rPr>
              <w:t xml:space="preserve"> </w:t>
            </w:r>
            <w:proofErr w:type="spellStart"/>
            <w:r w:rsidRPr="00640A75">
              <w:rPr>
                <w:rFonts w:ascii="Arial" w:hAnsi="Arial" w:cs="Arial"/>
              </w:rPr>
              <w:t>ООБиСР</w:t>
            </w:r>
            <w:proofErr w:type="spellEnd"/>
          </w:p>
        </w:tc>
      </w:tr>
      <w:tr w:rsidR="00BE0054" w:rsidRPr="00196C67" w:rsidTr="00640A75">
        <w:tc>
          <w:tcPr>
            <w:tcW w:w="14601" w:type="dxa"/>
            <w:gridSpan w:val="60"/>
          </w:tcPr>
          <w:p w:rsidR="00BE0054" w:rsidRPr="00CD1E8D" w:rsidRDefault="00BE0054" w:rsidP="0023653A">
            <w:pPr>
              <w:jc w:val="both"/>
              <w:rPr>
                <w:rFonts w:ascii="Arial" w:hAnsi="Arial" w:cs="Arial"/>
                <w:lang w:val="ru-RU"/>
              </w:rPr>
            </w:pPr>
            <w:r w:rsidRPr="00CD1E8D">
              <w:rPr>
                <w:rFonts w:ascii="Arial" w:hAnsi="Arial" w:cs="Arial"/>
                <w:lang w:val="ru-RU"/>
              </w:rPr>
              <w:t>Задача 2. Обеспечение предоставления молодым семьям – участникам Программы социальных выплат на приобретение</w:t>
            </w:r>
          </w:p>
          <w:p w:rsidR="00BE0054" w:rsidRPr="00CD1E8D" w:rsidRDefault="00BE0054" w:rsidP="0023653A">
            <w:pPr>
              <w:jc w:val="both"/>
              <w:rPr>
                <w:rFonts w:ascii="Arial" w:hAnsi="Arial" w:cs="Arial"/>
                <w:lang w:val="ru-RU"/>
              </w:rPr>
            </w:pPr>
            <w:r w:rsidRPr="00CD1E8D">
              <w:rPr>
                <w:rFonts w:ascii="Arial" w:hAnsi="Arial" w:cs="Arial"/>
                <w:lang w:val="ru-RU"/>
              </w:rPr>
              <w:t xml:space="preserve"> жилья экономического класса или строительство индивидуального жилого дома экономического класса</w:t>
            </w:r>
          </w:p>
        </w:tc>
      </w:tr>
      <w:tr w:rsidR="000941E6" w:rsidRPr="00640A75" w:rsidTr="00640A75">
        <w:tc>
          <w:tcPr>
            <w:tcW w:w="567" w:type="dxa"/>
          </w:tcPr>
          <w:p w:rsidR="006763C8" w:rsidRPr="00640A75" w:rsidRDefault="006763C8" w:rsidP="0023653A">
            <w:pPr>
              <w:jc w:val="both"/>
              <w:rPr>
                <w:rFonts w:ascii="Arial" w:hAnsi="Arial" w:cs="Arial"/>
              </w:rPr>
            </w:pPr>
            <w:r w:rsidRPr="00640A75">
              <w:rPr>
                <w:rFonts w:ascii="Arial" w:hAnsi="Arial" w:cs="Arial"/>
              </w:rPr>
              <w:t>2.2</w:t>
            </w:r>
          </w:p>
        </w:tc>
        <w:tc>
          <w:tcPr>
            <w:tcW w:w="2456" w:type="dxa"/>
            <w:gridSpan w:val="6"/>
          </w:tcPr>
          <w:p w:rsidR="006763C8" w:rsidRPr="00CD1E8D" w:rsidRDefault="006763C8" w:rsidP="0023653A">
            <w:pPr>
              <w:jc w:val="both"/>
              <w:rPr>
                <w:rFonts w:ascii="Arial" w:hAnsi="Arial" w:cs="Arial"/>
                <w:lang w:val="ru-RU"/>
              </w:rPr>
            </w:pPr>
            <w:r w:rsidRPr="00CD1E8D">
              <w:rPr>
                <w:rFonts w:ascii="Arial" w:hAnsi="Arial" w:cs="Arial"/>
                <w:lang w:val="ru-RU"/>
              </w:rPr>
              <w:t>Доля оплаченных свидетельств на приобретение жилья в общем количестве свидетельств на приобретение жилья,</w:t>
            </w:r>
            <w:r w:rsidR="0023653A" w:rsidRPr="00CD1E8D">
              <w:rPr>
                <w:rFonts w:ascii="Arial" w:hAnsi="Arial" w:cs="Arial"/>
                <w:lang w:val="ru-RU"/>
              </w:rPr>
              <w:t xml:space="preserve"> </w:t>
            </w:r>
            <w:r w:rsidRPr="00CD1E8D">
              <w:rPr>
                <w:rFonts w:ascii="Arial" w:hAnsi="Arial" w:cs="Arial"/>
                <w:lang w:val="ru-RU"/>
              </w:rPr>
              <w:t>выданных молодым семьям по отношению к началу периода</w:t>
            </w:r>
          </w:p>
          <w:p w:rsidR="006763C8" w:rsidRPr="00CD1E8D" w:rsidRDefault="006763C8" w:rsidP="0023653A">
            <w:pPr>
              <w:jc w:val="both"/>
              <w:rPr>
                <w:rFonts w:ascii="Arial" w:hAnsi="Arial" w:cs="Arial"/>
                <w:lang w:val="ru-RU"/>
              </w:rPr>
            </w:pPr>
            <w:r w:rsidRPr="00CD1E8D">
              <w:rPr>
                <w:rFonts w:ascii="Arial" w:hAnsi="Arial" w:cs="Arial"/>
                <w:lang w:val="ru-RU"/>
              </w:rPr>
              <w:t xml:space="preserve"> </w:t>
            </w:r>
          </w:p>
        </w:tc>
        <w:tc>
          <w:tcPr>
            <w:tcW w:w="708" w:type="dxa"/>
            <w:gridSpan w:val="10"/>
          </w:tcPr>
          <w:p w:rsidR="006763C8" w:rsidRPr="00640A75" w:rsidRDefault="006763C8" w:rsidP="0023653A">
            <w:pPr>
              <w:jc w:val="both"/>
              <w:rPr>
                <w:rFonts w:ascii="Arial" w:hAnsi="Arial" w:cs="Arial"/>
              </w:rPr>
            </w:pPr>
            <w:r w:rsidRPr="00640A75">
              <w:rPr>
                <w:rFonts w:ascii="Arial" w:hAnsi="Arial" w:cs="Arial"/>
              </w:rPr>
              <w:t>%</w:t>
            </w:r>
          </w:p>
        </w:tc>
        <w:tc>
          <w:tcPr>
            <w:tcW w:w="850" w:type="dxa"/>
            <w:gridSpan w:val="7"/>
          </w:tcPr>
          <w:p w:rsidR="006763C8" w:rsidRPr="00640A75" w:rsidRDefault="006763C8" w:rsidP="0023653A">
            <w:pPr>
              <w:jc w:val="both"/>
              <w:rPr>
                <w:rFonts w:ascii="Arial" w:hAnsi="Arial" w:cs="Arial"/>
              </w:rPr>
            </w:pPr>
            <w:r w:rsidRPr="00640A75">
              <w:rPr>
                <w:rFonts w:ascii="Arial" w:hAnsi="Arial" w:cs="Arial"/>
              </w:rPr>
              <w:t>0</w:t>
            </w:r>
          </w:p>
        </w:tc>
        <w:tc>
          <w:tcPr>
            <w:tcW w:w="948" w:type="dxa"/>
            <w:gridSpan w:val="7"/>
          </w:tcPr>
          <w:p w:rsidR="006763C8" w:rsidRPr="00640A75" w:rsidRDefault="006763C8" w:rsidP="0023653A">
            <w:pPr>
              <w:jc w:val="both"/>
              <w:rPr>
                <w:rFonts w:ascii="Arial" w:hAnsi="Arial" w:cs="Arial"/>
              </w:rPr>
            </w:pPr>
            <w:r w:rsidRPr="00640A75">
              <w:rPr>
                <w:rFonts w:ascii="Arial" w:hAnsi="Arial" w:cs="Arial"/>
              </w:rPr>
              <w:t>100</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100</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150</w:t>
            </w:r>
          </w:p>
        </w:tc>
        <w:tc>
          <w:tcPr>
            <w:tcW w:w="992" w:type="dxa"/>
            <w:gridSpan w:val="2"/>
          </w:tcPr>
          <w:p w:rsidR="006763C8" w:rsidRPr="00640A75" w:rsidRDefault="006763C8" w:rsidP="0023653A">
            <w:pPr>
              <w:jc w:val="both"/>
              <w:rPr>
                <w:rFonts w:ascii="Arial" w:hAnsi="Arial" w:cs="Arial"/>
              </w:rPr>
            </w:pPr>
            <w:r w:rsidRPr="00640A75">
              <w:rPr>
                <w:rFonts w:ascii="Arial" w:hAnsi="Arial" w:cs="Arial"/>
              </w:rPr>
              <w:t>100</w:t>
            </w:r>
          </w:p>
        </w:tc>
        <w:tc>
          <w:tcPr>
            <w:tcW w:w="915" w:type="dxa"/>
            <w:gridSpan w:val="4"/>
          </w:tcPr>
          <w:p w:rsidR="006763C8" w:rsidRPr="00640A75" w:rsidRDefault="006763C8" w:rsidP="0023653A">
            <w:pPr>
              <w:jc w:val="both"/>
              <w:rPr>
                <w:rFonts w:ascii="Arial" w:hAnsi="Arial" w:cs="Arial"/>
              </w:rPr>
            </w:pPr>
            <w:r w:rsidRPr="00640A75">
              <w:rPr>
                <w:rFonts w:ascii="Arial" w:hAnsi="Arial" w:cs="Arial"/>
              </w:rPr>
              <w:t>100</w:t>
            </w:r>
          </w:p>
        </w:tc>
        <w:tc>
          <w:tcPr>
            <w:tcW w:w="852" w:type="dxa"/>
            <w:gridSpan w:val="4"/>
          </w:tcPr>
          <w:p w:rsidR="006763C8" w:rsidRPr="00640A75" w:rsidRDefault="006763C8" w:rsidP="0023653A">
            <w:pPr>
              <w:jc w:val="both"/>
              <w:rPr>
                <w:rFonts w:ascii="Arial" w:hAnsi="Arial" w:cs="Arial"/>
              </w:rPr>
            </w:pPr>
            <w:r w:rsidRPr="00640A75">
              <w:rPr>
                <w:rFonts w:ascii="Arial" w:hAnsi="Arial" w:cs="Arial"/>
              </w:rPr>
              <w:t>100</w:t>
            </w:r>
          </w:p>
        </w:tc>
        <w:tc>
          <w:tcPr>
            <w:tcW w:w="853" w:type="dxa"/>
            <w:gridSpan w:val="4"/>
          </w:tcPr>
          <w:p w:rsidR="006763C8" w:rsidRPr="00640A75" w:rsidRDefault="006763C8" w:rsidP="0023653A">
            <w:pPr>
              <w:jc w:val="both"/>
              <w:rPr>
                <w:rFonts w:ascii="Arial" w:hAnsi="Arial" w:cs="Arial"/>
              </w:rPr>
            </w:pPr>
            <w:r w:rsidRPr="00640A75">
              <w:rPr>
                <w:rFonts w:ascii="Arial" w:hAnsi="Arial" w:cs="Arial"/>
              </w:rPr>
              <w:t>100</w:t>
            </w:r>
          </w:p>
        </w:tc>
        <w:tc>
          <w:tcPr>
            <w:tcW w:w="853" w:type="dxa"/>
            <w:gridSpan w:val="3"/>
          </w:tcPr>
          <w:p w:rsidR="006763C8" w:rsidRPr="00640A75" w:rsidRDefault="006763C8" w:rsidP="0023653A">
            <w:pPr>
              <w:jc w:val="both"/>
              <w:rPr>
                <w:rFonts w:ascii="Arial" w:hAnsi="Arial" w:cs="Arial"/>
              </w:rPr>
            </w:pPr>
            <w:r w:rsidRPr="00640A75">
              <w:rPr>
                <w:rFonts w:ascii="Arial" w:hAnsi="Arial" w:cs="Arial"/>
              </w:rPr>
              <w:t>100</w:t>
            </w:r>
          </w:p>
        </w:tc>
        <w:tc>
          <w:tcPr>
            <w:tcW w:w="855" w:type="dxa"/>
            <w:gridSpan w:val="3"/>
          </w:tcPr>
          <w:p w:rsidR="006763C8" w:rsidRPr="00640A75" w:rsidRDefault="008E0F85" w:rsidP="0023653A">
            <w:pPr>
              <w:jc w:val="both"/>
              <w:rPr>
                <w:rFonts w:ascii="Arial" w:hAnsi="Arial" w:cs="Arial"/>
              </w:rPr>
            </w:pPr>
            <w:r w:rsidRPr="00640A75">
              <w:rPr>
                <w:rFonts w:ascii="Arial" w:hAnsi="Arial" w:cs="Arial"/>
              </w:rPr>
              <w:t>100</w:t>
            </w:r>
          </w:p>
        </w:tc>
        <w:tc>
          <w:tcPr>
            <w:tcW w:w="1768" w:type="dxa"/>
            <w:gridSpan w:val="3"/>
          </w:tcPr>
          <w:p w:rsidR="006763C8" w:rsidRPr="00640A75" w:rsidRDefault="006763C8" w:rsidP="0023653A">
            <w:pPr>
              <w:jc w:val="both"/>
              <w:rPr>
                <w:rFonts w:ascii="Arial" w:hAnsi="Arial" w:cs="Arial"/>
              </w:rPr>
            </w:pPr>
            <w:proofErr w:type="spellStart"/>
            <w:r w:rsidRPr="00640A75">
              <w:rPr>
                <w:rFonts w:ascii="Arial" w:hAnsi="Arial" w:cs="Arial"/>
              </w:rPr>
              <w:t>Методика</w:t>
            </w:r>
            <w:proofErr w:type="spellEnd"/>
            <w:r w:rsidRPr="00640A75">
              <w:rPr>
                <w:rFonts w:ascii="Arial" w:hAnsi="Arial" w:cs="Arial"/>
              </w:rPr>
              <w:t xml:space="preserve"> </w:t>
            </w:r>
            <w:proofErr w:type="spellStart"/>
            <w:r w:rsidRPr="00640A75">
              <w:rPr>
                <w:rFonts w:ascii="Arial" w:hAnsi="Arial" w:cs="Arial"/>
              </w:rPr>
              <w:t>расчета</w:t>
            </w:r>
            <w:proofErr w:type="spellEnd"/>
          </w:p>
        </w:tc>
      </w:tr>
      <w:tr w:rsidR="00D809E6" w:rsidRPr="00640A75" w:rsidTr="00640A75">
        <w:tc>
          <w:tcPr>
            <w:tcW w:w="14601" w:type="dxa"/>
            <w:gridSpan w:val="60"/>
          </w:tcPr>
          <w:p w:rsidR="006763C8" w:rsidRPr="00CD1E8D" w:rsidRDefault="00D809E6" w:rsidP="0023653A">
            <w:pPr>
              <w:jc w:val="both"/>
              <w:rPr>
                <w:rFonts w:ascii="Arial" w:hAnsi="Arial" w:cs="Arial"/>
                <w:lang w:val="ru-RU"/>
              </w:rPr>
            </w:pPr>
            <w:r w:rsidRPr="00CD1E8D">
              <w:rPr>
                <w:rFonts w:ascii="Arial" w:hAnsi="Arial" w:cs="Arial"/>
                <w:lang w:val="ru-RU"/>
              </w:rPr>
              <w:t>Цель 2.</w:t>
            </w:r>
            <w:r w:rsidR="0023653A" w:rsidRPr="00CD1E8D">
              <w:rPr>
                <w:rFonts w:ascii="Arial" w:hAnsi="Arial" w:cs="Arial"/>
                <w:lang w:val="ru-RU"/>
              </w:rPr>
              <w:t xml:space="preserve"> </w:t>
            </w:r>
            <w:r w:rsidRPr="00CD1E8D">
              <w:rPr>
                <w:rFonts w:ascii="Arial" w:hAnsi="Arial" w:cs="Arial"/>
                <w:lang w:val="ru-RU"/>
              </w:rPr>
              <w:t>«Внедрение современного технологического и вспомогательного оборудования,</w:t>
            </w:r>
          </w:p>
          <w:p w:rsidR="006763C8" w:rsidRPr="00640A75" w:rsidRDefault="00D809E6" w:rsidP="0023653A">
            <w:pPr>
              <w:jc w:val="both"/>
              <w:rPr>
                <w:rFonts w:ascii="Arial" w:hAnsi="Arial" w:cs="Arial"/>
              </w:rPr>
            </w:pPr>
            <w:r w:rsidRPr="00CD1E8D">
              <w:rPr>
                <w:rFonts w:ascii="Arial" w:hAnsi="Arial" w:cs="Arial"/>
                <w:lang w:val="ru-RU"/>
              </w:rPr>
              <w:t xml:space="preserve"> </w:t>
            </w:r>
            <w:proofErr w:type="spellStart"/>
            <w:r w:rsidRPr="00640A75">
              <w:rPr>
                <w:rFonts w:ascii="Arial" w:hAnsi="Arial" w:cs="Arial"/>
              </w:rPr>
              <w:t>новых</w:t>
            </w:r>
            <w:proofErr w:type="spellEnd"/>
            <w:r w:rsidRPr="00640A75">
              <w:rPr>
                <w:rFonts w:ascii="Arial" w:hAnsi="Arial" w:cs="Arial"/>
              </w:rPr>
              <w:t xml:space="preserve"> </w:t>
            </w:r>
            <w:proofErr w:type="spellStart"/>
            <w:r w:rsidRPr="00640A75">
              <w:rPr>
                <w:rFonts w:ascii="Arial" w:hAnsi="Arial" w:cs="Arial"/>
              </w:rPr>
              <w:t>средств</w:t>
            </w:r>
            <w:proofErr w:type="spellEnd"/>
            <w:r w:rsidRPr="00640A75">
              <w:rPr>
                <w:rFonts w:ascii="Arial" w:hAnsi="Arial" w:cs="Arial"/>
              </w:rPr>
              <w:t xml:space="preserve"> </w:t>
            </w:r>
            <w:proofErr w:type="spellStart"/>
            <w:r w:rsidRPr="00640A75">
              <w:rPr>
                <w:rFonts w:ascii="Arial" w:hAnsi="Arial" w:cs="Arial"/>
              </w:rPr>
              <w:t>автоматизации</w:t>
            </w:r>
            <w:proofErr w:type="spellEnd"/>
            <w:r w:rsidRPr="00640A75">
              <w:rPr>
                <w:rFonts w:ascii="Arial" w:hAnsi="Arial" w:cs="Arial"/>
              </w:rPr>
              <w:t>»</w:t>
            </w:r>
          </w:p>
        </w:tc>
      </w:tr>
      <w:tr w:rsidR="000941E6" w:rsidRPr="00196C67" w:rsidTr="00640A75">
        <w:tc>
          <w:tcPr>
            <w:tcW w:w="567" w:type="dxa"/>
          </w:tcPr>
          <w:p w:rsidR="006763C8" w:rsidRPr="00640A75" w:rsidRDefault="006763C8" w:rsidP="0023653A">
            <w:pPr>
              <w:jc w:val="both"/>
              <w:rPr>
                <w:rFonts w:ascii="Arial" w:hAnsi="Arial" w:cs="Arial"/>
              </w:rPr>
            </w:pPr>
          </w:p>
        </w:tc>
        <w:tc>
          <w:tcPr>
            <w:tcW w:w="2474" w:type="dxa"/>
            <w:gridSpan w:val="8"/>
          </w:tcPr>
          <w:p w:rsidR="006763C8" w:rsidRPr="00CD1E8D" w:rsidRDefault="006763C8" w:rsidP="0023653A">
            <w:pPr>
              <w:jc w:val="both"/>
              <w:rPr>
                <w:rFonts w:ascii="Arial" w:hAnsi="Arial" w:cs="Arial"/>
                <w:lang w:val="ru-RU"/>
              </w:rPr>
            </w:pPr>
            <w:r w:rsidRPr="00CD1E8D">
              <w:rPr>
                <w:rFonts w:ascii="Arial" w:hAnsi="Arial" w:cs="Arial"/>
                <w:lang w:val="ru-RU"/>
              </w:rPr>
              <w:t>Количество отремонтированных котельных (с нарастающим итогом)</w:t>
            </w:r>
          </w:p>
        </w:tc>
        <w:tc>
          <w:tcPr>
            <w:tcW w:w="721" w:type="dxa"/>
            <w:gridSpan w:val="10"/>
          </w:tcPr>
          <w:p w:rsidR="006763C8" w:rsidRPr="00640A75" w:rsidRDefault="006763C8" w:rsidP="0023653A">
            <w:pPr>
              <w:jc w:val="both"/>
              <w:rPr>
                <w:rFonts w:ascii="Arial" w:hAnsi="Arial" w:cs="Arial"/>
              </w:rPr>
            </w:pPr>
            <w:proofErr w:type="spellStart"/>
            <w:proofErr w:type="gramStart"/>
            <w:r w:rsidRPr="00640A75">
              <w:rPr>
                <w:rFonts w:ascii="Arial" w:hAnsi="Arial" w:cs="Arial"/>
              </w:rPr>
              <w:t>шт</w:t>
            </w:r>
            <w:proofErr w:type="spellEnd"/>
            <w:proofErr w:type="gramEnd"/>
            <w:r w:rsidRPr="00640A75">
              <w:rPr>
                <w:rFonts w:ascii="Arial" w:hAnsi="Arial" w:cs="Arial"/>
              </w:rPr>
              <w:t>.</w:t>
            </w:r>
          </w:p>
        </w:tc>
        <w:tc>
          <w:tcPr>
            <w:tcW w:w="852" w:type="dxa"/>
            <w:gridSpan w:val="7"/>
          </w:tcPr>
          <w:p w:rsidR="006763C8" w:rsidRPr="00640A75" w:rsidRDefault="006763C8" w:rsidP="0023653A">
            <w:pPr>
              <w:jc w:val="both"/>
              <w:rPr>
                <w:rFonts w:ascii="Arial" w:hAnsi="Arial" w:cs="Arial"/>
              </w:rPr>
            </w:pPr>
            <w:r w:rsidRPr="00640A75">
              <w:rPr>
                <w:rFonts w:ascii="Arial" w:hAnsi="Arial" w:cs="Arial"/>
              </w:rPr>
              <w:t>1</w:t>
            </w:r>
          </w:p>
        </w:tc>
        <w:tc>
          <w:tcPr>
            <w:tcW w:w="915" w:type="dxa"/>
            <w:gridSpan w:val="5"/>
          </w:tcPr>
          <w:p w:rsidR="006763C8" w:rsidRPr="00640A75" w:rsidRDefault="006763C8" w:rsidP="0023653A">
            <w:pPr>
              <w:jc w:val="both"/>
              <w:rPr>
                <w:rFonts w:ascii="Arial" w:hAnsi="Arial" w:cs="Arial"/>
              </w:rPr>
            </w:pPr>
            <w:r w:rsidRPr="00640A75">
              <w:rPr>
                <w:rFonts w:ascii="Arial" w:hAnsi="Arial" w:cs="Arial"/>
              </w:rPr>
              <w:t>2</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3</w:t>
            </w:r>
          </w:p>
        </w:tc>
        <w:tc>
          <w:tcPr>
            <w:tcW w:w="992" w:type="dxa"/>
            <w:gridSpan w:val="3"/>
          </w:tcPr>
          <w:p w:rsidR="006763C8" w:rsidRPr="00640A75" w:rsidRDefault="006763C8" w:rsidP="0023653A">
            <w:pPr>
              <w:jc w:val="both"/>
              <w:rPr>
                <w:rFonts w:ascii="Arial" w:hAnsi="Arial" w:cs="Arial"/>
              </w:rPr>
            </w:pPr>
            <w:r w:rsidRPr="00640A75">
              <w:rPr>
                <w:rFonts w:ascii="Arial" w:hAnsi="Arial" w:cs="Arial"/>
              </w:rPr>
              <w:t>4</w:t>
            </w:r>
          </w:p>
        </w:tc>
        <w:tc>
          <w:tcPr>
            <w:tcW w:w="992" w:type="dxa"/>
            <w:gridSpan w:val="2"/>
          </w:tcPr>
          <w:p w:rsidR="006763C8" w:rsidRPr="00640A75" w:rsidRDefault="006763C8" w:rsidP="0023653A">
            <w:pPr>
              <w:jc w:val="both"/>
              <w:rPr>
                <w:rFonts w:ascii="Arial" w:hAnsi="Arial" w:cs="Arial"/>
              </w:rPr>
            </w:pPr>
            <w:r w:rsidRPr="00640A75">
              <w:rPr>
                <w:rFonts w:ascii="Arial" w:hAnsi="Arial" w:cs="Arial"/>
              </w:rPr>
              <w:t>5</w:t>
            </w:r>
          </w:p>
        </w:tc>
        <w:tc>
          <w:tcPr>
            <w:tcW w:w="915" w:type="dxa"/>
            <w:gridSpan w:val="4"/>
          </w:tcPr>
          <w:p w:rsidR="006763C8" w:rsidRPr="00640A75" w:rsidRDefault="006763C8" w:rsidP="0023653A">
            <w:pPr>
              <w:jc w:val="both"/>
              <w:rPr>
                <w:rFonts w:ascii="Arial" w:hAnsi="Arial" w:cs="Arial"/>
              </w:rPr>
            </w:pPr>
            <w:r w:rsidRPr="00640A75">
              <w:rPr>
                <w:rFonts w:ascii="Arial" w:hAnsi="Arial" w:cs="Arial"/>
              </w:rPr>
              <w:t>6</w:t>
            </w:r>
          </w:p>
        </w:tc>
        <w:tc>
          <w:tcPr>
            <w:tcW w:w="852" w:type="dxa"/>
            <w:gridSpan w:val="4"/>
          </w:tcPr>
          <w:p w:rsidR="006763C8" w:rsidRPr="00640A75" w:rsidRDefault="006763C8" w:rsidP="0023653A">
            <w:pPr>
              <w:jc w:val="both"/>
              <w:rPr>
                <w:rFonts w:ascii="Arial" w:hAnsi="Arial" w:cs="Arial"/>
              </w:rPr>
            </w:pPr>
            <w:r w:rsidRPr="00640A75">
              <w:rPr>
                <w:rFonts w:ascii="Arial" w:hAnsi="Arial" w:cs="Arial"/>
              </w:rPr>
              <w:t>7</w:t>
            </w:r>
          </w:p>
        </w:tc>
        <w:tc>
          <w:tcPr>
            <w:tcW w:w="853" w:type="dxa"/>
            <w:gridSpan w:val="4"/>
          </w:tcPr>
          <w:p w:rsidR="006763C8" w:rsidRPr="00640A75" w:rsidRDefault="006763C8" w:rsidP="0023653A">
            <w:pPr>
              <w:jc w:val="both"/>
              <w:rPr>
                <w:rFonts w:ascii="Arial" w:hAnsi="Arial" w:cs="Arial"/>
              </w:rPr>
            </w:pPr>
            <w:r w:rsidRPr="00640A75">
              <w:rPr>
                <w:rFonts w:ascii="Arial" w:hAnsi="Arial" w:cs="Arial"/>
              </w:rPr>
              <w:t>8</w:t>
            </w:r>
          </w:p>
        </w:tc>
        <w:tc>
          <w:tcPr>
            <w:tcW w:w="853" w:type="dxa"/>
            <w:gridSpan w:val="3"/>
          </w:tcPr>
          <w:p w:rsidR="006763C8" w:rsidRPr="00640A75" w:rsidRDefault="006763C8" w:rsidP="0023653A">
            <w:pPr>
              <w:jc w:val="both"/>
              <w:rPr>
                <w:rFonts w:ascii="Arial" w:hAnsi="Arial" w:cs="Arial"/>
              </w:rPr>
            </w:pPr>
            <w:r w:rsidRPr="00640A75">
              <w:rPr>
                <w:rFonts w:ascii="Arial" w:hAnsi="Arial" w:cs="Arial"/>
              </w:rPr>
              <w:t>9</w:t>
            </w:r>
          </w:p>
        </w:tc>
        <w:tc>
          <w:tcPr>
            <w:tcW w:w="855" w:type="dxa"/>
            <w:gridSpan w:val="3"/>
          </w:tcPr>
          <w:p w:rsidR="006763C8" w:rsidRPr="00640A75" w:rsidRDefault="00BE0054" w:rsidP="0023653A">
            <w:pPr>
              <w:jc w:val="both"/>
              <w:rPr>
                <w:rFonts w:ascii="Arial" w:hAnsi="Arial" w:cs="Arial"/>
              </w:rPr>
            </w:pPr>
            <w:r w:rsidRPr="00640A75">
              <w:rPr>
                <w:rFonts w:ascii="Arial" w:hAnsi="Arial" w:cs="Arial"/>
              </w:rPr>
              <w:t>10</w:t>
            </w:r>
          </w:p>
        </w:tc>
        <w:tc>
          <w:tcPr>
            <w:tcW w:w="1768" w:type="dxa"/>
            <w:gridSpan w:val="3"/>
          </w:tcPr>
          <w:p w:rsidR="006763C8" w:rsidRPr="00CD1E8D" w:rsidRDefault="006763C8" w:rsidP="0023653A">
            <w:pPr>
              <w:jc w:val="both"/>
              <w:rPr>
                <w:rFonts w:ascii="Arial" w:hAnsi="Arial" w:cs="Arial"/>
                <w:lang w:val="ru-RU"/>
              </w:rPr>
            </w:pPr>
            <w:r w:rsidRPr="00CD1E8D">
              <w:rPr>
                <w:rFonts w:ascii="Arial" w:hAnsi="Arial" w:cs="Arial"/>
                <w:lang w:val="ru-RU"/>
              </w:rPr>
              <w:t>Государственное унитарное предприятие Ставропольского края «Ставропольский краевой комплекс» Советский филиал ГУП СК «</w:t>
            </w:r>
            <w:proofErr w:type="spellStart"/>
            <w:r w:rsidRPr="00CD1E8D">
              <w:rPr>
                <w:rFonts w:ascii="Arial" w:hAnsi="Arial" w:cs="Arial"/>
                <w:lang w:val="ru-RU"/>
              </w:rPr>
              <w:t>Крайтеплоэнерго</w:t>
            </w:r>
            <w:proofErr w:type="spellEnd"/>
            <w:r w:rsidRPr="00CD1E8D">
              <w:rPr>
                <w:rFonts w:ascii="Arial" w:hAnsi="Arial" w:cs="Arial"/>
                <w:lang w:val="ru-RU"/>
              </w:rPr>
              <w:t>»</w:t>
            </w:r>
          </w:p>
        </w:tc>
      </w:tr>
      <w:tr w:rsidR="00D809E6" w:rsidRPr="00640A75"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Подпрограмма « Модернизация и</w:t>
            </w:r>
            <w:r w:rsidR="0023653A" w:rsidRPr="00CD1E8D">
              <w:rPr>
                <w:rFonts w:ascii="Arial" w:hAnsi="Arial" w:cs="Arial"/>
                <w:lang w:val="ru-RU"/>
              </w:rPr>
              <w:t xml:space="preserve"> </w:t>
            </w:r>
            <w:r w:rsidRPr="00CD1E8D">
              <w:rPr>
                <w:rFonts w:ascii="Arial" w:hAnsi="Arial" w:cs="Arial"/>
                <w:lang w:val="ru-RU"/>
              </w:rPr>
              <w:t xml:space="preserve">развитие коммунального хозяйства в Советском </w:t>
            </w:r>
            <w:r w:rsidR="00770A19" w:rsidRPr="00CD1E8D">
              <w:rPr>
                <w:rFonts w:ascii="Arial" w:hAnsi="Arial" w:cs="Arial"/>
                <w:lang w:val="ru-RU"/>
              </w:rPr>
              <w:t>муниципальном</w:t>
            </w:r>
            <w:r w:rsidRPr="00CD1E8D">
              <w:rPr>
                <w:rFonts w:ascii="Arial" w:hAnsi="Arial" w:cs="Arial"/>
                <w:lang w:val="ru-RU"/>
              </w:rPr>
              <w:t xml:space="preserve"> округе</w:t>
            </w:r>
          </w:p>
          <w:p w:rsidR="00D809E6" w:rsidRPr="00640A75" w:rsidRDefault="00D809E6" w:rsidP="0023653A">
            <w:pPr>
              <w:jc w:val="both"/>
              <w:rPr>
                <w:rFonts w:ascii="Arial" w:hAnsi="Arial" w:cs="Arial"/>
              </w:rPr>
            </w:pPr>
            <w:r w:rsidRPr="00CD1E8D">
              <w:rPr>
                <w:rFonts w:ascii="Arial" w:hAnsi="Arial" w:cs="Arial"/>
                <w:lang w:val="ru-RU"/>
              </w:rPr>
              <w:t xml:space="preserve"> </w:t>
            </w:r>
            <w:r w:rsidRPr="00640A75">
              <w:rPr>
                <w:rFonts w:ascii="Arial" w:hAnsi="Arial" w:cs="Arial"/>
              </w:rPr>
              <w:t>Ставропольского края»</w:t>
            </w:r>
          </w:p>
        </w:tc>
      </w:tr>
      <w:tr w:rsidR="00D809E6" w:rsidRPr="00196C67"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Задача 1. «Модернизация коммунальной инфраструктуры (ремонт котельных)»</w:t>
            </w:r>
          </w:p>
        </w:tc>
      </w:tr>
      <w:tr w:rsidR="000941E6" w:rsidRPr="00196C67" w:rsidTr="00640A75">
        <w:tc>
          <w:tcPr>
            <w:tcW w:w="567" w:type="dxa"/>
          </w:tcPr>
          <w:p w:rsidR="00D2775D" w:rsidRPr="00640A75" w:rsidRDefault="00D2775D" w:rsidP="0023653A">
            <w:pPr>
              <w:jc w:val="both"/>
              <w:rPr>
                <w:rFonts w:ascii="Arial" w:hAnsi="Arial" w:cs="Arial"/>
              </w:rPr>
            </w:pPr>
            <w:r w:rsidRPr="00640A75">
              <w:rPr>
                <w:rFonts w:ascii="Arial" w:hAnsi="Arial" w:cs="Arial"/>
              </w:rPr>
              <w:t>1.1</w:t>
            </w:r>
          </w:p>
        </w:tc>
        <w:tc>
          <w:tcPr>
            <w:tcW w:w="2487" w:type="dxa"/>
            <w:gridSpan w:val="9"/>
          </w:tcPr>
          <w:p w:rsidR="00D2775D" w:rsidRPr="00CD1E8D" w:rsidRDefault="00D2775D" w:rsidP="0023653A">
            <w:pPr>
              <w:jc w:val="both"/>
              <w:rPr>
                <w:rFonts w:ascii="Arial" w:hAnsi="Arial" w:cs="Arial"/>
                <w:lang w:val="ru-RU"/>
              </w:rPr>
            </w:pPr>
            <w:r w:rsidRPr="00CD1E8D">
              <w:rPr>
                <w:rFonts w:ascii="Arial" w:hAnsi="Arial" w:cs="Arial"/>
                <w:lang w:val="ru-RU"/>
              </w:rPr>
              <w:t>Общая протяженность обслуживаемых тепловых сетей</w:t>
            </w:r>
          </w:p>
        </w:tc>
        <w:tc>
          <w:tcPr>
            <w:tcW w:w="708" w:type="dxa"/>
            <w:gridSpan w:val="9"/>
          </w:tcPr>
          <w:p w:rsidR="00D2775D" w:rsidRPr="00640A75" w:rsidRDefault="00D2775D" w:rsidP="0023653A">
            <w:pPr>
              <w:jc w:val="both"/>
              <w:rPr>
                <w:rFonts w:ascii="Arial" w:hAnsi="Arial" w:cs="Arial"/>
              </w:rPr>
            </w:pPr>
            <w:proofErr w:type="spellStart"/>
            <w:r w:rsidRPr="00640A75">
              <w:rPr>
                <w:rFonts w:ascii="Arial" w:hAnsi="Arial" w:cs="Arial"/>
              </w:rPr>
              <w:t>км</w:t>
            </w:r>
            <w:proofErr w:type="spellEnd"/>
          </w:p>
        </w:tc>
        <w:tc>
          <w:tcPr>
            <w:tcW w:w="852" w:type="dxa"/>
            <w:gridSpan w:val="7"/>
          </w:tcPr>
          <w:p w:rsidR="00D2775D" w:rsidRPr="00640A75" w:rsidRDefault="00D2775D" w:rsidP="0023653A">
            <w:pPr>
              <w:jc w:val="both"/>
              <w:rPr>
                <w:rFonts w:ascii="Arial" w:hAnsi="Arial" w:cs="Arial"/>
              </w:rPr>
            </w:pPr>
            <w:r w:rsidRPr="00640A75">
              <w:rPr>
                <w:rFonts w:ascii="Arial" w:hAnsi="Arial" w:cs="Arial"/>
              </w:rPr>
              <w:t>23,7</w:t>
            </w:r>
          </w:p>
        </w:tc>
        <w:tc>
          <w:tcPr>
            <w:tcW w:w="915" w:type="dxa"/>
            <w:gridSpan w:val="5"/>
          </w:tcPr>
          <w:p w:rsidR="00D2775D" w:rsidRPr="00640A75" w:rsidRDefault="00D2775D" w:rsidP="0023653A">
            <w:pPr>
              <w:jc w:val="both"/>
              <w:rPr>
                <w:rFonts w:ascii="Arial" w:hAnsi="Arial" w:cs="Arial"/>
              </w:rPr>
            </w:pPr>
            <w:r w:rsidRPr="00640A75">
              <w:rPr>
                <w:rFonts w:ascii="Arial" w:hAnsi="Arial" w:cs="Arial"/>
              </w:rPr>
              <w:t>23,7</w:t>
            </w:r>
          </w:p>
        </w:tc>
        <w:tc>
          <w:tcPr>
            <w:tcW w:w="992" w:type="dxa"/>
            <w:gridSpan w:val="3"/>
          </w:tcPr>
          <w:p w:rsidR="00D2775D" w:rsidRPr="00640A75" w:rsidRDefault="00D2775D" w:rsidP="0023653A">
            <w:pPr>
              <w:jc w:val="both"/>
              <w:rPr>
                <w:rFonts w:ascii="Arial" w:hAnsi="Arial" w:cs="Arial"/>
              </w:rPr>
            </w:pPr>
            <w:r w:rsidRPr="00640A75">
              <w:rPr>
                <w:rFonts w:ascii="Arial" w:hAnsi="Arial" w:cs="Arial"/>
              </w:rPr>
              <w:t>23,7</w:t>
            </w:r>
          </w:p>
        </w:tc>
        <w:tc>
          <w:tcPr>
            <w:tcW w:w="992" w:type="dxa"/>
            <w:gridSpan w:val="3"/>
          </w:tcPr>
          <w:p w:rsidR="00D2775D" w:rsidRPr="00640A75" w:rsidRDefault="00D2775D" w:rsidP="0023653A">
            <w:pPr>
              <w:jc w:val="both"/>
              <w:rPr>
                <w:rFonts w:ascii="Arial" w:hAnsi="Arial" w:cs="Arial"/>
              </w:rPr>
            </w:pPr>
            <w:r w:rsidRPr="00640A75">
              <w:rPr>
                <w:rFonts w:ascii="Arial" w:hAnsi="Arial" w:cs="Arial"/>
              </w:rPr>
              <w:t>0</w:t>
            </w:r>
          </w:p>
        </w:tc>
        <w:tc>
          <w:tcPr>
            <w:tcW w:w="992" w:type="dxa"/>
            <w:gridSpan w:val="2"/>
          </w:tcPr>
          <w:p w:rsidR="00D2775D" w:rsidRPr="00640A75" w:rsidRDefault="00D2775D" w:rsidP="0023653A">
            <w:pPr>
              <w:jc w:val="both"/>
              <w:rPr>
                <w:rFonts w:ascii="Arial" w:hAnsi="Arial" w:cs="Arial"/>
              </w:rPr>
            </w:pPr>
            <w:r w:rsidRPr="00640A75">
              <w:rPr>
                <w:rFonts w:ascii="Arial" w:hAnsi="Arial" w:cs="Arial"/>
              </w:rPr>
              <w:t>0</w:t>
            </w:r>
          </w:p>
        </w:tc>
        <w:tc>
          <w:tcPr>
            <w:tcW w:w="915" w:type="dxa"/>
            <w:gridSpan w:val="4"/>
          </w:tcPr>
          <w:p w:rsidR="00D2775D" w:rsidRPr="00640A75" w:rsidRDefault="00D2775D" w:rsidP="0023653A">
            <w:pPr>
              <w:jc w:val="both"/>
              <w:rPr>
                <w:rFonts w:ascii="Arial" w:hAnsi="Arial" w:cs="Arial"/>
              </w:rPr>
            </w:pPr>
            <w:r w:rsidRPr="00640A75">
              <w:rPr>
                <w:rFonts w:ascii="Arial" w:hAnsi="Arial" w:cs="Arial"/>
              </w:rPr>
              <w:t>0</w:t>
            </w:r>
          </w:p>
        </w:tc>
        <w:tc>
          <w:tcPr>
            <w:tcW w:w="852" w:type="dxa"/>
            <w:gridSpan w:val="4"/>
          </w:tcPr>
          <w:p w:rsidR="00D2775D" w:rsidRPr="00640A75" w:rsidRDefault="00D2775D" w:rsidP="0023653A">
            <w:pPr>
              <w:jc w:val="both"/>
              <w:rPr>
                <w:rFonts w:ascii="Arial" w:hAnsi="Arial" w:cs="Arial"/>
              </w:rPr>
            </w:pPr>
            <w:r w:rsidRPr="00640A75">
              <w:rPr>
                <w:rFonts w:ascii="Arial" w:hAnsi="Arial" w:cs="Arial"/>
              </w:rPr>
              <w:t>0</w:t>
            </w:r>
          </w:p>
        </w:tc>
        <w:tc>
          <w:tcPr>
            <w:tcW w:w="853" w:type="dxa"/>
            <w:gridSpan w:val="4"/>
          </w:tcPr>
          <w:p w:rsidR="00D2775D" w:rsidRPr="00640A75" w:rsidRDefault="00D2775D" w:rsidP="0023653A">
            <w:pPr>
              <w:jc w:val="both"/>
              <w:rPr>
                <w:rFonts w:ascii="Arial" w:hAnsi="Arial" w:cs="Arial"/>
              </w:rPr>
            </w:pPr>
            <w:r w:rsidRPr="00640A75">
              <w:rPr>
                <w:rFonts w:ascii="Arial" w:hAnsi="Arial" w:cs="Arial"/>
              </w:rPr>
              <w:t>0</w:t>
            </w:r>
          </w:p>
        </w:tc>
        <w:tc>
          <w:tcPr>
            <w:tcW w:w="853" w:type="dxa"/>
            <w:gridSpan w:val="3"/>
          </w:tcPr>
          <w:p w:rsidR="00D2775D" w:rsidRPr="00640A75" w:rsidRDefault="00D2775D" w:rsidP="0023653A">
            <w:pPr>
              <w:jc w:val="both"/>
              <w:rPr>
                <w:rFonts w:ascii="Arial" w:hAnsi="Arial" w:cs="Arial"/>
              </w:rPr>
            </w:pPr>
            <w:r w:rsidRPr="00640A75">
              <w:rPr>
                <w:rFonts w:ascii="Arial" w:hAnsi="Arial" w:cs="Arial"/>
              </w:rPr>
              <w:t>0</w:t>
            </w:r>
          </w:p>
        </w:tc>
        <w:tc>
          <w:tcPr>
            <w:tcW w:w="855" w:type="dxa"/>
            <w:gridSpan w:val="3"/>
          </w:tcPr>
          <w:p w:rsidR="00D2775D" w:rsidRPr="00640A75" w:rsidRDefault="00BE0054" w:rsidP="0023653A">
            <w:pPr>
              <w:jc w:val="both"/>
              <w:rPr>
                <w:rFonts w:ascii="Arial" w:hAnsi="Arial" w:cs="Arial"/>
              </w:rPr>
            </w:pPr>
            <w:r w:rsidRPr="00640A75">
              <w:rPr>
                <w:rFonts w:ascii="Arial" w:hAnsi="Arial" w:cs="Arial"/>
              </w:rPr>
              <w:t>0</w:t>
            </w:r>
          </w:p>
        </w:tc>
        <w:tc>
          <w:tcPr>
            <w:tcW w:w="1768" w:type="dxa"/>
            <w:gridSpan w:val="3"/>
          </w:tcPr>
          <w:p w:rsidR="00D2775D" w:rsidRPr="00CD1E8D" w:rsidRDefault="00D2775D" w:rsidP="0023653A">
            <w:pPr>
              <w:jc w:val="both"/>
              <w:rPr>
                <w:rFonts w:ascii="Arial" w:hAnsi="Arial" w:cs="Arial"/>
                <w:lang w:val="ru-RU"/>
              </w:rPr>
            </w:pPr>
            <w:r w:rsidRPr="00CD1E8D">
              <w:rPr>
                <w:rFonts w:ascii="Arial" w:hAnsi="Arial" w:cs="Arial"/>
                <w:lang w:val="ru-RU"/>
              </w:rPr>
              <w:t>Государственное унитарное предприятие Ставропольского края «Ставропольск</w:t>
            </w:r>
            <w:r w:rsidRPr="00CD1E8D">
              <w:rPr>
                <w:rFonts w:ascii="Arial" w:hAnsi="Arial" w:cs="Arial"/>
                <w:lang w:val="ru-RU"/>
              </w:rPr>
              <w:lastRenderedPageBreak/>
              <w:t>ий краевой комплекс</w:t>
            </w:r>
          </w:p>
          <w:p w:rsidR="00D2775D" w:rsidRPr="00CD1E8D" w:rsidRDefault="00D2775D" w:rsidP="0023653A">
            <w:pPr>
              <w:jc w:val="both"/>
              <w:rPr>
                <w:rFonts w:ascii="Arial" w:hAnsi="Arial" w:cs="Arial"/>
                <w:lang w:val="ru-RU"/>
              </w:rPr>
            </w:pPr>
            <w:r w:rsidRPr="00CD1E8D">
              <w:rPr>
                <w:rFonts w:ascii="Arial" w:hAnsi="Arial" w:cs="Arial"/>
                <w:lang w:val="ru-RU"/>
              </w:rPr>
              <w:t>»Советский филиал ГУП СК «</w:t>
            </w:r>
            <w:proofErr w:type="spellStart"/>
            <w:r w:rsidRPr="00CD1E8D">
              <w:rPr>
                <w:rFonts w:ascii="Arial" w:hAnsi="Arial" w:cs="Arial"/>
                <w:lang w:val="ru-RU"/>
              </w:rPr>
              <w:t>Крайтеплоэнерго</w:t>
            </w:r>
            <w:proofErr w:type="spellEnd"/>
            <w:r w:rsidRPr="00CD1E8D">
              <w:rPr>
                <w:rFonts w:ascii="Arial" w:hAnsi="Arial" w:cs="Arial"/>
                <w:lang w:val="ru-RU"/>
              </w:rPr>
              <w:t>»</w:t>
            </w:r>
          </w:p>
        </w:tc>
      </w:tr>
      <w:tr w:rsidR="000941E6" w:rsidRPr="00640A75" w:rsidTr="00640A75">
        <w:tc>
          <w:tcPr>
            <w:tcW w:w="567" w:type="dxa"/>
          </w:tcPr>
          <w:p w:rsidR="00D2775D" w:rsidRPr="00640A75" w:rsidRDefault="00D2775D" w:rsidP="0023653A">
            <w:pPr>
              <w:jc w:val="both"/>
              <w:rPr>
                <w:rFonts w:ascii="Arial" w:hAnsi="Arial" w:cs="Arial"/>
              </w:rPr>
            </w:pPr>
            <w:r w:rsidRPr="00640A75">
              <w:rPr>
                <w:rFonts w:ascii="Arial" w:hAnsi="Arial" w:cs="Arial"/>
              </w:rPr>
              <w:lastRenderedPageBreak/>
              <w:t>1.2</w:t>
            </w:r>
          </w:p>
        </w:tc>
        <w:tc>
          <w:tcPr>
            <w:tcW w:w="2487" w:type="dxa"/>
            <w:gridSpan w:val="9"/>
          </w:tcPr>
          <w:p w:rsidR="00D2775D" w:rsidRPr="00CD1E8D" w:rsidRDefault="00D2775D" w:rsidP="0023653A">
            <w:pPr>
              <w:jc w:val="both"/>
              <w:rPr>
                <w:rFonts w:ascii="Arial" w:hAnsi="Arial" w:cs="Arial"/>
                <w:lang w:val="ru-RU"/>
              </w:rPr>
            </w:pPr>
            <w:r w:rsidRPr="00CD1E8D">
              <w:rPr>
                <w:rFonts w:ascii="Arial" w:hAnsi="Arial" w:cs="Arial"/>
                <w:lang w:val="ru-RU"/>
              </w:rPr>
              <w:t>Доля отремонтированных котельных в общем количестве котельных</w:t>
            </w:r>
          </w:p>
        </w:tc>
        <w:tc>
          <w:tcPr>
            <w:tcW w:w="708" w:type="dxa"/>
            <w:gridSpan w:val="9"/>
          </w:tcPr>
          <w:p w:rsidR="00D2775D" w:rsidRPr="00640A75" w:rsidRDefault="00D2775D" w:rsidP="0023653A">
            <w:pPr>
              <w:jc w:val="both"/>
              <w:rPr>
                <w:rFonts w:ascii="Arial" w:hAnsi="Arial" w:cs="Arial"/>
              </w:rPr>
            </w:pPr>
            <w:r w:rsidRPr="00640A75">
              <w:rPr>
                <w:rFonts w:ascii="Arial" w:hAnsi="Arial" w:cs="Arial"/>
              </w:rPr>
              <w:t>%</w:t>
            </w:r>
          </w:p>
        </w:tc>
        <w:tc>
          <w:tcPr>
            <w:tcW w:w="852" w:type="dxa"/>
            <w:gridSpan w:val="7"/>
          </w:tcPr>
          <w:p w:rsidR="00D2775D" w:rsidRPr="00640A75" w:rsidRDefault="00D2775D" w:rsidP="0023653A">
            <w:pPr>
              <w:jc w:val="both"/>
              <w:rPr>
                <w:rFonts w:ascii="Arial" w:hAnsi="Arial" w:cs="Arial"/>
              </w:rPr>
            </w:pPr>
            <w:r w:rsidRPr="00640A75">
              <w:rPr>
                <w:rFonts w:ascii="Arial" w:hAnsi="Arial" w:cs="Arial"/>
              </w:rPr>
              <w:t>4,5</w:t>
            </w:r>
          </w:p>
        </w:tc>
        <w:tc>
          <w:tcPr>
            <w:tcW w:w="915" w:type="dxa"/>
            <w:gridSpan w:val="5"/>
          </w:tcPr>
          <w:p w:rsidR="00D2775D" w:rsidRPr="00640A75" w:rsidRDefault="00D2775D" w:rsidP="0023653A">
            <w:pPr>
              <w:jc w:val="both"/>
              <w:rPr>
                <w:rFonts w:ascii="Arial" w:hAnsi="Arial" w:cs="Arial"/>
              </w:rPr>
            </w:pPr>
            <w:r w:rsidRPr="00640A75">
              <w:rPr>
                <w:rFonts w:ascii="Arial" w:hAnsi="Arial" w:cs="Arial"/>
              </w:rPr>
              <w:t>10</w:t>
            </w:r>
          </w:p>
        </w:tc>
        <w:tc>
          <w:tcPr>
            <w:tcW w:w="992" w:type="dxa"/>
            <w:gridSpan w:val="3"/>
          </w:tcPr>
          <w:p w:rsidR="00D2775D" w:rsidRPr="00640A75" w:rsidRDefault="00D2775D" w:rsidP="0023653A">
            <w:pPr>
              <w:jc w:val="both"/>
              <w:rPr>
                <w:rFonts w:ascii="Arial" w:hAnsi="Arial" w:cs="Arial"/>
              </w:rPr>
            </w:pPr>
            <w:r w:rsidRPr="00640A75">
              <w:rPr>
                <w:rFonts w:ascii="Arial" w:hAnsi="Arial" w:cs="Arial"/>
              </w:rPr>
              <w:t>15</w:t>
            </w:r>
          </w:p>
        </w:tc>
        <w:tc>
          <w:tcPr>
            <w:tcW w:w="992" w:type="dxa"/>
            <w:gridSpan w:val="3"/>
          </w:tcPr>
          <w:p w:rsidR="00D2775D" w:rsidRPr="00640A75" w:rsidRDefault="00D2775D" w:rsidP="0023653A">
            <w:pPr>
              <w:jc w:val="both"/>
              <w:rPr>
                <w:rFonts w:ascii="Arial" w:hAnsi="Arial" w:cs="Arial"/>
              </w:rPr>
            </w:pPr>
            <w:r w:rsidRPr="00640A75">
              <w:rPr>
                <w:rFonts w:ascii="Arial" w:hAnsi="Arial" w:cs="Arial"/>
              </w:rPr>
              <w:t>20</w:t>
            </w:r>
          </w:p>
        </w:tc>
        <w:tc>
          <w:tcPr>
            <w:tcW w:w="992" w:type="dxa"/>
            <w:gridSpan w:val="2"/>
          </w:tcPr>
          <w:p w:rsidR="00D2775D" w:rsidRPr="00640A75" w:rsidRDefault="00D2775D" w:rsidP="0023653A">
            <w:pPr>
              <w:jc w:val="both"/>
              <w:rPr>
                <w:rFonts w:ascii="Arial" w:hAnsi="Arial" w:cs="Arial"/>
              </w:rPr>
            </w:pPr>
            <w:r w:rsidRPr="00640A75">
              <w:rPr>
                <w:rFonts w:ascii="Arial" w:hAnsi="Arial" w:cs="Arial"/>
              </w:rPr>
              <w:t>25</w:t>
            </w:r>
          </w:p>
        </w:tc>
        <w:tc>
          <w:tcPr>
            <w:tcW w:w="915" w:type="dxa"/>
            <w:gridSpan w:val="4"/>
          </w:tcPr>
          <w:p w:rsidR="00D2775D" w:rsidRPr="00640A75" w:rsidRDefault="00D2775D" w:rsidP="0023653A">
            <w:pPr>
              <w:jc w:val="both"/>
              <w:rPr>
                <w:rFonts w:ascii="Arial" w:hAnsi="Arial" w:cs="Arial"/>
              </w:rPr>
            </w:pPr>
            <w:r w:rsidRPr="00640A75">
              <w:rPr>
                <w:rFonts w:ascii="Arial" w:hAnsi="Arial" w:cs="Arial"/>
              </w:rPr>
              <w:t>30</w:t>
            </w:r>
          </w:p>
        </w:tc>
        <w:tc>
          <w:tcPr>
            <w:tcW w:w="852" w:type="dxa"/>
            <w:gridSpan w:val="4"/>
          </w:tcPr>
          <w:p w:rsidR="00D2775D" w:rsidRPr="00640A75" w:rsidRDefault="00D2775D" w:rsidP="0023653A">
            <w:pPr>
              <w:jc w:val="both"/>
              <w:rPr>
                <w:rFonts w:ascii="Arial" w:hAnsi="Arial" w:cs="Arial"/>
              </w:rPr>
            </w:pPr>
            <w:r w:rsidRPr="00640A75">
              <w:rPr>
                <w:rFonts w:ascii="Arial" w:hAnsi="Arial" w:cs="Arial"/>
              </w:rPr>
              <w:t>35</w:t>
            </w:r>
          </w:p>
        </w:tc>
        <w:tc>
          <w:tcPr>
            <w:tcW w:w="853" w:type="dxa"/>
            <w:gridSpan w:val="4"/>
          </w:tcPr>
          <w:p w:rsidR="00D2775D" w:rsidRPr="00640A75" w:rsidRDefault="00D2775D" w:rsidP="0023653A">
            <w:pPr>
              <w:jc w:val="both"/>
              <w:rPr>
                <w:rFonts w:ascii="Arial" w:hAnsi="Arial" w:cs="Arial"/>
              </w:rPr>
            </w:pPr>
            <w:r w:rsidRPr="00640A75">
              <w:rPr>
                <w:rFonts w:ascii="Arial" w:hAnsi="Arial" w:cs="Arial"/>
              </w:rPr>
              <w:t>40</w:t>
            </w:r>
          </w:p>
        </w:tc>
        <w:tc>
          <w:tcPr>
            <w:tcW w:w="853" w:type="dxa"/>
            <w:gridSpan w:val="3"/>
          </w:tcPr>
          <w:p w:rsidR="00D2775D" w:rsidRPr="00640A75" w:rsidRDefault="00D2775D" w:rsidP="0023653A">
            <w:pPr>
              <w:jc w:val="both"/>
              <w:rPr>
                <w:rFonts w:ascii="Arial" w:hAnsi="Arial" w:cs="Arial"/>
              </w:rPr>
            </w:pPr>
            <w:r w:rsidRPr="00640A75">
              <w:rPr>
                <w:rFonts w:ascii="Arial" w:hAnsi="Arial" w:cs="Arial"/>
              </w:rPr>
              <w:t>45</w:t>
            </w:r>
          </w:p>
        </w:tc>
        <w:tc>
          <w:tcPr>
            <w:tcW w:w="855" w:type="dxa"/>
            <w:gridSpan w:val="3"/>
          </w:tcPr>
          <w:p w:rsidR="00D2775D" w:rsidRPr="00640A75" w:rsidRDefault="00BE0054" w:rsidP="0023653A">
            <w:pPr>
              <w:jc w:val="both"/>
              <w:rPr>
                <w:rFonts w:ascii="Arial" w:hAnsi="Arial" w:cs="Arial"/>
              </w:rPr>
            </w:pPr>
            <w:r w:rsidRPr="00640A75">
              <w:rPr>
                <w:rFonts w:ascii="Arial" w:hAnsi="Arial" w:cs="Arial"/>
              </w:rPr>
              <w:t>50</w:t>
            </w:r>
          </w:p>
        </w:tc>
        <w:tc>
          <w:tcPr>
            <w:tcW w:w="1768" w:type="dxa"/>
            <w:gridSpan w:val="3"/>
          </w:tcPr>
          <w:p w:rsidR="00D2775D" w:rsidRPr="00640A75" w:rsidRDefault="00D2775D" w:rsidP="0023653A">
            <w:pPr>
              <w:jc w:val="both"/>
              <w:rPr>
                <w:rFonts w:ascii="Arial" w:hAnsi="Arial" w:cs="Arial"/>
              </w:rPr>
            </w:pPr>
            <w:proofErr w:type="spellStart"/>
            <w:r w:rsidRPr="00640A75">
              <w:rPr>
                <w:rFonts w:ascii="Arial" w:hAnsi="Arial" w:cs="Arial"/>
              </w:rPr>
              <w:t>Методика</w:t>
            </w:r>
            <w:proofErr w:type="spellEnd"/>
            <w:r w:rsidRPr="00640A75">
              <w:rPr>
                <w:rFonts w:ascii="Arial" w:hAnsi="Arial" w:cs="Arial"/>
              </w:rPr>
              <w:t xml:space="preserve"> </w:t>
            </w:r>
            <w:proofErr w:type="spellStart"/>
            <w:r w:rsidRPr="00640A75">
              <w:rPr>
                <w:rFonts w:ascii="Arial" w:hAnsi="Arial" w:cs="Arial"/>
              </w:rPr>
              <w:t>расчета</w:t>
            </w:r>
            <w:proofErr w:type="spellEnd"/>
          </w:p>
        </w:tc>
      </w:tr>
      <w:tr w:rsidR="00D809E6" w:rsidRPr="00196C67"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Задача 2. Соблюдение экологических норм и требований при</w:t>
            </w:r>
            <w:r w:rsidR="0023653A" w:rsidRPr="00CD1E8D">
              <w:rPr>
                <w:rFonts w:ascii="Arial" w:hAnsi="Arial" w:cs="Arial"/>
                <w:lang w:val="ru-RU"/>
              </w:rPr>
              <w:t xml:space="preserve"> </w:t>
            </w:r>
            <w:r w:rsidRPr="00CD1E8D">
              <w:rPr>
                <w:rFonts w:ascii="Arial" w:hAnsi="Arial" w:cs="Arial"/>
                <w:lang w:val="ru-RU"/>
              </w:rPr>
              <w:t>проведении мероприятий</w:t>
            </w:r>
          </w:p>
          <w:p w:rsidR="00D809E6" w:rsidRPr="00CD1E8D" w:rsidRDefault="00D809E6" w:rsidP="0023653A">
            <w:pPr>
              <w:jc w:val="both"/>
              <w:rPr>
                <w:rFonts w:ascii="Arial" w:hAnsi="Arial" w:cs="Arial"/>
                <w:lang w:val="ru-RU"/>
              </w:rPr>
            </w:pPr>
            <w:r w:rsidRPr="00CD1E8D">
              <w:rPr>
                <w:rFonts w:ascii="Arial" w:hAnsi="Arial" w:cs="Arial"/>
                <w:lang w:val="ru-RU"/>
              </w:rPr>
              <w:t>по вывозу твердых коммунальных отходов (далее – ТКО)</w:t>
            </w:r>
          </w:p>
        </w:tc>
      </w:tr>
      <w:tr w:rsidR="000941E6" w:rsidRPr="00196C67" w:rsidTr="00640A75">
        <w:tc>
          <w:tcPr>
            <w:tcW w:w="567" w:type="dxa"/>
          </w:tcPr>
          <w:p w:rsidR="00FE4430" w:rsidRPr="00640A75" w:rsidRDefault="00FE4430" w:rsidP="0023653A">
            <w:pPr>
              <w:jc w:val="both"/>
              <w:rPr>
                <w:rFonts w:ascii="Arial" w:hAnsi="Arial" w:cs="Arial"/>
              </w:rPr>
            </w:pPr>
            <w:r w:rsidRPr="00640A75">
              <w:rPr>
                <w:rFonts w:ascii="Arial" w:hAnsi="Arial" w:cs="Arial"/>
              </w:rPr>
              <w:t>2.1</w:t>
            </w:r>
          </w:p>
        </w:tc>
        <w:tc>
          <w:tcPr>
            <w:tcW w:w="2487" w:type="dxa"/>
            <w:gridSpan w:val="9"/>
          </w:tcPr>
          <w:p w:rsidR="00FE4430" w:rsidRPr="00CD1E8D" w:rsidRDefault="00FE4430" w:rsidP="0023653A">
            <w:pPr>
              <w:jc w:val="both"/>
              <w:rPr>
                <w:rFonts w:ascii="Arial" w:hAnsi="Arial" w:cs="Arial"/>
                <w:lang w:val="ru-RU"/>
              </w:rPr>
            </w:pPr>
            <w:r w:rsidRPr="00CD1E8D">
              <w:rPr>
                <w:rFonts w:ascii="Arial" w:hAnsi="Arial" w:cs="Arial"/>
                <w:lang w:val="ru-RU"/>
              </w:rPr>
              <w:t xml:space="preserve">Количество межмуниципальных зональных </w:t>
            </w:r>
            <w:proofErr w:type="spellStart"/>
            <w:r w:rsidRPr="00CD1E8D">
              <w:rPr>
                <w:rFonts w:ascii="Arial" w:hAnsi="Arial" w:cs="Arial"/>
                <w:lang w:val="ru-RU"/>
              </w:rPr>
              <w:t>отходо</w:t>
            </w:r>
            <w:proofErr w:type="spellEnd"/>
            <w:r w:rsidRPr="00CD1E8D">
              <w:rPr>
                <w:rFonts w:ascii="Arial" w:hAnsi="Arial" w:cs="Arial"/>
                <w:lang w:val="ru-RU"/>
              </w:rPr>
              <w:t>-перерабатывающих комплексов</w:t>
            </w:r>
          </w:p>
        </w:tc>
        <w:tc>
          <w:tcPr>
            <w:tcW w:w="708" w:type="dxa"/>
            <w:gridSpan w:val="9"/>
          </w:tcPr>
          <w:p w:rsidR="00FE4430" w:rsidRPr="00640A75" w:rsidRDefault="00FE4430" w:rsidP="0023653A">
            <w:pPr>
              <w:jc w:val="both"/>
              <w:rPr>
                <w:rFonts w:ascii="Arial" w:hAnsi="Arial" w:cs="Arial"/>
              </w:rPr>
            </w:pPr>
            <w:proofErr w:type="spellStart"/>
            <w:proofErr w:type="gramStart"/>
            <w:r w:rsidRPr="00640A75">
              <w:rPr>
                <w:rFonts w:ascii="Arial" w:hAnsi="Arial" w:cs="Arial"/>
              </w:rPr>
              <w:t>ед</w:t>
            </w:r>
            <w:proofErr w:type="spellEnd"/>
            <w:proofErr w:type="gramEnd"/>
            <w:r w:rsidRPr="00640A75">
              <w:rPr>
                <w:rFonts w:ascii="Arial" w:hAnsi="Arial" w:cs="Arial"/>
              </w:rPr>
              <w:t>.</w:t>
            </w:r>
          </w:p>
        </w:tc>
        <w:tc>
          <w:tcPr>
            <w:tcW w:w="852" w:type="dxa"/>
            <w:gridSpan w:val="7"/>
          </w:tcPr>
          <w:p w:rsidR="00FE4430" w:rsidRPr="00640A75" w:rsidRDefault="00FE4430" w:rsidP="0023653A">
            <w:pPr>
              <w:jc w:val="both"/>
              <w:rPr>
                <w:rFonts w:ascii="Arial" w:hAnsi="Arial" w:cs="Arial"/>
              </w:rPr>
            </w:pPr>
            <w:r w:rsidRPr="00640A75">
              <w:rPr>
                <w:rFonts w:ascii="Arial" w:hAnsi="Arial" w:cs="Arial"/>
              </w:rPr>
              <w:t>0</w:t>
            </w:r>
          </w:p>
        </w:tc>
        <w:tc>
          <w:tcPr>
            <w:tcW w:w="915" w:type="dxa"/>
            <w:gridSpan w:val="5"/>
          </w:tcPr>
          <w:p w:rsidR="00FE4430" w:rsidRPr="00640A75" w:rsidRDefault="00FE4430" w:rsidP="0023653A">
            <w:pPr>
              <w:jc w:val="both"/>
              <w:rPr>
                <w:rFonts w:ascii="Arial" w:hAnsi="Arial" w:cs="Arial"/>
              </w:rPr>
            </w:pPr>
            <w:r w:rsidRPr="00640A75">
              <w:rPr>
                <w:rFonts w:ascii="Arial" w:hAnsi="Arial" w:cs="Arial"/>
              </w:rPr>
              <w:t>1</w:t>
            </w:r>
          </w:p>
        </w:tc>
        <w:tc>
          <w:tcPr>
            <w:tcW w:w="992" w:type="dxa"/>
            <w:gridSpan w:val="3"/>
          </w:tcPr>
          <w:p w:rsidR="00FE4430" w:rsidRPr="00640A75" w:rsidRDefault="00FE4430" w:rsidP="0023653A">
            <w:pPr>
              <w:jc w:val="both"/>
              <w:rPr>
                <w:rFonts w:ascii="Arial" w:hAnsi="Arial" w:cs="Arial"/>
              </w:rPr>
            </w:pPr>
            <w:r w:rsidRPr="00640A75">
              <w:rPr>
                <w:rFonts w:ascii="Arial" w:hAnsi="Arial" w:cs="Arial"/>
              </w:rPr>
              <w:t>1</w:t>
            </w:r>
          </w:p>
        </w:tc>
        <w:tc>
          <w:tcPr>
            <w:tcW w:w="992" w:type="dxa"/>
            <w:gridSpan w:val="3"/>
          </w:tcPr>
          <w:p w:rsidR="00FE4430" w:rsidRPr="00640A75" w:rsidRDefault="00FE4430" w:rsidP="0023653A">
            <w:pPr>
              <w:jc w:val="both"/>
              <w:rPr>
                <w:rFonts w:ascii="Arial" w:hAnsi="Arial" w:cs="Arial"/>
              </w:rPr>
            </w:pPr>
            <w:r w:rsidRPr="00640A75">
              <w:rPr>
                <w:rFonts w:ascii="Arial" w:hAnsi="Arial" w:cs="Arial"/>
              </w:rPr>
              <w:t>1</w:t>
            </w:r>
          </w:p>
        </w:tc>
        <w:tc>
          <w:tcPr>
            <w:tcW w:w="992" w:type="dxa"/>
            <w:gridSpan w:val="2"/>
          </w:tcPr>
          <w:p w:rsidR="00FE4430" w:rsidRPr="00640A75" w:rsidRDefault="00FE4430" w:rsidP="0023653A">
            <w:pPr>
              <w:jc w:val="both"/>
              <w:rPr>
                <w:rFonts w:ascii="Arial" w:hAnsi="Arial" w:cs="Arial"/>
              </w:rPr>
            </w:pPr>
            <w:r w:rsidRPr="00640A75">
              <w:rPr>
                <w:rFonts w:ascii="Arial" w:hAnsi="Arial" w:cs="Arial"/>
              </w:rPr>
              <w:t>1</w:t>
            </w:r>
          </w:p>
        </w:tc>
        <w:tc>
          <w:tcPr>
            <w:tcW w:w="915" w:type="dxa"/>
            <w:gridSpan w:val="4"/>
          </w:tcPr>
          <w:p w:rsidR="00FE4430" w:rsidRPr="00640A75" w:rsidRDefault="00FE4430" w:rsidP="0023653A">
            <w:pPr>
              <w:jc w:val="both"/>
              <w:rPr>
                <w:rFonts w:ascii="Arial" w:hAnsi="Arial" w:cs="Arial"/>
              </w:rPr>
            </w:pPr>
            <w:r w:rsidRPr="00640A75">
              <w:rPr>
                <w:rFonts w:ascii="Arial" w:hAnsi="Arial" w:cs="Arial"/>
              </w:rPr>
              <w:t>1</w:t>
            </w:r>
          </w:p>
        </w:tc>
        <w:tc>
          <w:tcPr>
            <w:tcW w:w="852" w:type="dxa"/>
            <w:gridSpan w:val="4"/>
          </w:tcPr>
          <w:p w:rsidR="00FE4430" w:rsidRPr="00640A75" w:rsidRDefault="00FE4430" w:rsidP="0023653A">
            <w:pPr>
              <w:jc w:val="both"/>
              <w:rPr>
                <w:rFonts w:ascii="Arial" w:hAnsi="Arial" w:cs="Arial"/>
              </w:rPr>
            </w:pPr>
            <w:r w:rsidRPr="00640A75">
              <w:rPr>
                <w:rFonts w:ascii="Arial" w:hAnsi="Arial" w:cs="Arial"/>
              </w:rPr>
              <w:t>1</w:t>
            </w:r>
          </w:p>
        </w:tc>
        <w:tc>
          <w:tcPr>
            <w:tcW w:w="853" w:type="dxa"/>
            <w:gridSpan w:val="4"/>
          </w:tcPr>
          <w:p w:rsidR="00FE4430" w:rsidRPr="00640A75" w:rsidRDefault="00FE4430" w:rsidP="0023653A">
            <w:pPr>
              <w:jc w:val="both"/>
              <w:rPr>
                <w:rFonts w:ascii="Arial" w:hAnsi="Arial" w:cs="Arial"/>
              </w:rPr>
            </w:pPr>
            <w:r w:rsidRPr="00640A75">
              <w:rPr>
                <w:rFonts w:ascii="Arial" w:hAnsi="Arial" w:cs="Arial"/>
              </w:rPr>
              <w:t>1</w:t>
            </w:r>
          </w:p>
        </w:tc>
        <w:tc>
          <w:tcPr>
            <w:tcW w:w="853" w:type="dxa"/>
            <w:gridSpan w:val="3"/>
          </w:tcPr>
          <w:p w:rsidR="00FE4430" w:rsidRPr="00640A75" w:rsidRDefault="00FE4430" w:rsidP="0023653A">
            <w:pPr>
              <w:jc w:val="both"/>
              <w:rPr>
                <w:rFonts w:ascii="Arial" w:hAnsi="Arial" w:cs="Arial"/>
              </w:rPr>
            </w:pPr>
            <w:r w:rsidRPr="00640A75">
              <w:rPr>
                <w:rFonts w:ascii="Arial" w:hAnsi="Arial" w:cs="Arial"/>
              </w:rPr>
              <w:t>1</w:t>
            </w:r>
          </w:p>
        </w:tc>
        <w:tc>
          <w:tcPr>
            <w:tcW w:w="855" w:type="dxa"/>
            <w:gridSpan w:val="3"/>
          </w:tcPr>
          <w:p w:rsidR="00FE4430" w:rsidRPr="00640A75" w:rsidRDefault="00BE0054" w:rsidP="0023653A">
            <w:pPr>
              <w:jc w:val="both"/>
              <w:rPr>
                <w:rFonts w:ascii="Arial" w:hAnsi="Arial" w:cs="Arial"/>
              </w:rPr>
            </w:pPr>
            <w:r w:rsidRPr="00640A75">
              <w:rPr>
                <w:rFonts w:ascii="Arial" w:hAnsi="Arial" w:cs="Arial"/>
              </w:rPr>
              <w:t>1</w:t>
            </w:r>
          </w:p>
        </w:tc>
        <w:tc>
          <w:tcPr>
            <w:tcW w:w="1768" w:type="dxa"/>
            <w:gridSpan w:val="3"/>
          </w:tcPr>
          <w:p w:rsidR="00FE4430" w:rsidRPr="00CD1E8D" w:rsidRDefault="00FE4430" w:rsidP="0023653A">
            <w:pPr>
              <w:jc w:val="both"/>
              <w:rPr>
                <w:rFonts w:ascii="Arial" w:hAnsi="Arial" w:cs="Arial"/>
                <w:lang w:val="ru-RU"/>
              </w:rPr>
            </w:pPr>
            <w:proofErr w:type="gramStart"/>
            <w:r w:rsidRPr="00CD1E8D">
              <w:rPr>
                <w:rFonts w:ascii="Arial" w:hAnsi="Arial" w:cs="Arial"/>
                <w:lang w:val="ru-RU"/>
              </w:rPr>
              <w:t>Данные, предоставленные «Советским зональным центром (</w:t>
            </w:r>
            <w:proofErr w:type="spellStart"/>
            <w:r w:rsidRPr="00CD1E8D">
              <w:rPr>
                <w:rFonts w:ascii="Arial" w:hAnsi="Arial" w:cs="Arial"/>
                <w:lang w:val="ru-RU"/>
              </w:rPr>
              <w:t>отходоперерабатывающий</w:t>
            </w:r>
            <w:proofErr w:type="spellEnd"/>
            <w:r w:rsidRPr="00CD1E8D">
              <w:rPr>
                <w:rFonts w:ascii="Arial" w:hAnsi="Arial" w:cs="Arial"/>
                <w:lang w:val="ru-RU"/>
              </w:rPr>
              <w:t xml:space="preserve"> комплекс)» ООО «Ставропольское управление отходами)</w:t>
            </w:r>
            <w:proofErr w:type="gramEnd"/>
          </w:p>
        </w:tc>
      </w:tr>
      <w:tr w:rsidR="000941E6" w:rsidRPr="00196C67" w:rsidTr="00640A75">
        <w:tc>
          <w:tcPr>
            <w:tcW w:w="567" w:type="dxa"/>
          </w:tcPr>
          <w:p w:rsidR="00890918" w:rsidRPr="00640A75" w:rsidRDefault="00890918" w:rsidP="0023653A">
            <w:pPr>
              <w:jc w:val="both"/>
              <w:rPr>
                <w:rFonts w:ascii="Arial" w:hAnsi="Arial" w:cs="Arial"/>
              </w:rPr>
            </w:pPr>
            <w:r w:rsidRPr="00640A75">
              <w:rPr>
                <w:rFonts w:ascii="Arial" w:hAnsi="Arial" w:cs="Arial"/>
              </w:rPr>
              <w:t>2.2</w:t>
            </w:r>
          </w:p>
        </w:tc>
        <w:tc>
          <w:tcPr>
            <w:tcW w:w="2487" w:type="dxa"/>
            <w:gridSpan w:val="9"/>
          </w:tcPr>
          <w:p w:rsidR="00890918" w:rsidRPr="00CD1E8D" w:rsidRDefault="00890918" w:rsidP="0023653A">
            <w:pPr>
              <w:jc w:val="both"/>
              <w:rPr>
                <w:rFonts w:ascii="Arial" w:hAnsi="Arial" w:cs="Arial"/>
                <w:lang w:val="ru-RU"/>
              </w:rPr>
            </w:pPr>
            <w:r w:rsidRPr="00CD1E8D">
              <w:rPr>
                <w:rFonts w:ascii="Arial" w:hAnsi="Arial" w:cs="Arial"/>
                <w:lang w:val="ru-RU"/>
              </w:rPr>
              <w:t>Количество населения, пользующегося услугой</w:t>
            </w:r>
            <w:r w:rsidR="0023653A" w:rsidRPr="00CD1E8D">
              <w:rPr>
                <w:rFonts w:ascii="Arial" w:hAnsi="Arial" w:cs="Arial"/>
                <w:lang w:val="ru-RU"/>
              </w:rPr>
              <w:t xml:space="preserve"> </w:t>
            </w:r>
            <w:r w:rsidRPr="00CD1E8D">
              <w:rPr>
                <w:rFonts w:ascii="Arial" w:hAnsi="Arial" w:cs="Arial"/>
                <w:lang w:val="ru-RU"/>
              </w:rPr>
              <w:t>вывоза ТКО</w:t>
            </w:r>
          </w:p>
        </w:tc>
        <w:tc>
          <w:tcPr>
            <w:tcW w:w="708" w:type="dxa"/>
            <w:gridSpan w:val="9"/>
          </w:tcPr>
          <w:p w:rsidR="00890918" w:rsidRPr="00640A75" w:rsidRDefault="00890918" w:rsidP="0023653A">
            <w:pPr>
              <w:jc w:val="both"/>
              <w:rPr>
                <w:rFonts w:ascii="Arial" w:hAnsi="Arial" w:cs="Arial"/>
              </w:rPr>
            </w:pPr>
            <w:proofErr w:type="spellStart"/>
            <w:proofErr w:type="gramStart"/>
            <w:r w:rsidRPr="00640A75">
              <w:rPr>
                <w:rFonts w:ascii="Arial" w:hAnsi="Arial" w:cs="Arial"/>
              </w:rPr>
              <w:t>чел</w:t>
            </w:r>
            <w:proofErr w:type="spellEnd"/>
            <w:proofErr w:type="gramEnd"/>
            <w:r w:rsidRPr="00640A75">
              <w:rPr>
                <w:rFonts w:ascii="Arial" w:hAnsi="Arial" w:cs="Arial"/>
              </w:rPr>
              <w:t>.</w:t>
            </w:r>
          </w:p>
          <w:p w:rsidR="00890918" w:rsidRPr="00640A75" w:rsidRDefault="00890918" w:rsidP="0023653A">
            <w:pPr>
              <w:jc w:val="both"/>
              <w:rPr>
                <w:rFonts w:ascii="Arial" w:hAnsi="Arial" w:cs="Arial"/>
              </w:rPr>
            </w:pPr>
          </w:p>
        </w:tc>
        <w:tc>
          <w:tcPr>
            <w:tcW w:w="852" w:type="dxa"/>
            <w:gridSpan w:val="7"/>
          </w:tcPr>
          <w:p w:rsidR="00890918" w:rsidRPr="00640A75" w:rsidRDefault="00890918" w:rsidP="0023653A">
            <w:pPr>
              <w:jc w:val="both"/>
              <w:rPr>
                <w:rFonts w:ascii="Arial" w:hAnsi="Arial" w:cs="Arial"/>
              </w:rPr>
            </w:pPr>
            <w:r w:rsidRPr="00640A75">
              <w:rPr>
                <w:rFonts w:ascii="Arial" w:hAnsi="Arial" w:cs="Arial"/>
              </w:rPr>
              <w:t>35 448</w:t>
            </w:r>
          </w:p>
          <w:p w:rsidR="00890918" w:rsidRPr="00640A75" w:rsidRDefault="00890918" w:rsidP="0023653A">
            <w:pPr>
              <w:jc w:val="both"/>
              <w:rPr>
                <w:rFonts w:ascii="Arial" w:hAnsi="Arial" w:cs="Arial"/>
              </w:rPr>
            </w:pPr>
          </w:p>
        </w:tc>
        <w:tc>
          <w:tcPr>
            <w:tcW w:w="915" w:type="dxa"/>
            <w:gridSpan w:val="5"/>
          </w:tcPr>
          <w:p w:rsidR="00890918" w:rsidRPr="00640A75" w:rsidRDefault="00890918" w:rsidP="0023653A">
            <w:pPr>
              <w:jc w:val="both"/>
              <w:rPr>
                <w:rFonts w:ascii="Arial" w:hAnsi="Arial" w:cs="Arial"/>
              </w:rPr>
            </w:pPr>
            <w:r w:rsidRPr="00640A75">
              <w:rPr>
                <w:rFonts w:ascii="Arial" w:hAnsi="Arial" w:cs="Arial"/>
              </w:rPr>
              <w:t>35 951</w:t>
            </w:r>
          </w:p>
        </w:tc>
        <w:tc>
          <w:tcPr>
            <w:tcW w:w="992" w:type="dxa"/>
            <w:gridSpan w:val="3"/>
          </w:tcPr>
          <w:p w:rsidR="00890918" w:rsidRPr="00640A75" w:rsidRDefault="00890918" w:rsidP="0023653A">
            <w:pPr>
              <w:jc w:val="both"/>
              <w:rPr>
                <w:rFonts w:ascii="Arial" w:hAnsi="Arial" w:cs="Arial"/>
              </w:rPr>
            </w:pPr>
            <w:r w:rsidRPr="00640A75">
              <w:rPr>
                <w:rFonts w:ascii="Arial" w:hAnsi="Arial" w:cs="Arial"/>
              </w:rPr>
              <w:t>36 454</w:t>
            </w:r>
          </w:p>
        </w:tc>
        <w:tc>
          <w:tcPr>
            <w:tcW w:w="992" w:type="dxa"/>
            <w:gridSpan w:val="3"/>
          </w:tcPr>
          <w:p w:rsidR="00890918" w:rsidRPr="00640A75" w:rsidRDefault="00890918" w:rsidP="0023653A">
            <w:pPr>
              <w:jc w:val="both"/>
              <w:rPr>
                <w:rFonts w:ascii="Arial" w:hAnsi="Arial" w:cs="Arial"/>
              </w:rPr>
            </w:pPr>
            <w:r w:rsidRPr="00640A75">
              <w:rPr>
                <w:rFonts w:ascii="Arial" w:hAnsi="Arial" w:cs="Arial"/>
              </w:rPr>
              <w:t>36 957</w:t>
            </w:r>
          </w:p>
        </w:tc>
        <w:tc>
          <w:tcPr>
            <w:tcW w:w="992" w:type="dxa"/>
            <w:gridSpan w:val="2"/>
          </w:tcPr>
          <w:p w:rsidR="00890918" w:rsidRPr="00640A75" w:rsidRDefault="00890918" w:rsidP="0023653A">
            <w:pPr>
              <w:jc w:val="both"/>
              <w:rPr>
                <w:rFonts w:ascii="Arial" w:hAnsi="Arial" w:cs="Arial"/>
              </w:rPr>
            </w:pPr>
            <w:r w:rsidRPr="00640A75">
              <w:rPr>
                <w:rFonts w:ascii="Arial" w:hAnsi="Arial" w:cs="Arial"/>
              </w:rPr>
              <w:t>36957</w:t>
            </w:r>
          </w:p>
        </w:tc>
        <w:tc>
          <w:tcPr>
            <w:tcW w:w="915" w:type="dxa"/>
            <w:gridSpan w:val="4"/>
          </w:tcPr>
          <w:p w:rsidR="00890918" w:rsidRPr="00640A75" w:rsidRDefault="00890918" w:rsidP="0023653A">
            <w:pPr>
              <w:jc w:val="both"/>
              <w:rPr>
                <w:rFonts w:ascii="Arial" w:hAnsi="Arial" w:cs="Arial"/>
              </w:rPr>
            </w:pPr>
            <w:r w:rsidRPr="00640A75">
              <w:rPr>
                <w:rFonts w:ascii="Arial" w:hAnsi="Arial" w:cs="Arial"/>
              </w:rPr>
              <w:t>37460</w:t>
            </w:r>
          </w:p>
        </w:tc>
        <w:tc>
          <w:tcPr>
            <w:tcW w:w="852" w:type="dxa"/>
            <w:gridSpan w:val="4"/>
          </w:tcPr>
          <w:p w:rsidR="00890918" w:rsidRPr="00640A75" w:rsidRDefault="00890918" w:rsidP="0023653A">
            <w:pPr>
              <w:jc w:val="both"/>
              <w:rPr>
                <w:rFonts w:ascii="Arial" w:hAnsi="Arial" w:cs="Arial"/>
              </w:rPr>
            </w:pPr>
            <w:r w:rsidRPr="00640A75">
              <w:rPr>
                <w:rFonts w:ascii="Arial" w:hAnsi="Arial" w:cs="Arial"/>
              </w:rPr>
              <w:t>37963</w:t>
            </w:r>
          </w:p>
        </w:tc>
        <w:tc>
          <w:tcPr>
            <w:tcW w:w="853" w:type="dxa"/>
            <w:gridSpan w:val="4"/>
          </w:tcPr>
          <w:p w:rsidR="00890918" w:rsidRPr="00640A75" w:rsidRDefault="00890918" w:rsidP="0023653A">
            <w:pPr>
              <w:jc w:val="both"/>
              <w:rPr>
                <w:rFonts w:ascii="Arial" w:hAnsi="Arial" w:cs="Arial"/>
              </w:rPr>
            </w:pPr>
            <w:r w:rsidRPr="00640A75">
              <w:rPr>
                <w:rFonts w:ascii="Arial" w:hAnsi="Arial" w:cs="Arial"/>
              </w:rPr>
              <w:t>38313</w:t>
            </w:r>
          </w:p>
        </w:tc>
        <w:tc>
          <w:tcPr>
            <w:tcW w:w="853" w:type="dxa"/>
            <w:gridSpan w:val="3"/>
          </w:tcPr>
          <w:p w:rsidR="00890918" w:rsidRPr="00640A75" w:rsidRDefault="00890918" w:rsidP="0023653A">
            <w:pPr>
              <w:jc w:val="both"/>
              <w:rPr>
                <w:rFonts w:ascii="Arial" w:hAnsi="Arial" w:cs="Arial"/>
              </w:rPr>
            </w:pPr>
            <w:r w:rsidRPr="00640A75">
              <w:rPr>
                <w:rFonts w:ascii="Arial" w:hAnsi="Arial" w:cs="Arial"/>
              </w:rPr>
              <w:t>38663</w:t>
            </w:r>
          </w:p>
        </w:tc>
        <w:tc>
          <w:tcPr>
            <w:tcW w:w="855" w:type="dxa"/>
            <w:gridSpan w:val="3"/>
          </w:tcPr>
          <w:p w:rsidR="00890918" w:rsidRPr="00640A75" w:rsidRDefault="00BE0054" w:rsidP="0023653A">
            <w:pPr>
              <w:jc w:val="both"/>
              <w:rPr>
                <w:rFonts w:ascii="Arial" w:hAnsi="Arial" w:cs="Arial"/>
              </w:rPr>
            </w:pPr>
            <w:r w:rsidRPr="00640A75">
              <w:rPr>
                <w:rFonts w:ascii="Arial" w:hAnsi="Arial" w:cs="Arial"/>
              </w:rPr>
              <w:t>38758</w:t>
            </w:r>
          </w:p>
        </w:tc>
        <w:tc>
          <w:tcPr>
            <w:tcW w:w="1768" w:type="dxa"/>
            <w:gridSpan w:val="3"/>
          </w:tcPr>
          <w:p w:rsidR="00890918" w:rsidRPr="00CD1E8D" w:rsidRDefault="00890918" w:rsidP="0023653A">
            <w:pPr>
              <w:jc w:val="both"/>
              <w:rPr>
                <w:rFonts w:ascii="Arial" w:hAnsi="Arial" w:cs="Arial"/>
                <w:lang w:val="ru-RU"/>
              </w:rPr>
            </w:pPr>
            <w:proofErr w:type="gramStart"/>
            <w:r w:rsidRPr="00CD1E8D">
              <w:rPr>
                <w:rFonts w:ascii="Arial" w:hAnsi="Arial" w:cs="Arial"/>
                <w:lang w:val="ru-RU"/>
              </w:rPr>
              <w:t>Данные, предоставленные «Советским зональным центром (</w:t>
            </w:r>
            <w:proofErr w:type="spellStart"/>
            <w:r w:rsidRPr="00CD1E8D">
              <w:rPr>
                <w:rFonts w:ascii="Arial" w:hAnsi="Arial" w:cs="Arial"/>
                <w:lang w:val="ru-RU"/>
              </w:rPr>
              <w:t>отходоперерабатывающий</w:t>
            </w:r>
            <w:proofErr w:type="spellEnd"/>
            <w:r w:rsidRPr="00CD1E8D">
              <w:rPr>
                <w:rFonts w:ascii="Arial" w:hAnsi="Arial" w:cs="Arial"/>
                <w:lang w:val="ru-RU"/>
              </w:rPr>
              <w:t xml:space="preserve"> комплекс)» ООО «Ставропольское управление отходами)</w:t>
            </w:r>
            <w:proofErr w:type="gramEnd"/>
          </w:p>
        </w:tc>
      </w:tr>
      <w:tr w:rsidR="000941E6" w:rsidRPr="00196C67" w:rsidTr="00640A75">
        <w:tc>
          <w:tcPr>
            <w:tcW w:w="567" w:type="dxa"/>
          </w:tcPr>
          <w:p w:rsidR="00890918" w:rsidRPr="00640A75" w:rsidRDefault="00890918" w:rsidP="0023653A">
            <w:pPr>
              <w:jc w:val="both"/>
              <w:rPr>
                <w:rFonts w:ascii="Arial" w:hAnsi="Arial" w:cs="Arial"/>
              </w:rPr>
            </w:pPr>
            <w:r w:rsidRPr="00640A75">
              <w:rPr>
                <w:rFonts w:ascii="Arial" w:hAnsi="Arial" w:cs="Arial"/>
              </w:rPr>
              <w:t>2.3</w:t>
            </w:r>
          </w:p>
        </w:tc>
        <w:tc>
          <w:tcPr>
            <w:tcW w:w="2487" w:type="dxa"/>
            <w:gridSpan w:val="9"/>
          </w:tcPr>
          <w:p w:rsidR="00890918" w:rsidRPr="00CD1E8D" w:rsidRDefault="00890918" w:rsidP="0023653A">
            <w:pPr>
              <w:jc w:val="both"/>
              <w:rPr>
                <w:rFonts w:ascii="Arial" w:hAnsi="Arial" w:cs="Arial"/>
                <w:lang w:val="ru-RU"/>
              </w:rPr>
            </w:pPr>
            <w:r w:rsidRPr="00CD1E8D">
              <w:rPr>
                <w:rFonts w:ascii="Arial" w:hAnsi="Arial" w:cs="Arial"/>
                <w:lang w:val="ru-RU"/>
              </w:rPr>
              <w:t xml:space="preserve">Удельный вес ТКО, </w:t>
            </w:r>
            <w:proofErr w:type="gramStart"/>
            <w:r w:rsidRPr="00CD1E8D">
              <w:rPr>
                <w:rFonts w:ascii="Arial" w:hAnsi="Arial" w:cs="Arial"/>
                <w:lang w:val="ru-RU"/>
              </w:rPr>
              <w:t>переработанных</w:t>
            </w:r>
            <w:proofErr w:type="gramEnd"/>
            <w:r w:rsidRPr="00CD1E8D">
              <w:rPr>
                <w:rFonts w:ascii="Arial" w:hAnsi="Arial" w:cs="Arial"/>
                <w:lang w:val="ru-RU"/>
              </w:rPr>
              <w:t xml:space="preserve"> межмуниципальным зональным </w:t>
            </w:r>
            <w:proofErr w:type="spellStart"/>
            <w:r w:rsidRPr="00CD1E8D">
              <w:rPr>
                <w:rFonts w:ascii="Arial" w:hAnsi="Arial" w:cs="Arial"/>
                <w:lang w:val="ru-RU"/>
              </w:rPr>
              <w:t>отходо</w:t>
            </w:r>
            <w:proofErr w:type="spellEnd"/>
            <w:r w:rsidRPr="00CD1E8D">
              <w:rPr>
                <w:rFonts w:ascii="Arial" w:hAnsi="Arial" w:cs="Arial"/>
                <w:lang w:val="ru-RU"/>
              </w:rPr>
              <w:t xml:space="preserve">-перерабатывающим </w:t>
            </w:r>
            <w:r w:rsidRPr="00CD1E8D">
              <w:rPr>
                <w:rFonts w:ascii="Arial" w:hAnsi="Arial" w:cs="Arial"/>
                <w:lang w:val="ru-RU"/>
              </w:rPr>
              <w:lastRenderedPageBreak/>
              <w:t>комплексом, в общем объеме ТКО</w:t>
            </w:r>
          </w:p>
        </w:tc>
        <w:tc>
          <w:tcPr>
            <w:tcW w:w="708" w:type="dxa"/>
            <w:gridSpan w:val="9"/>
          </w:tcPr>
          <w:p w:rsidR="00890918" w:rsidRPr="00640A75" w:rsidRDefault="00890918" w:rsidP="0023653A">
            <w:pPr>
              <w:jc w:val="both"/>
              <w:rPr>
                <w:rFonts w:ascii="Arial" w:hAnsi="Arial" w:cs="Arial"/>
              </w:rPr>
            </w:pPr>
            <w:r w:rsidRPr="00640A75">
              <w:rPr>
                <w:rFonts w:ascii="Arial" w:hAnsi="Arial" w:cs="Arial"/>
              </w:rPr>
              <w:lastRenderedPageBreak/>
              <w:t>%</w:t>
            </w:r>
          </w:p>
        </w:tc>
        <w:tc>
          <w:tcPr>
            <w:tcW w:w="852" w:type="dxa"/>
            <w:gridSpan w:val="7"/>
          </w:tcPr>
          <w:p w:rsidR="00890918" w:rsidRPr="00640A75" w:rsidRDefault="00890918" w:rsidP="0023653A">
            <w:pPr>
              <w:jc w:val="both"/>
              <w:rPr>
                <w:rFonts w:ascii="Arial" w:hAnsi="Arial" w:cs="Arial"/>
              </w:rPr>
            </w:pPr>
            <w:r w:rsidRPr="00640A75">
              <w:rPr>
                <w:rFonts w:ascii="Arial" w:hAnsi="Arial" w:cs="Arial"/>
              </w:rPr>
              <w:t>25</w:t>
            </w:r>
          </w:p>
        </w:tc>
        <w:tc>
          <w:tcPr>
            <w:tcW w:w="915" w:type="dxa"/>
            <w:gridSpan w:val="5"/>
          </w:tcPr>
          <w:p w:rsidR="00890918" w:rsidRPr="00640A75" w:rsidRDefault="00890918" w:rsidP="0023653A">
            <w:pPr>
              <w:jc w:val="both"/>
              <w:rPr>
                <w:rFonts w:ascii="Arial" w:hAnsi="Arial" w:cs="Arial"/>
              </w:rPr>
            </w:pPr>
            <w:r w:rsidRPr="00640A75">
              <w:rPr>
                <w:rFonts w:ascii="Arial" w:hAnsi="Arial" w:cs="Arial"/>
              </w:rPr>
              <w:t>50</w:t>
            </w:r>
          </w:p>
        </w:tc>
        <w:tc>
          <w:tcPr>
            <w:tcW w:w="992" w:type="dxa"/>
            <w:gridSpan w:val="3"/>
          </w:tcPr>
          <w:p w:rsidR="00890918" w:rsidRPr="00640A75" w:rsidRDefault="00890918" w:rsidP="0023653A">
            <w:pPr>
              <w:jc w:val="both"/>
              <w:rPr>
                <w:rFonts w:ascii="Arial" w:hAnsi="Arial" w:cs="Arial"/>
              </w:rPr>
            </w:pPr>
            <w:r w:rsidRPr="00640A75">
              <w:rPr>
                <w:rFonts w:ascii="Arial" w:hAnsi="Arial" w:cs="Arial"/>
              </w:rPr>
              <w:t>80</w:t>
            </w:r>
          </w:p>
        </w:tc>
        <w:tc>
          <w:tcPr>
            <w:tcW w:w="992" w:type="dxa"/>
            <w:gridSpan w:val="3"/>
          </w:tcPr>
          <w:p w:rsidR="00890918" w:rsidRPr="00640A75" w:rsidRDefault="00890918" w:rsidP="0023653A">
            <w:pPr>
              <w:jc w:val="both"/>
              <w:rPr>
                <w:rFonts w:ascii="Arial" w:hAnsi="Arial" w:cs="Arial"/>
              </w:rPr>
            </w:pPr>
            <w:r w:rsidRPr="00640A75">
              <w:rPr>
                <w:rFonts w:ascii="Arial" w:hAnsi="Arial" w:cs="Arial"/>
              </w:rPr>
              <w:t>100</w:t>
            </w:r>
          </w:p>
        </w:tc>
        <w:tc>
          <w:tcPr>
            <w:tcW w:w="992" w:type="dxa"/>
            <w:gridSpan w:val="2"/>
          </w:tcPr>
          <w:p w:rsidR="00890918" w:rsidRPr="00640A75" w:rsidRDefault="00890918" w:rsidP="0023653A">
            <w:pPr>
              <w:jc w:val="both"/>
              <w:rPr>
                <w:rFonts w:ascii="Arial" w:hAnsi="Arial" w:cs="Arial"/>
              </w:rPr>
            </w:pPr>
            <w:r w:rsidRPr="00640A75">
              <w:rPr>
                <w:rFonts w:ascii="Arial" w:hAnsi="Arial" w:cs="Arial"/>
              </w:rPr>
              <w:t>100</w:t>
            </w:r>
          </w:p>
        </w:tc>
        <w:tc>
          <w:tcPr>
            <w:tcW w:w="915" w:type="dxa"/>
            <w:gridSpan w:val="4"/>
          </w:tcPr>
          <w:p w:rsidR="00890918" w:rsidRPr="00640A75" w:rsidRDefault="00890918" w:rsidP="0023653A">
            <w:pPr>
              <w:jc w:val="both"/>
              <w:rPr>
                <w:rFonts w:ascii="Arial" w:hAnsi="Arial" w:cs="Arial"/>
              </w:rPr>
            </w:pPr>
            <w:r w:rsidRPr="00640A75">
              <w:rPr>
                <w:rFonts w:ascii="Arial" w:hAnsi="Arial" w:cs="Arial"/>
              </w:rPr>
              <w:t>100</w:t>
            </w:r>
          </w:p>
        </w:tc>
        <w:tc>
          <w:tcPr>
            <w:tcW w:w="852" w:type="dxa"/>
            <w:gridSpan w:val="4"/>
          </w:tcPr>
          <w:p w:rsidR="00890918" w:rsidRPr="00640A75" w:rsidRDefault="00890918" w:rsidP="0023653A">
            <w:pPr>
              <w:jc w:val="both"/>
              <w:rPr>
                <w:rFonts w:ascii="Arial" w:hAnsi="Arial" w:cs="Arial"/>
              </w:rPr>
            </w:pPr>
            <w:r w:rsidRPr="00640A75">
              <w:rPr>
                <w:rFonts w:ascii="Arial" w:hAnsi="Arial" w:cs="Arial"/>
              </w:rPr>
              <w:t>100</w:t>
            </w:r>
          </w:p>
        </w:tc>
        <w:tc>
          <w:tcPr>
            <w:tcW w:w="853" w:type="dxa"/>
            <w:gridSpan w:val="4"/>
          </w:tcPr>
          <w:p w:rsidR="00890918" w:rsidRPr="00640A75" w:rsidRDefault="00890918" w:rsidP="0023653A">
            <w:pPr>
              <w:jc w:val="both"/>
              <w:rPr>
                <w:rFonts w:ascii="Arial" w:hAnsi="Arial" w:cs="Arial"/>
              </w:rPr>
            </w:pPr>
            <w:r w:rsidRPr="00640A75">
              <w:rPr>
                <w:rFonts w:ascii="Arial" w:hAnsi="Arial" w:cs="Arial"/>
              </w:rPr>
              <w:t>100</w:t>
            </w:r>
          </w:p>
        </w:tc>
        <w:tc>
          <w:tcPr>
            <w:tcW w:w="853" w:type="dxa"/>
            <w:gridSpan w:val="3"/>
          </w:tcPr>
          <w:p w:rsidR="00890918" w:rsidRPr="00640A75" w:rsidRDefault="00890918" w:rsidP="0023653A">
            <w:pPr>
              <w:jc w:val="both"/>
              <w:rPr>
                <w:rFonts w:ascii="Arial" w:hAnsi="Arial" w:cs="Arial"/>
              </w:rPr>
            </w:pPr>
            <w:r w:rsidRPr="00640A75">
              <w:rPr>
                <w:rFonts w:ascii="Arial" w:hAnsi="Arial" w:cs="Arial"/>
              </w:rPr>
              <w:t>100</w:t>
            </w:r>
          </w:p>
        </w:tc>
        <w:tc>
          <w:tcPr>
            <w:tcW w:w="855" w:type="dxa"/>
            <w:gridSpan w:val="3"/>
          </w:tcPr>
          <w:p w:rsidR="00890918" w:rsidRPr="00640A75" w:rsidRDefault="00BE0054" w:rsidP="0023653A">
            <w:pPr>
              <w:jc w:val="both"/>
              <w:rPr>
                <w:rFonts w:ascii="Arial" w:hAnsi="Arial" w:cs="Arial"/>
              </w:rPr>
            </w:pPr>
            <w:r w:rsidRPr="00640A75">
              <w:rPr>
                <w:rFonts w:ascii="Arial" w:hAnsi="Arial" w:cs="Arial"/>
              </w:rPr>
              <w:t>100</w:t>
            </w:r>
          </w:p>
        </w:tc>
        <w:tc>
          <w:tcPr>
            <w:tcW w:w="1768" w:type="dxa"/>
            <w:gridSpan w:val="3"/>
          </w:tcPr>
          <w:p w:rsidR="00890918" w:rsidRPr="00CD1E8D" w:rsidRDefault="00890918" w:rsidP="0023653A">
            <w:pPr>
              <w:jc w:val="both"/>
              <w:rPr>
                <w:rFonts w:ascii="Arial" w:hAnsi="Arial" w:cs="Arial"/>
                <w:lang w:val="ru-RU"/>
              </w:rPr>
            </w:pPr>
            <w:proofErr w:type="gramStart"/>
            <w:r w:rsidRPr="00CD1E8D">
              <w:rPr>
                <w:rFonts w:ascii="Arial" w:hAnsi="Arial" w:cs="Arial"/>
                <w:lang w:val="ru-RU"/>
              </w:rPr>
              <w:t xml:space="preserve">Данные, предоставленные «Советским зональным центром </w:t>
            </w:r>
            <w:r w:rsidRPr="00CD1E8D">
              <w:rPr>
                <w:rFonts w:ascii="Arial" w:hAnsi="Arial" w:cs="Arial"/>
                <w:lang w:val="ru-RU"/>
              </w:rPr>
              <w:lastRenderedPageBreak/>
              <w:t>(</w:t>
            </w:r>
            <w:proofErr w:type="spellStart"/>
            <w:r w:rsidRPr="00CD1E8D">
              <w:rPr>
                <w:rFonts w:ascii="Arial" w:hAnsi="Arial" w:cs="Arial"/>
                <w:lang w:val="ru-RU"/>
              </w:rPr>
              <w:t>отходоперерабатывающий</w:t>
            </w:r>
            <w:proofErr w:type="spellEnd"/>
            <w:r w:rsidRPr="00CD1E8D">
              <w:rPr>
                <w:rFonts w:ascii="Arial" w:hAnsi="Arial" w:cs="Arial"/>
                <w:lang w:val="ru-RU"/>
              </w:rPr>
              <w:t xml:space="preserve"> комплекс)» ООО «Ставропольское управление отходами)</w:t>
            </w:r>
            <w:proofErr w:type="gramEnd"/>
          </w:p>
        </w:tc>
      </w:tr>
      <w:tr w:rsidR="00D809E6" w:rsidRPr="00196C67"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lastRenderedPageBreak/>
              <w:t xml:space="preserve">Цель 3. Создание благоприятных условий проживания граждан в Советском </w:t>
            </w:r>
            <w:r w:rsidR="00E94216" w:rsidRPr="00CD1E8D">
              <w:rPr>
                <w:rFonts w:ascii="Arial" w:hAnsi="Arial" w:cs="Arial"/>
                <w:lang w:val="ru-RU"/>
              </w:rPr>
              <w:t xml:space="preserve">муниципальном </w:t>
            </w:r>
            <w:r w:rsidRPr="00CD1E8D">
              <w:rPr>
                <w:rFonts w:ascii="Arial" w:hAnsi="Arial" w:cs="Arial"/>
                <w:lang w:val="ru-RU"/>
              </w:rPr>
              <w:t>округе Ставропольского края</w:t>
            </w:r>
          </w:p>
        </w:tc>
      </w:tr>
      <w:tr w:rsidR="000941E6" w:rsidRPr="00640A75" w:rsidTr="00640A75">
        <w:tc>
          <w:tcPr>
            <w:tcW w:w="567" w:type="dxa"/>
          </w:tcPr>
          <w:p w:rsidR="00E94216" w:rsidRPr="00CD1E8D" w:rsidRDefault="00E94216" w:rsidP="0023653A">
            <w:pPr>
              <w:jc w:val="both"/>
              <w:rPr>
                <w:rFonts w:ascii="Arial" w:hAnsi="Arial" w:cs="Arial"/>
                <w:lang w:val="ru-RU"/>
              </w:rPr>
            </w:pPr>
          </w:p>
        </w:tc>
        <w:tc>
          <w:tcPr>
            <w:tcW w:w="2497" w:type="dxa"/>
            <w:gridSpan w:val="10"/>
          </w:tcPr>
          <w:p w:rsidR="00E94216" w:rsidRPr="00CD1E8D" w:rsidRDefault="00E94216" w:rsidP="0023653A">
            <w:pPr>
              <w:jc w:val="both"/>
              <w:rPr>
                <w:rFonts w:ascii="Arial" w:hAnsi="Arial" w:cs="Arial"/>
                <w:lang w:val="ru-RU"/>
              </w:rPr>
            </w:pPr>
            <w:r w:rsidRPr="00CD1E8D">
              <w:rPr>
                <w:rFonts w:ascii="Arial" w:hAnsi="Arial" w:cs="Arial"/>
                <w:lang w:val="ru-RU"/>
              </w:rPr>
              <w:t>Доля благоустроенных общественных территорий, в общем количестве</w:t>
            </w:r>
            <w:r w:rsidR="00583CE4" w:rsidRPr="00CD1E8D">
              <w:rPr>
                <w:rFonts w:ascii="Arial" w:hAnsi="Arial" w:cs="Arial"/>
                <w:lang w:val="ru-RU"/>
              </w:rPr>
              <w:t xml:space="preserve"> общественных территорий округа</w:t>
            </w:r>
          </w:p>
        </w:tc>
        <w:tc>
          <w:tcPr>
            <w:tcW w:w="712" w:type="dxa"/>
            <w:gridSpan w:val="9"/>
          </w:tcPr>
          <w:p w:rsidR="00E94216" w:rsidRPr="00640A75" w:rsidRDefault="00E94216" w:rsidP="0023653A">
            <w:pPr>
              <w:jc w:val="both"/>
              <w:rPr>
                <w:rFonts w:ascii="Arial" w:hAnsi="Arial" w:cs="Arial"/>
              </w:rPr>
            </w:pPr>
            <w:r w:rsidRPr="00640A75">
              <w:rPr>
                <w:rFonts w:ascii="Arial" w:hAnsi="Arial" w:cs="Arial"/>
              </w:rPr>
              <w:t>%</w:t>
            </w:r>
          </w:p>
        </w:tc>
        <w:tc>
          <w:tcPr>
            <w:tcW w:w="852" w:type="dxa"/>
            <w:gridSpan w:val="7"/>
          </w:tcPr>
          <w:p w:rsidR="00E94216" w:rsidRPr="00640A75" w:rsidRDefault="00E94216" w:rsidP="0023653A">
            <w:pPr>
              <w:jc w:val="both"/>
              <w:rPr>
                <w:rFonts w:ascii="Arial" w:hAnsi="Arial" w:cs="Arial"/>
              </w:rPr>
            </w:pPr>
            <w:r w:rsidRPr="00640A75">
              <w:rPr>
                <w:rFonts w:ascii="Arial" w:hAnsi="Arial" w:cs="Arial"/>
              </w:rPr>
              <w:t>10,3</w:t>
            </w:r>
          </w:p>
        </w:tc>
        <w:tc>
          <w:tcPr>
            <w:tcW w:w="901" w:type="dxa"/>
            <w:gridSpan w:val="4"/>
          </w:tcPr>
          <w:p w:rsidR="00E94216" w:rsidRPr="00640A75" w:rsidRDefault="00E94216" w:rsidP="0023653A">
            <w:pPr>
              <w:jc w:val="both"/>
              <w:rPr>
                <w:rFonts w:ascii="Arial" w:hAnsi="Arial" w:cs="Arial"/>
              </w:rPr>
            </w:pPr>
            <w:r w:rsidRPr="00640A75">
              <w:rPr>
                <w:rFonts w:ascii="Arial" w:hAnsi="Arial" w:cs="Arial"/>
              </w:rPr>
              <w:t>11</w:t>
            </w:r>
          </w:p>
        </w:tc>
        <w:tc>
          <w:tcPr>
            <w:tcW w:w="992" w:type="dxa"/>
            <w:gridSpan w:val="3"/>
          </w:tcPr>
          <w:p w:rsidR="00E94216" w:rsidRPr="00640A75" w:rsidRDefault="00E94216" w:rsidP="0023653A">
            <w:pPr>
              <w:jc w:val="both"/>
              <w:rPr>
                <w:rFonts w:ascii="Arial" w:hAnsi="Arial" w:cs="Arial"/>
              </w:rPr>
            </w:pPr>
            <w:r w:rsidRPr="00640A75">
              <w:rPr>
                <w:rFonts w:ascii="Arial" w:hAnsi="Arial" w:cs="Arial"/>
              </w:rPr>
              <w:t>11,8</w:t>
            </w:r>
          </w:p>
        </w:tc>
        <w:tc>
          <w:tcPr>
            <w:tcW w:w="992" w:type="dxa"/>
            <w:gridSpan w:val="3"/>
          </w:tcPr>
          <w:p w:rsidR="00E94216" w:rsidRPr="00640A75" w:rsidRDefault="00E94216" w:rsidP="0023653A">
            <w:pPr>
              <w:jc w:val="both"/>
              <w:rPr>
                <w:rFonts w:ascii="Arial" w:hAnsi="Arial" w:cs="Arial"/>
              </w:rPr>
            </w:pPr>
            <w:r w:rsidRPr="00640A75">
              <w:rPr>
                <w:rFonts w:ascii="Arial" w:hAnsi="Arial" w:cs="Arial"/>
              </w:rPr>
              <w:t>16,2</w:t>
            </w:r>
          </w:p>
        </w:tc>
        <w:tc>
          <w:tcPr>
            <w:tcW w:w="992" w:type="dxa"/>
            <w:gridSpan w:val="2"/>
          </w:tcPr>
          <w:p w:rsidR="00E94216" w:rsidRPr="00640A75" w:rsidRDefault="00E94216" w:rsidP="0023653A">
            <w:pPr>
              <w:jc w:val="both"/>
              <w:rPr>
                <w:rFonts w:ascii="Arial" w:hAnsi="Arial" w:cs="Arial"/>
              </w:rPr>
            </w:pPr>
            <w:r w:rsidRPr="00640A75">
              <w:rPr>
                <w:rFonts w:ascii="Arial" w:hAnsi="Arial" w:cs="Arial"/>
              </w:rPr>
              <w:t>25,0</w:t>
            </w:r>
          </w:p>
        </w:tc>
        <w:tc>
          <w:tcPr>
            <w:tcW w:w="915" w:type="dxa"/>
            <w:gridSpan w:val="4"/>
          </w:tcPr>
          <w:p w:rsidR="00E94216" w:rsidRPr="00640A75" w:rsidRDefault="00E94216" w:rsidP="0023653A">
            <w:pPr>
              <w:jc w:val="both"/>
              <w:rPr>
                <w:rFonts w:ascii="Arial" w:hAnsi="Arial" w:cs="Arial"/>
              </w:rPr>
            </w:pPr>
            <w:r w:rsidRPr="00640A75">
              <w:rPr>
                <w:rFonts w:ascii="Arial" w:hAnsi="Arial" w:cs="Arial"/>
              </w:rPr>
              <w:t>35,3</w:t>
            </w:r>
          </w:p>
        </w:tc>
        <w:tc>
          <w:tcPr>
            <w:tcW w:w="852" w:type="dxa"/>
            <w:gridSpan w:val="4"/>
          </w:tcPr>
          <w:p w:rsidR="00E94216" w:rsidRPr="00640A75" w:rsidRDefault="00E94216" w:rsidP="0023653A">
            <w:pPr>
              <w:jc w:val="both"/>
              <w:rPr>
                <w:rFonts w:ascii="Arial" w:hAnsi="Arial" w:cs="Arial"/>
              </w:rPr>
            </w:pPr>
            <w:r w:rsidRPr="00640A75">
              <w:rPr>
                <w:rFonts w:ascii="Arial" w:hAnsi="Arial" w:cs="Arial"/>
              </w:rPr>
              <w:t>39,7</w:t>
            </w:r>
          </w:p>
        </w:tc>
        <w:tc>
          <w:tcPr>
            <w:tcW w:w="853" w:type="dxa"/>
            <w:gridSpan w:val="4"/>
          </w:tcPr>
          <w:p w:rsidR="00E94216" w:rsidRPr="00640A75" w:rsidRDefault="00E94216" w:rsidP="0023653A">
            <w:pPr>
              <w:jc w:val="both"/>
              <w:rPr>
                <w:rFonts w:ascii="Arial" w:hAnsi="Arial" w:cs="Arial"/>
              </w:rPr>
            </w:pPr>
            <w:r w:rsidRPr="00640A75">
              <w:rPr>
                <w:rFonts w:ascii="Arial" w:hAnsi="Arial" w:cs="Arial"/>
              </w:rPr>
              <w:t>44,1</w:t>
            </w:r>
          </w:p>
        </w:tc>
        <w:tc>
          <w:tcPr>
            <w:tcW w:w="853" w:type="dxa"/>
            <w:gridSpan w:val="3"/>
          </w:tcPr>
          <w:p w:rsidR="00E94216" w:rsidRPr="00640A75" w:rsidRDefault="00E94216" w:rsidP="0023653A">
            <w:pPr>
              <w:jc w:val="both"/>
              <w:rPr>
                <w:rFonts w:ascii="Arial" w:hAnsi="Arial" w:cs="Arial"/>
              </w:rPr>
            </w:pPr>
            <w:r w:rsidRPr="00640A75">
              <w:rPr>
                <w:rFonts w:ascii="Arial" w:hAnsi="Arial" w:cs="Arial"/>
              </w:rPr>
              <w:t>51,5</w:t>
            </w:r>
          </w:p>
        </w:tc>
        <w:tc>
          <w:tcPr>
            <w:tcW w:w="855" w:type="dxa"/>
            <w:gridSpan w:val="3"/>
          </w:tcPr>
          <w:p w:rsidR="00E94216" w:rsidRPr="00640A75" w:rsidRDefault="00BE0054" w:rsidP="0023653A">
            <w:pPr>
              <w:jc w:val="both"/>
              <w:rPr>
                <w:rFonts w:ascii="Arial" w:hAnsi="Arial" w:cs="Arial"/>
              </w:rPr>
            </w:pPr>
            <w:r w:rsidRPr="00640A75">
              <w:rPr>
                <w:rFonts w:ascii="Arial" w:hAnsi="Arial" w:cs="Arial"/>
              </w:rPr>
              <w:t>55,9</w:t>
            </w:r>
          </w:p>
        </w:tc>
        <w:tc>
          <w:tcPr>
            <w:tcW w:w="1768" w:type="dxa"/>
            <w:gridSpan w:val="3"/>
          </w:tcPr>
          <w:p w:rsidR="00E94216" w:rsidRPr="00640A75" w:rsidRDefault="00E94216" w:rsidP="0023653A">
            <w:pPr>
              <w:jc w:val="both"/>
              <w:rPr>
                <w:rFonts w:ascii="Arial" w:hAnsi="Arial" w:cs="Arial"/>
              </w:rPr>
            </w:pPr>
            <w:proofErr w:type="spellStart"/>
            <w:r w:rsidRPr="00640A75">
              <w:rPr>
                <w:rFonts w:ascii="Arial" w:hAnsi="Arial" w:cs="Arial"/>
              </w:rPr>
              <w:t>Методика</w:t>
            </w:r>
            <w:proofErr w:type="spellEnd"/>
            <w:r w:rsidRPr="00640A75">
              <w:rPr>
                <w:rFonts w:ascii="Arial" w:hAnsi="Arial" w:cs="Arial"/>
              </w:rPr>
              <w:t xml:space="preserve"> </w:t>
            </w:r>
            <w:proofErr w:type="spellStart"/>
            <w:r w:rsidRPr="00640A75">
              <w:rPr>
                <w:rFonts w:ascii="Arial" w:hAnsi="Arial" w:cs="Arial"/>
              </w:rPr>
              <w:t>расчета</w:t>
            </w:r>
            <w:proofErr w:type="spellEnd"/>
          </w:p>
        </w:tc>
      </w:tr>
      <w:tr w:rsidR="00D809E6" w:rsidRPr="00640A75"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Подпрограмма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 xml:space="preserve">Советского </w:t>
            </w:r>
            <w:r w:rsidR="00770A19" w:rsidRPr="00CD1E8D">
              <w:rPr>
                <w:rFonts w:ascii="Arial" w:hAnsi="Arial" w:cs="Arial"/>
                <w:lang w:val="ru-RU"/>
              </w:rPr>
              <w:t xml:space="preserve">муниципального </w:t>
            </w:r>
            <w:r w:rsidRPr="00CD1E8D">
              <w:rPr>
                <w:rFonts w:ascii="Arial" w:hAnsi="Arial" w:cs="Arial"/>
                <w:lang w:val="ru-RU"/>
              </w:rPr>
              <w:t>округа</w:t>
            </w:r>
          </w:p>
          <w:p w:rsidR="00D809E6" w:rsidRPr="00640A75" w:rsidRDefault="00D809E6" w:rsidP="0023653A">
            <w:pPr>
              <w:jc w:val="both"/>
              <w:rPr>
                <w:rFonts w:ascii="Arial" w:hAnsi="Arial" w:cs="Arial"/>
              </w:rPr>
            </w:pPr>
            <w:r w:rsidRPr="00640A75">
              <w:rPr>
                <w:rFonts w:ascii="Arial" w:hAnsi="Arial" w:cs="Arial"/>
              </w:rPr>
              <w:t>Ставропольского края»</w:t>
            </w:r>
          </w:p>
        </w:tc>
      </w:tr>
      <w:tr w:rsidR="00D809E6" w:rsidRPr="00640A75"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 xml:space="preserve">Задача 1. Улучшение санитарного состояния территории Советского </w:t>
            </w:r>
            <w:r w:rsidR="00E94216" w:rsidRPr="00CD1E8D">
              <w:rPr>
                <w:rFonts w:ascii="Arial" w:hAnsi="Arial" w:cs="Arial"/>
                <w:lang w:val="ru-RU"/>
              </w:rPr>
              <w:t>муниципального</w:t>
            </w:r>
            <w:r w:rsidRPr="00CD1E8D">
              <w:rPr>
                <w:rFonts w:ascii="Arial" w:hAnsi="Arial" w:cs="Arial"/>
                <w:lang w:val="ru-RU"/>
              </w:rPr>
              <w:t xml:space="preserve"> округа</w:t>
            </w:r>
          </w:p>
          <w:p w:rsidR="00D809E6" w:rsidRPr="00640A75" w:rsidRDefault="00D809E6" w:rsidP="0023653A">
            <w:pPr>
              <w:jc w:val="both"/>
              <w:rPr>
                <w:rFonts w:ascii="Arial" w:hAnsi="Arial" w:cs="Arial"/>
              </w:rPr>
            </w:pPr>
            <w:r w:rsidRPr="00640A75">
              <w:rPr>
                <w:rFonts w:ascii="Arial" w:hAnsi="Arial" w:cs="Arial"/>
              </w:rPr>
              <w:t>Ставропольского края</w:t>
            </w:r>
          </w:p>
        </w:tc>
      </w:tr>
      <w:tr w:rsidR="00F94A32" w:rsidRPr="00196C67" w:rsidTr="00640A75">
        <w:tc>
          <w:tcPr>
            <w:tcW w:w="567" w:type="dxa"/>
          </w:tcPr>
          <w:p w:rsidR="00E94216" w:rsidRPr="00640A75" w:rsidRDefault="00E94216" w:rsidP="0023653A">
            <w:pPr>
              <w:jc w:val="both"/>
              <w:rPr>
                <w:rFonts w:ascii="Arial" w:hAnsi="Arial" w:cs="Arial"/>
              </w:rPr>
            </w:pPr>
            <w:r w:rsidRPr="00640A75">
              <w:rPr>
                <w:rFonts w:ascii="Arial" w:hAnsi="Arial" w:cs="Arial"/>
              </w:rPr>
              <w:t>1.1</w:t>
            </w:r>
          </w:p>
        </w:tc>
        <w:tc>
          <w:tcPr>
            <w:tcW w:w="2504" w:type="dxa"/>
            <w:gridSpan w:val="11"/>
          </w:tcPr>
          <w:p w:rsidR="00E94216" w:rsidRPr="00CD1E8D" w:rsidRDefault="00E94216" w:rsidP="0023653A">
            <w:pPr>
              <w:jc w:val="both"/>
              <w:rPr>
                <w:rFonts w:ascii="Arial" w:hAnsi="Arial" w:cs="Arial"/>
                <w:lang w:val="ru-RU"/>
              </w:rPr>
            </w:pPr>
            <w:r w:rsidRPr="00CD1E8D">
              <w:rPr>
                <w:rFonts w:ascii="Arial" w:hAnsi="Arial" w:cs="Arial"/>
                <w:lang w:val="ru-RU"/>
              </w:rPr>
              <w:t>Доля</w:t>
            </w:r>
            <w:r w:rsidR="0023653A" w:rsidRPr="00CD1E8D">
              <w:rPr>
                <w:rFonts w:ascii="Arial" w:hAnsi="Arial" w:cs="Arial"/>
                <w:lang w:val="ru-RU"/>
              </w:rPr>
              <w:t xml:space="preserve"> </w:t>
            </w:r>
            <w:r w:rsidRPr="00CD1E8D">
              <w:rPr>
                <w:rFonts w:ascii="Arial" w:hAnsi="Arial" w:cs="Arial"/>
                <w:lang w:val="ru-RU"/>
              </w:rPr>
              <w:t>улиц, охваченных регулярной уборкой,</w:t>
            </w:r>
            <w:r w:rsidR="0023653A" w:rsidRPr="00CD1E8D">
              <w:rPr>
                <w:rFonts w:ascii="Arial" w:hAnsi="Arial" w:cs="Arial"/>
                <w:lang w:val="ru-RU"/>
              </w:rPr>
              <w:t xml:space="preserve"> </w:t>
            </w:r>
            <w:r w:rsidRPr="00CD1E8D">
              <w:rPr>
                <w:rFonts w:ascii="Arial" w:hAnsi="Arial" w:cs="Arial"/>
                <w:lang w:val="ru-RU"/>
              </w:rPr>
              <w:t>по отношению к общему количеству улиц</w:t>
            </w:r>
          </w:p>
          <w:p w:rsidR="00E94216" w:rsidRPr="00CD1E8D" w:rsidRDefault="00E94216" w:rsidP="0023653A">
            <w:pPr>
              <w:jc w:val="both"/>
              <w:rPr>
                <w:rFonts w:ascii="Arial" w:hAnsi="Arial" w:cs="Arial"/>
                <w:lang w:val="ru-RU"/>
              </w:rPr>
            </w:pPr>
          </w:p>
        </w:tc>
        <w:tc>
          <w:tcPr>
            <w:tcW w:w="705" w:type="dxa"/>
            <w:gridSpan w:val="8"/>
          </w:tcPr>
          <w:p w:rsidR="00E94216" w:rsidRPr="00640A75" w:rsidRDefault="00E94216" w:rsidP="0023653A">
            <w:pPr>
              <w:jc w:val="both"/>
              <w:rPr>
                <w:rFonts w:ascii="Arial" w:hAnsi="Arial" w:cs="Arial"/>
              </w:rPr>
            </w:pPr>
            <w:r w:rsidRPr="00640A75">
              <w:rPr>
                <w:rFonts w:ascii="Arial" w:hAnsi="Arial" w:cs="Arial"/>
              </w:rPr>
              <w:t>%</w:t>
            </w:r>
          </w:p>
        </w:tc>
        <w:tc>
          <w:tcPr>
            <w:tcW w:w="852" w:type="dxa"/>
            <w:gridSpan w:val="7"/>
          </w:tcPr>
          <w:p w:rsidR="00E94216" w:rsidRPr="00640A75" w:rsidRDefault="00E94216" w:rsidP="0023653A">
            <w:pPr>
              <w:jc w:val="both"/>
              <w:rPr>
                <w:rFonts w:ascii="Arial" w:hAnsi="Arial" w:cs="Arial"/>
              </w:rPr>
            </w:pPr>
            <w:r w:rsidRPr="00640A75">
              <w:rPr>
                <w:rFonts w:ascii="Arial" w:hAnsi="Arial" w:cs="Arial"/>
              </w:rPr>
              <w:t>40</w:t>
            </w:r>
          </w:p>
        </w:tc>
        <w:tc>
          <w:tcPr>
            <w:tcW w:w="901" w:type="dxa"/>
            <w:gridSpan w:val="4"/>
          </w:tcPr>
          <w:p w:rsidR="00E94216" w:rsidRPr="00640A75" w:rsidRDefault="00E94216" w:rsidP="0023653A">
            <w:pPr>
              <w:jc w:val="both"/>
              <w:rPr>
                <w:rFonts w:ascii="Arial" w:hAnsi="Arial" w:cs="Arial"/>
              </w:rPr>
            </w:pPr>
            <w:r w:rsidRPr="00640A75">
              <w:rPr>
                <w:rFonts w:ascii="Arial" w:hAnsi="Arial" w:cs="Arial"/>
              </w:rPr>
              <w:t>42</w:t>
            </w:r>
          </w:p>
        </w:tc>
        <w:tc>
          <w:tcPr>
            <w:tcW w:w="992" w:type="dxa"/>
            <w:gridSpan w:val="3"/>
          </w:tcPr>
          <w:p w:rsidR="00E94216" w:rsidRPr="00640A75" w:rsidRDefault="00E94216" w:rsidP="0023653A">
            <w:pPr>
              <w:jc w:val="both"/>
              <w:rPr>
                <w:rFonts w:ascii="Arial" w:hAnsi="Arial" w:cs="Arial"/>
              </w:rPr>
            </w:pPr>
            <w:r w:rsidRPr="00640A75">
              <w:rPr>
                <w:rFonts w:ascii="Arial" w:hAnsi="Arial" w:cs="Arial"/>
              </w:rPr>
              <w:t>45</w:t>
            </w:r>
          </w:p>
        </w:tc>
        <w:tc>
          <w:tcPr>
            <w:tcW w:w="992" w:type="dxa"/>
            <w:gridSpan w:val="3"/>
          </w:tcPr>
          <w:p w:rsidR="00E94216" w:rsidRPr="00640A75" w:rsidRDefault="00E94216" w:rsidP="0023653A">
            <w:pPr>
              <w:jc w:val="both"/>
              <w:rPr>
                <w:rFonts w:ascii="Arial" w:hAnsi="Arial" w:cs="Arial"/>
              </w:rPr>
            </w:pPr>
            <w:r w:rsidRPr="00640A75">
              <w:rPr>
                <w:rFonts w:ascii="Arial" w:hAnsi="Arial" w:cs="Arial"/>
              </w:rPr>
              <w:t>47</w:t>
            </w:r>
          </w:p>
        </w:tc>
        <w:tc>
          <w:tcPr>
            <w:tcW w:w="1097" w:type="dxa"/>
            <w:gridSpan w:val="3"/>
          </w:tcPr>
          <w:p w:rsidR="00E94216" w:rsidRPr="00640A75" w:rsidRDefault="00E94216" w:rsidP="0023653A">
            <w:pPr>
              <w:jc w:val="both"/>
              <w:rPr>
                <w:rFonts w:ascii="Arial" w:hAnsi="Arial" w:cs="Arial"/>
              </w:rPr>
            </w:pPr>
            <w:r w:rsidRPr="00640A75">
              <w:rPr>
                <w:rFonts w:ascii="Arial" w:hAnsi="Arial" w:cs="Arial"/>
              </w:rPr>
              <w:t>50</w:t>
            </w:r>
          </w:p>
        </w:tc>
        <w:tc>
          <w:tcPr>
            <w:tcW w:w="853" w:type="dxa"/>
            <w:gridSpan w:val="4"/>
          </w:tcPr>
          <w:p w:rsidR="00E94216" w:rsidRPr="00640A75" w:rsidRDefault="00E94216" w:rsidP="0023653A">
            <w:pPr>
              <w:jc w:val="both"/>
              <w:rPr>
                <w:rFonts w:ascii="Arial" w:hAnsi="Arial" w:cs="Arial"/>
              </w:rPr>
            </w:pPr>
            <w:r w:rsidRPr="00640A75">
              <w:rPr>
                <w:rFonts w:ascii="Arial" w:hAnsi="Arial" w:cs="Arial"/>
              </w:rPr>
              <w:t>50</w:t>
            </w:r>
          </w:p>
        </w:tc>
        <w:tc>
          <w:tcPr>
            <w:tcW w:w="850" w:type="dxa"/>
            <w:gridSpan w:val="4"/>
          </w:tcPr>
          <w:p w:rsidR="00E94216" w:rsidRPr="00640A75" w:rsidRDefault="00E94216" w:rsidP="0023653A">
            <w:pPr>
              <w:jc w:val="both"/>
              <w:rPr>
                <w:rFonts w:ascii="Arial" w:hAnsi="Arial" w:cs="Arial"/>
              </w:rPr>
            </w:pPr>
            <w:r w:rsidRPr="00640A75">
              <w:rPr>
                <w:rFonts w:ascii="Arial" w:hAnsi="Arial" w:cs="Arial"/>
              </w:rPr>
              <w:t>50</w:t>
            </w:r>
          </w:p>
        </w:tc>
        <w:tc>
          <w:tcPr>
            <w:tcW w:w="877" w:type="dxa"/>
            <w:gridSpan w:val="4"/>
          </w:tcPr>
          <w:p w:rsidR="00E94216" w:rsidRPr="00640A75" w:rsidRDefault="00E94216" w:rsidP="0023653A">
            <w:pPr>
              <w:jc w:val="both"/>
              <w:rPr>
                <w:rFonts w:ascii="Arial" w:hAnsi="Arial" w:cs="Arial"/>
              </w:rPr>
            </w:pPr>
            <w:r w:rsidRPr="00640A75">
              <w:rPr>
                <w:rFonts w:ascii="Arial" w:hAnsi="Arial" w:cs="Arial"/>
              </w:rPr>
              <w:t>55</w:t>
            </w:r>
          </w:p>
        </w:tc>
        <w:tc>
          <w:tcPr>
            <w:tcW w:w="858" w:type="dxa"/>
            <w:gridSpan w:val="3"/>
          </w:tcPr>
          <w:p w:rsidR="00E94216" w:rsidRPr="00640A75" w:rsidRDefault="00E94216" w:rsidP="0023653A">
            <w:pPr>
              <w:jc w:val="both"/>
              <w:rPr>
                <w:rFonts w:ascii="Arial" w:hAnsi="Arial" w:cs="Arial"/>
              </w:rPr>
            </w:pPr>
            <w:r w:rsidRPr="00640A75">
              <w:rPr>
                <w:rFonts w:ascii="Arial" w:hAnsi="Arial" w:cs="Arial"/>
              </w:rPr>
              <w:t>60</w:t>
            </w:r>
          </w:p>
        </w:tc>
        <w:tc>
          <w:tcPr>
            <w:tcW w:w="855" w:type="dxa"/>
            <w:gridSpan w:val="3"/>
          </w:tcPr>
          <w:p w:rsidR="00E94216" w:rsidRPr="00640A75" w:rsidRDefault="00BE0054" w:rsidP="0023653A">
            <w:pPr>
              <w:jc w:val="both"/>
              <w:rPr>
                <w:rFonts w:ascii="Arial" w:hAnsi="Arial" w:cs="Arial"/>
              </w:rPr>
            </w:pPr>
            <w:r w:rsidRPr="00640A75">
              <w:rPr>
                <w:rFonts w:ascii="Arial" w:hAnsi="Arial" w:cs="Arial"/>
              </w:rPr>
              <w:t>70</w:t>
            </w:r>
          </w:p>
        </w:tc>
        <w:tc>
          <w:tcPr>
            <w:tcW w:w="1698" w:type="dxa"/>
            <w:gridSpan w:val="2"/>
          </w:tcPr>
          <w:p w:rsidR="00E94216" w:rsidRPr="00CD1E8D" w:rsidRDefault="00E94216"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r>
      <w:tr w:rsidR="00F94A32" w:rsidRPr="00196C67" w:rsidTr="00640A75">
        <w:tc>
          <w:tcPr>
            <w:tcW w:w="567" w:type="dxa"/>
          </w:tcPr>
          <w:p w:rsidR="00F15D7B" w:rsidRPr="00640A75" w:rsidRDefault="00F15D7B" w:rsidP="0023653A">
            <w:pPr>
              <w:jc w:val="both"/>
              <w:rPr>
                <w:rFonts w:ascii="Arial" w:hAnsi="Arial" w:cs="Arial"/>
              </w:rPr>
            </w:pPr>
            <w:r w:rsidRPr="00640A75">
              <w:rPr>
                <w:rFonts w:ascii="Arial" w:hAnsi="Arial" w:cs="Arial"/>
              </w:rPr>
              <w:t>1.2</w:t>
            </w:r>
          </w:p>
        </w:tc>
        <w:tc>
          <w:tcPr>
            <w:tcW w:w="2504" w:type="dxa"/>
            <w:gridSpan w:val="11"/>
          </w:tcPr>
          <w:p w:rsidR="00F15D7B" w:rsidRPr="00640A75" w:rsidRDefault="00F15D7B" w:rsidP="0023653A">
            <w:pPr>
              <w:jc w:val="both"/>
              <w:rPr>
                <w:rFonts w:ascii="Arial" w:hAnsi="Arial" w:cs="Arial"/>
              </w:rPr>
            </w:pPr>
            <w:proofErr w:type="spellStart"/>
            <w:r w:rsidRPr="00640A75">
              <w:rPr>
                <w:rFonts w:ascii="Arial" w:hAnsi="Arial" w:cs="Arial"/>
              </w:rPr>
              <w:t>Количество</w:t>
            </w:r>
            <w:proofErr w:type="spellEnd"/>
            <w:r w:rsidRPr="00640A75">
              <w:rPr>
                <w:rFonts w:ascii="Arial" w:hAnsi="Arial" w:cs="Arial"/>
              </w:rPr>
              <w:t xml:space="preserve"> </w:t>
            </w:r>
            <w:proofErr w:type="spellStart"/>
            <w:r w:rsidRPr="00640A75">
              <w:rPr>
                <w:rFonts w:ascii="Arial" w:hAnsi="Arial" w:cs="Arial"/>
              </w:rPr>
              <w:t>убранных</w:t>
            </w:r>
            <w:proofErr w:type="spellEnd"/>
            <w:r w:rsidRPr="00640A75">
              <w:rPr>
                <w:rFonts w:ascii="Arial" w:hAnsi="Arial" w:cs="Arial"/>
              </w:rPr>
              <w:t xml:space="preserve"> </w:t>
            </w:r>
            <w:proofErr w:type="spellStart"/>
            <w:r w:rsidRPr="00640A75">
              <w:rPr>
                <w:rFonts w:ascii="Arial" w:hAnsi="Arial" w:cs="Arial"/>
              </w:rPr>
              <w:t>стихийных</w:t>
            </w:r>
            <w:proofErr w:type="spellEnd"/>
            <w:r w:rsidRPr="00640A75">
              <w:rPr>
                <w:rFonts w:ascii="Arial" w:hAnsi="Arial" w:cs="Arial"/>
              </w:rPr>
              <w:t xml:space="preserve"> </w:t>
            </w:r>
            <w:proofErr w:type="spellStart"/>
            <w:r w:rsidRPr="00640A75">
              <w:rPr>
                <w:rFonts w:ascii="Arial" w:hAnsi="Arial" w:cs="Arial"/>
              </w:rPr>
              <w:t>свалок</w:t>
            </w:r>
            <w:proofErr w:type="spellEnd"/>
          </w:p>
        </w:tc>
        <w:tc>
          <w:tcPr>
            <w:tcW w:w="705" w:type="dxa"/>
            <w:gridSpan w:val="8"/>
          </w:tcPr>
          <w:p w:rsidR="00F15D7B" w:rsidRPr="00640A75" w:rsidRDefault="00F15D7B" w:rsidP="0023653A">
            <w:pPr>
              <w:jc w:val="both"/>
              <w:rPr>
                <w:rFonts w:ascii="Arial" w:hAnsi="Arial" w:cs="Arial"/>
              </w:rPr>
            </w:pPr>
            <w:proofErr w:type="spellStart"/>
            <w:proofErr w:type="gramStart"/>
            <w:r w:rsidRPr="00640A75">
              <w:rPr>
                <w:rFonts w:ascii="Arial" w:hAnsi="Arial" w:cs="Arial"/>
              </w:rPr>
              <w:t>ед</w:t>
            </w:r>
            <w:proofErr w:type="spellEnd"/>
            <w:proofErr w:type="gramEnd"/>
            <w:r w:rsidRPr="00640A75">
              <w:rPr>
                <w:rFonts w:ascii="Arial" w:hAnsi="Arial" w:cs="Arial"/>
              </w:rPr>
              <w:t>.</w:t>
            </w:r>
          </w:p>
        </w:tc>
        <w:tc>
          <w:tcPr>
            <w:tcW w:w="852" w:type="dxa"/>
            <w:gridSpan w:val="7"/>
          </w:tcPr>
          <w:p w:rsidR="00F15D7B" w:rsidRPr="00640A75" w:rsidRDefault="00F15D7B" w:rsidP="0023653A">
            <w:pPr>
              <w:jc w:val="both"/>
              <w:rPr>
                <w:rFonts w:ascii="Arial" w:hAnsi="Arial" w:cs="Arial"/>
              </w:rPr>
            </w:pPr>
            <w:r w:rsidRPr="00640A75">
              <w:rPr>
                <w:rFonts w:ascii="Arial" w:hAnsi="Arial" w:cs="Arial"/>
              </w:rPr>
              <w:t>12</w:t>
            </w:r>
          </w:p>
        </w:tc>
        <w:tc>
          <w:tcPr>
            <w:tcW w:w="901" w:type="dxa"/>
            <w:gridSpan w:val="4"/>
          </w:tcPr>
          <w:p w:rsidR="00F15D7B" w:rsidRPr="00640A75" w:rsidRDefault="00F15D7B" w:rsidP="0023653A">
            <w:pPr>
              <w:jc w:val="both"/>
              <w:rPr>
                <w:rFonts w:ascii="Arial" w:hAnsi="Arial" w:cs="Arial"/>
              </w:rPr>
            </w:pPr>
            <w:r w:rsidRPr="00640A75">
              <w:rPr>
                <w:rFonts w:ascii="Arial" w:hAnsi="Arial" w:cs="Arial"/>
              </w:rPr>
              <w:t>13</w:t>
            </w:r>
          </w:p>
        </w:tc>
        <w:tc>
          <w:tcPr>
            <w:tcW w:w="992" w:type="dxa"/>
            <w:gridSpan w:val="3"/>
          </w:tcPr>
          <w:p w:rsidR="00F15D7B" w:rsidRPr="00640A75" w:rsidRDefault="00F15D7B" w:rsidP="0023653A">
            <w:pPr>
              <w:jc w:val="both"/>
              <w:rPr>
                <w:rFonts w:ascii="Arial" w:hAnsi="Arial" w:cs="Arial"/>
              </w:rPr>
            </w:pPr>
            <w:r w:rsidRPr="00640A75">
              <w:rPr>
                <w:rFonts w:ascii="Arial" w:hAnsi="Arial" w:cs="Arial"/>
              </w:rPr>
              <w:t>14</w:t>
            </w:r>
          </w:p>
        </w:tc>
        <w:tc>
          <w:tcPr>
            <w:tcW w:w="992" w:type="dxa"/>
            <w:gridSpan w:val="3"/>
          </w:tcPr>
          <w:p w:rsidR="00F15D7B" w:rsidRPr="00640A75" w:rsidRDefault="00F15D7B" w:rsidP="0023653A">
            <w:pPr>
              <w:jc w:val="both"/>
              <w:rPr>
                <w:rFonts w:ascii="Arial" w:hAnsi="Arial" w:cs="Arial"/>
              </w:rPr>
            </w:pPr>
            <w:r w:rsidRPr="00640A75">
              <w:rPr>
                <w:rFonts w:ascii="Arial" w:hAnsi="Arial" w:cs="Arial"/>
              </w:rPr>
              <w:t>15</w:t>
            </w:r>
          </w:p>
        </w:tc>
        <w:tc>
          <w:tcPr>
            <w:tcW w:w="1097" w:type="dxa"/>
            <w:gridSpan w:val="3"/>
          </w:tcPr>
          <w:p w:rsidR="00F15D7B" w:rsidRPr="00640A75" w:rsidRDefault="00F15D7B" w:rsidP="0023653A">
            <w:pPr>
              <w:jc w:val="both"/>
              <w:rPr>
                <w:rFonts w:ascii="Arial" w:hAnsi="Arial" w:cs="Arial"/>
              </w:rPr>
            </w:pPr>
            <w:r w:rsidRPr="00640A75">
              <w:rPr>
                <w:rFonts w:ascii="Arial" w:hAnsi="Arial" w:cs="Arial"/>
              </w:rPr>
              <w:t>15</w:t>
            </w:r>
          </w:p>
        </w:tc>
        <w:tc>
          <w:tcPr>
            <w:tcW w:w="853" w:type="dxa"/>
            <w:gridSpan w:val="4"/>
          </w:tcPr>
          <w:p w:rsidR="00F15D7B" w:rsidRPr="00640A75" w:rsidRDefault="00F15D7B" w:rsidP="0023653A">
            <w:pPr>
              <w:jc w:val="both"/>
              <w:rPr>
                <w:rFonts w:ascii="Arial" w:hAnsi="Arial" w:cs="Arial"/>
              </w:rPr>
            </w:pPr>
            <w:r w:rsidRPr="00640A75">
              <w:rPr>
                <w:rFonts w:ascii="Arial" w:hAnsi="Arial" w:cs="Arial"/>
              </w:rPr>
              <w:t>15</w:t>
            </w:r>
          </w:p>
        </w:tc>
        <w:tc>
          <w:tcPr>
            <w:tcW w:w="850" w:type="dxa"/>
            <w:gridSpan w:val="4"/>
          </w:tcPr>
          <w:p w:rsidR="00F15D7B" w:rsidRPr="00640A75" w:rsidRDefault="00F15D7B" w:rsidP="0023653A">
            <w:pPr>
              <w:jc w:val="both"/>
              <w:rPr>
                <w:rFonts w:ascii="Arial" w:hAnsi="Arial" w:cs="Arial"/>
              </w:rPr>
            </w:pPr>
            <w:r w:rsidRPr="00640A75">
              <w:rPr>
                <w:rFonts w:ascii="Arial" w:hAnsi="Arial" w:cs="Arial"/>
              </w:rPr>
              <w:t>15</w:t>
            </w:r>
          </w:p>
        </w:tc>
        <w:tc>
          <w:tcPr>
            <w:tcW w:w="877" w:type="dxa"/>
            <w:gridSpan w:val="4"/>
          </w:tcPr>
          <w:p w:rsidR="00F15D7B" w:rsidRPr="00640A75" w:rsidRDefault="00F15D7B" w:rsidP="0023653A">
            <w:pPr>
              <w:jc w:val="both"/>
              <w:rPr>
                <w:rFonts w:ascii="Arial" w:hAnsi="Arial" w:cs="Arial"/>
              </w:rPr>
            </w:pPr>
            <w:r w:rsidRPr="00640A75">
              <w:rPr>
                <w:rFonts w:ascii="Arial" w:hAnsi="Arial" w:cs="Arial"/>
              </w:rPr>
              <w:t>15</w:t>
            </w:r>
          </w:p>
        </w:tc>
        <w:tc>
          <w:tcPr>
            <w:tcW w:w="858" w:type="dxa"/>
            <w:gridSpan w:val="3"/>
          </w:tcPr>
          <w:p w:rsidR="00F15D7B" w:rsidRPr="00640A75" w:rsidRDefault="00F15D7B" w:rsidP="0023653A">
            <w:pPr>
              <w:jc w:val="both"/>
              <w:rPr>
                <w:rFonts w:ascii="Arial" w:hAnsi="Arial" w:cs="Arial"/>
              </w:rPr>
            </w:pPr>
            <w:r w:rsidRPr="00640A75">
              <w:rPr>
                <w:rFonts w:ascii="Arial" w:hAnsi="Arial" w:cs="Arial"/>
              </w:rPr>
              <w:t>15</w:t>
            </w:r>
          </w:p>
        </w:tc>
        <w:tc>
          <w:tcPr>
            <w:tcW w:w="855" w:type="dxa"/>
            <w:gridSpan w:val="3"/>
          </w:tcPr>
          <w:p w:rsidR="00F15D7B" w:rsidRPr="00640A75" w:rsidRDefault="00BE0054" w:rsidP="0023653A">
            <w:pPr>
              <w:jc w:val="both"/>
              <w:rPr>
                <w:rFonts w:ascii="Arial" w:hAnsi="Arial" w:cs="Arial"/>
              </w:rPr>
            </w:pPr>
            <w:r w:rsidRPr="00640A75">
              <w:rPr>
                <w:rFonts w:ascii="Arial" w:hAnsi="Arial" w:cs="Arial"/>
              </w:rPr>
              <w:t>15</w:t>
            </w:r>
          </w:p>
        </w:tc>
        <w:tc>
          <w:tcPr>
            <w:tcW w:w="1698" w:type="dxa"/>
            <w:gridSpan w:val="2"/>
          </w:tcPr>
          <w:p w:rsidR="00F15D7B" w:rsidRPr="00CD1E8D" w:rsidRDefault="00F15D7B"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r>
      <w:tr w:rsidR="00D809E6" w:rsidRPr="00196C67"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Задача 2. Содержание мест захоронения в соответствии с санитарными требованиями</w:t>
            </w:r>
          </w:p>
        </w:tc>
      </w:tr>
      <w:tr w:rsidR="000941E6" w:rsidRPr="00196C67" w:rsidTr="00640A75">
        <w:tc>
          <w:tcPr>
            <w:tcW w:w="685" w:type="dxa"/>
            <w:gridSpan w:val="2"/>
          </w:tcPr>
          <w:p w:rsidR="00F15D7B" w:rsidRPr="00640A75" w:rsidRDefault="00F15D7B" w:rsidP="0023653A">
            <w:pPr>
              <w:jc w:val="both"/>
              <w:rPr>
                <w:rFonts w:ascii="Arial" w:hAnsi="Arial" w:cs="Arial"/>
              </w:rPr>
            </w:pPr>
            <w:r w:rsidRPr="00640A75">
              <w:rPr>
                <w:rFonts w:ascii="Arial" w:hAnsi="Arial" w:cs="Arial"/>
              </w:rPr>
              <w:t>2.1</w:t>
            </w:r>
          </w:p>
        </w:tc>
        <w:tc>
          <w:tcPr>
            <w:tcW w:w="2400" w:type="dxa"/>
            <w:gridSpan w:val="11"/>
          </w:tcPr>
          <w:p w:rsidR="00F15D7B" w:rsidRPr="00640A75" w:rsidRDefault="00F15D7B" w:rsidP="0023653A">
            <w:pPr>
              <w:jc w:val="both"/>
              <w:rPr>
                <w:rFonts w:ascii="Arial" w:hAnsi="Arial" w:cs="Arial"/>
              </w:rPr>
            </w:pPr>
            <w:proofErr w:type="spellStart"/>
            <w:r w:rsidRPr="00640A75">
              <w:rPr>
                <w:rFonts w:ascii="Arial" w:hAnsi="Arial" w:cs="Arial"/>
              </w:rPr>
              <w:t>Количество</w:t>
            </w:r>
            <w:proofErr w:type="spellEnd"/>
            <w:r w:rsidRPr="00640A75">
              <w:rPr>
                <w:rFonts w:ascii="Arial" w:hAnsi="Arial" w:cs="Arial"/>
              </w:rPr>
              <w:t xml:space="preserve"> </w:t>
            </w:r>
            <w:proofErr w:type="spellStart"/>
            <w:r w:rsidRPr="00640A75">
              <w:rPr>
                <w:rFonts w:ascii="Arial" w:hAnsi="Arial" w:cs="Arial"/>
              </w:rPr>
              <w:t>мест</w:t>
            </w:r>
            <w:proofErr w:type="spellEnd"/>
            <w:r w:rsidRPr="00640A75">
              <w:rPr>
                <w:rFonts w:ascii="Arial" w:hAnsi="Arial" w:cs="Arial"/>
              </w:rPr>
              <w:t xml:space="preserve"> </w:t>
            </w:r>
            <w:proofErr w:type="spellStart"/>
            <w:r w:rsidRPr="00640A75">
              <w:rPr>
                <w:rFonts w:ascii="Arial" w:hAnsi="Arial" w:cs="Arial"/>
              </w:rPr>
              <w:t>захоронения</w:t>
            </w:r>
            <w:proofErr w:type="spellEnd"/>
          </w:p>
          <w:p w:rsidR="00F15D7B" w:rsidRPr="00640A75" w:rsidRDefault="00F15D7B" w:rsidP="0023653A">
            <w:pPr>
              <w:jc w:val="both"/>
              <w:rPr>
                <w:rFonts w:ascii="Arial" w:hAnsi="Arial" w:cs="Arial"/>
              </w:rPr>
            </w:pPr>
          </w:p>
        </w:tc>
        <w:tc>
          <w:tcPr>
            <w:tcW w:w="849" w:type="dxa"/>
            <w:gridSpan w:val="8"/>
          </w:tcPr>
          <w:p w:rsidR="00F15D7B" w:rsidRPr="00640A75" w:rsidRDefault="00F15D7B" w:rsidP="0023653A">
            <w:pPr>
              <w:jc w:val="both"/>
              <w:rPr>
                <w:rFonts w:ascii="Arial" w:hAnsi="Arial" w:cs="Arial"/>
              </w:rPr>
            </w:pPr>
            <w:proofErr w:type="spellStart"/>
            <w:proofErr w:type="gramStart"/>
            <w:r w:rsidRPr="00640A75">
              <w:rPr>
                <w:rFonts w:ascii="Arial" w:hAnsi="Arial" w:cs="Arial"/>
              </w:rPr>
              <w:t>шт</w:t>
            </w:r>
            <w:proofErr w:type="spellEnd"/>
            <w:proofErr w:type="gramEnd"/>
            <w:r w:rsidRPr="00640A75">
              <w:rPr>
                <w:rFonts w:ascii="Arial" w:hAnsi="Arial" w:cs="Arial"/>
              </w:rPr>
              <w:t>.</w:t>
            </w:r>
          </w:p>
        </w:tc>
        <w:tc>
          <w:tcPr>
            <w:tcW w:w="709" w:type="dxa"/>
            <w:gridSpan w:val="7"/>
          </w:tcPr>
          <w:p w:rsidR="00F15D7B" w:rsidRPr="00640A75" w:rsidRDefault="00F15D7B" w:rsidP="0023653A">
            <w:pPr>
              <w:jc w:val="both"/>
              <w:rPr>
                <w:rFonts w:ascii="Arial" w:hAnsi="Arial" w:cs="Arial"/>
              </w:rPr>
            </w:pPr>
            <w:r w:rsidRPr="00640A75">
              <w:rPr>
                <w:rFonts w:ascii="Arial" w:hAnsi="Arial" w:cs="Arial"/>
              </w:rPr>
              <w:t>2</w:t>
            </w:r>
          </w:p>
        </w:tc>
        <w:tc>
          <w:tcPr>
            <w:tcW w:w="886" w:type="dxa"/>
            <w:gridSpan w:val="3"/>
          </w:tcPr>
          <w:p w:rsidR="00F15D7B" w:rsidRPr="00640A75" w:rsidRDefault="00F15D7B" w:rsidP="0023653A">
            <w:pPr>
              <w:jc w:val="both"/>
              <w:rPr>
                <w:rFonts w:ascii="Arial" w:hAnsi="Arial" w:cs="Arial"/>
              </w:rPr>
            </w:pPr>
            <w:r w:rsidRPr="00640A75">
              <w:rPr>
                <w:rFonts w:ascii="Arial" w:hAnsi="Arial" w:cs="Arial"/>
              </w:rPr>
              <w:t>2</w:t>
            </w:r>
          </w:p>
        </w:tc>
        <w:tc>
          <w:tcPr>
            <w:tcW w:w="992" w:type="dxa"/>
            <w:gridSpan w:val="3"/>
          </w:tcPr>
          <w:p w:rsidR="00F15D7B" w:rsidRPr="00640A75" w:rsidRDefault="00F15D7B" w:rsidP="0023653A">
            <w:pPr>
              <w:jc w:val="both"/>
              <w:rPr>
                <w:rFonts w:ascii="Arial" w:hAnsi="Arial" w:cs="Arial"/>
              </w:rPr>
            </w:pPr>
            <w:r w:rsidRPr="00640A75">
              <w:rPr>
                <w:rFonts w:ascii="Arial" w:hAnsi="Arial" w:cs="Arial"/>
              </w:rPr>
              <w:t>2</w:t>
            </w:r>
          </w:p>
        </w:tc>
        <w:tc>
          <w:tcPr>
            <w:tcW w:w="992" w:type="dxa"/>
            <w:gridSpan w:val="3"/>
          </w:tcPr>
          <w:p w:rsidR="00F15D7B" w:rsidRPr="00640A75" w:rsidRDefault="00F15D7B" w:rsidP="0023653A">
            <w:pPr>
              <w:jc w:val="both"/>
              <w:rPr>
                <w:rFonts w:ascii="Arial" w:hAnsi="Arial" w:cs="Arial"/>
              </w:rPr>
            </w:pPr>
            <w:r w:rsidRPr="00640A75">
              <w:rPr>
                <w:rFonts w:ascii="Arial" w:hAnsi="Arial" w:cs="Arial"/>
              </w:rPr>
              <w:t>2</w:t>
            </w:r>
          </w:p>
        </w:tc>
        <w:tc>
          <w:tcPr>
            <w:tcW w:w="1097" w:type="dxa"/>
            <w:gridSpan w:val="3"/>
          </w:tcPr>
          <w:p w:rsidR="00F15D7B" w:rsidRPr="00640A75" w:rsidRDefault="00F15D7B" w:rsidP="0023653A">
            <w:pPr>
              <w:jc w:val="both"/>
              <w:rPr>
                <w:rFonts w:ascii="Arial" w:hAnsi="Arial" w:cs="Arial"/>
              </w:rPr>
            </w:pPr>
            <w:r w:rsidRPr="00640A75">
              <w:rPr>
                <w:rFonts w:ascii="Arial" w:hAnsi="Arial" w:cs="Arial"/>
              </w:rPr>
              <w:t>2</w:t>
            </w:r>
          </w:p>
        </w:tc>
        <w:tc>
          <w:tcPr>
            <w:tcW w:w="853" w:type="dxa"/>
            <w:gridSpan w:val="4"/>
          </w:tcPr>
          <w:p w:rsidR="00F15D7B" w:rsidRPr="00640A75" w:rsidRDefault="00F15D7B" w:rsidP="0023653A">
            <w:pPr>
              <w:jc w:val="both"/>
              <w:rPr>
                <w:rFonts w:ascii="Arial" w:hAnsi="Arial" w:cs="Arial"/>
              </w:rPr>
            </w:pPr>
            <w:r w:rsidRPr="00640A75">
              <w:rPr>
                <w:rFonts w:ascii="Arial" w:hAnsi="Arial" w:cs="Arial"/>
              </w:rPr>
              <w:t>2</w:t>
            </w:r>
          </w:p>
        </w:tc>
        <w:tc>
          <w:tcPr>
            <w:tcW w:w="850" w:type="dxa"/>
            <w:gridSpan w:val="4"/>
          </w:tcPr>
          <w:p w:rsidR="00F15D7B" w:rsidRPr="00640A75" w:rsidRDefault="00F15D7B" w:rsidP="0023653A">
            <w:pPr>
              <w:jc w:val="both"/>
              <w:rPr>
                <w:rFonts w:ascii="Arial" w:hAnsi="Arial" w:cs="Arial"/>
              </w:rPr>
            </w:pPr>
            <w:r w:rsidRPr="00640A75">
              <w:rPr>
                <w:rFonts w:ascii="Arial" w:hAnsi="Arial" w:cs="Arial"/>
              </w:rPr>
              <w:t>2</w:t>
            </w:r>
          </w:p>
        </w:tc>
        <w:tc>
          <w:tcPr>
            <w:tcW w:w="877" w:type="dxa"/>
            <w:gridSpan w:val="4"/>
          </w:tcPr>
          <w:p w:rsidR="00F15D7B" w:rsidRPr="00640A75" w:rsidRDefault="00F15D7B" w:rsidP="0023653A">
            <w:pPr>
              <w:jc w:val="both"/>
              <w:rPr>
                <w:rFonts w:ascii="Arial" w:hAnsi="Arial" w:cs="Arial"/>
              </w:rPr>
            </w:pPr>
            <w:r w:rsidRPr="00640A75">
              <w:rPr>
                <w:rFonts w:ascii="Arial" w:hAnsi="Arial" w:cs="Arial"/>
              </w:rPr>
              <w:t>3</w:t>
            </w:r>
          </w:p>
        </w:tc>
        <w:tc>
          <w:tcPr>
            <w:tcW w:w="858" w:type="dxa"/>
            <w:gridSpan w:val="3"/>
          </w:tcPr>
          <w:p w:rsidR="00F15D7B" w:rsidRPr="00640A75" w:rsidRDefault="00F15D7B" w:rsidP="0023653A">
            <w:pPr>
              <w:jc w:val="both"/>
              <w:rPr>
                <w:rFonts w:ascii="Arial" w:hAnsi="Arial" w:cs="Arial"/>
              </w:rPr>
            </w:pPr>
            <w:r w:rsidRPr="00640A75">
              <w:rPr>
                <w:rFonts w:ascii="Arial" w:hAnsi="Arial" w:cs="Arial"/>
              </w:rPr>
              <w:t>3</w:t>
            </w:r>
          </w:p>
        </w:tc>
        <w:tc>
          <w:tcPr>
            <w:tcW w:w="855" w:type="dxa"/>
            <w:gridSpan w:val="3"/>
          </w:tcPr>
          <w:p w:rsidR="00F15D7B" w:rsidRPr="00640A75" w:rsidRDefault="00BE0054" w:rsidP="0023653A">
            <w:pPr>
              <w:jc w:val="both"/>
              <w:rPr>
                <w:rFonts w:ascii="Arial" w:hAnsi="Arial" w:cs="Arial"/>
              </w:rPr>
            </w:pPr>
            <w:r w:rsidRPr="00640A75">
              <w:rPr>
                <w:rFonts w:ascii="Arial" w:hAnsi="Arial" w:cs="Arial"/>
              </w:rPr>
              <w:t>3</w:t>
            </w:r>
          </w:p>
        </w:tc>
        <w:tc>
          <w:tcPr>
            <w:tcW w:w="1698" w:type="dxa"/>
            <w:gridSpan w:val="2"/>
          </w:tcPr>
          <w:p w:rsidR="00F15D7B" w:rsidRPr="00CD1E8D" w:rsidRDefault="00F15D7B"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r>
      <w:tr w:rsidR="000941E6" w:rsidRPr="00196C67" w:rsidTr="00640A75">
        <w:tc>
          <w:tcPr>
            <w:tcW w:w="685" w:type="dxa"/>
            <w:gridSpan w:val="2"/>
          </w:tcPr>
          <w:p w:rsidR="00F15D7B" w:rsidRPr="00640A75" w:rsidRDefault="00F15D7B" w:rsidP="0023653A">
            <w:pPr>
              <w:jc w:val="both"/>
              <w:rPr>
                <w:rFonts w:ascii="Arial" w:hAnsi="Arial" w:cs="Arial"/>
              </w:rPr>
            </w:pPr>
            <w:r w:rsidRPr="00640A75">
              <w:rPr>
                <w:rFonts w:ascii="Arial" w:hAnsi="Arial" w:cs="Arial"/>
              </w:rPr>
              <w:t>2.2</w:t>
            </w:r>
          </w:p>
        </w:tc>
        <w:tc>
          <w:tcPr>
            <w:tcW w:w="2400" w:type="dxa"/>
            <w:gridSpan w:val="11"/>
          </w:tcPr>
          <w:p w:rsidR="00F15D7B" w:rsidRPr="00CD1E8D" w:rsidRDefault="00F15D7B" w:rsidP="0023653A">
            <w:pPr>
              <w:jc w:val="both"/>
              <w:rPr>
                <w:rFonts w:ascii="Arial" w:hAnsi="Arial" w:cs="Arial"/>
                <w:lang w:val="ru-RU"/>
              </w:rPr>
            </w:pPr>
            <w:r w:rsidRPr="00CD1E8D">
              <w:rPr>
                <w:rFonts w:ascii="Arial" w:hAnsi="Arial" w:cs="Arial"/>
                <w:lang w:val="ru-RU"/>
              </w:rPr>
              <w:t>Площадь кладбищ, охваченных централизованной уборкой, по отношению к общей площади кладбищ</w:t>
            </w:r>
          </w:p>
          <w:p w:rsidR="00F15D7B" w:rsidRPr="00CD1E8D" w:rsidRDefault="00F15D7B" w:rsidP="0023653A">
            <w:pPr>
              <w:jc w:val="both"/>
              <w:rPr>
                <w:rFonts w:ascii="Arial" w:hAnsi="Arial" w:cs="Arial"/>
                <w:lang w:val="ru-RU"/>
              </w:rPr>
            </w:pPr>
          </w:p>
        </w:tc>
        <w:tc>
          <w:tcPr>
            <w:tcW w:w="849" w:type="dxa"/>
            <w:gridSpan w:val="8"/>
          </w:tcPr>
          <w:p w:rsidR="00F15D7B" w:rsidRPr="00640A75" w:rsidRDefault="00F15D7B" w:rsidP="0023653A">
            <w:pPr>
              <w:jc w:val="both"/>
              <w:rPr>
                <w:rFonts w:ascii="Arial" w:hAnsi="Arial" w:cs="Arial"/>
              </w:rPr>
            </w:pPr>
            <w:r w:rsidRPr="00640A75">
              <w:rPr>
                <w:rFonts w:ascii="Arial" w:hAnsi="Arial" w:cs="Arial"/>
              </w:rPr>
              <w:t>%</w:t>
            </w:r>
          </w:p>
        </w:tc>
        <w:tc>
          <w:tcPr>
            <w:tcW w:w="709" w:type="dxa"/>
            <w:gridSpan w:val="7"/>
          </w:tcPr>
          <w:p w:rsidR="00F15D7B" w:rsidRPr="00640A75" w:rsidRDefault="00F15D7B" w:rsidP="0023653A">
            <w:pPr>
              <w:jc w:val="both"/>
              <w:rPr>
                <w:rFonts w:ascii="Arial" w:hAnsi="Arial" w:cs="Arial"/>
              </w:rPr>
            </w:pPr>
            <w:r w:rsidRPr="00640A75">
              <w:rPr>
                <w:rFonts w:ascii="Arial" w:hAnsi="Arial" w:cs="Arial"/>
              </w:rPr>
              <w:t>70</w:t>
            </w:r>
          </w:p>
        </w:tc>
        <w:tc>
          <w:tcPr>
            <w:tcW w:w="886" w:type="dxa"/>
            <w:gridSpan w:val="3"/>
          </w:tcPr>
          <w:p w:rsidR="00F15D7B" w:rsidRPr="00640A75" w:rsidRDefault="00F15D7B" w:rsidP="0023653A">
            <w:pPr>
              <w:jc w:val="both"/>
              <w:rPr>
                <w:rFonts w:ascii="Arial" w:hAnsi="Arial" w:cs="Arial"/>
              </w:rPr>
            </w:pPr>
            <w:r w:rsidRPr="00640A75">
              <w:rPr>
                <w:rFonts w:ascii="Arial" w:hAnsi="Arial" w:cs="Arial"/>
              </w:rPr>
              <w:t>75</w:t>
            </w:r>
          </w:p>
        </w:tc>
        <w:tc>
          <w:tcPr>
            <w:tcW w:w="992" w:type="dxa"/>
            <w:gridSpan w:val="3"/>
          </w:tcPr>
          <w:p w:rsidR="00F15D7B" w:rsidRPr="00640A75" w:rsidRDefault="00F15D7B" w:rsidP="0023653A">
            <w:pPr>
              <w:jc w:val="both"/>
              <w:rPr>
                <w:rFonts w:ascii="Arial" w:hAnsi="Arial" w:cs="Arial"/>
              </w:rPr>
            </w:pPr>
            <w:r w:rsidRPr="00640A75">
              <w:rPr>
                <w:rFonts w:ascii="Arial" w:hAnsi="Arial" w:cs="Arial"/>
              </w:rPr>
              <w:t>80</w:t>
            </w:r>
          </w:p>
        </w:tc>
        <w:tc>
          <w:tcPr>
            <w:tcW w:w="992" w:type="dxa"/>
            <w:gridSpan w:val="3"/>
          </w:tcPr>
          <w:p w:rsidR="00F15D7B" w:rsidRPr="00640A75" w:rsidRDefault="00F15D7B" w:rsidP="0023653A">
            <w:pPr>
              <w:jc w:val="both"/>
              <w:rPr>
                <w:rFonts w:ascii="Arial" w:hAnsi="Arial" w:cs="Arial"/>
              </w:rPr>
            </w:pPr>
            <w:r w:rsidRPr="00640A75">
              <w:rPr>
                <w:rFonts w:ascii="Arial" w:hAnsi="Arial" w:cs="Arial"/>
              </w:rPr>
              <w:t>85</w:t>
            </w:r>
          </w:p>
        </w:tc>
        <w:tc>
          <w:tcPr>
            <w:tcW w:w="1097" w:type="dxa"/>
            <w:gridSpan w:val="3"/>
          </w:tcPr>
          <w:p w:rsidR="00F15D7B" w:rsidRPr="00640A75" w:rsidRDefault="00F15D7B" w:rsidP="0023653A">
            <w:pPr>
              <w:jc w:val="both"/>
              <w:rPr>
                <w:rFonts w:ascii="Arial" w:hAnsi="Arial" w:cs="Arial"/>
              </w:rPr>
            </w:pPr>
            <w:r w:rsidRPr="00640A75">
              <w:rPr>
                <w:rFonts w:ascii="Arial" w:hAnsi="Arial" w:cs="Arial"/>
              </w:rPr>
              <w:t>90</w:t>
            </w:r>
          </w:p>
        </w:tc>
        <w:tc>
          <w:tcPr>
            <w:tcW w:w="853" w:type="dxa"/>
            <w:gridSpan w:val="4"/>
          </w:tcPr>
          <w:p w:rsidR="00F15D7B" w:rsidRPr="00640A75" w:rsidRDefault="00F15D7B" w:rsidP="0023653A">
            <w:pPr>
              <w:jc w:val="both"/>
              <w:rPr>
                <w:rFonts w:ascii="Arial" w:hAnsi="Arial" w:cs="Arial"/>
              </w:rPr>
            </w:pPr>
            <w:r w:rsidRPr="00640A75">
              <w:rPr>
                <w:rFonts w:ascii="Arial" w:hAnsi="Arial" w:cs="Arial"/>
              </w:rPr>
              <w:t>95</w:t>
            </w:r>
          </w:p>
        </w:tc>
        <w:tc>
          <w:tcPr>
            <w:tcW w:w="850" w:type="dxa"/>
            <w:gridSpan w:val="4"/>
          </w:tcPr>
          <w:p w:rsidR="00F15D7B" w:rsidRPr="00640A75" w:rsidRDefault="00F15D7B" w:rsidP="0023653A">
            <w:pPr>
              <w:jc w:val="both"/>
              <w:rPr>
                <w:rFonts w:ascii="Arial" w:hAnsi="Arial" w:cs="Arial"/>
              </w:rPr>
            </w:pPr>
            <w:r w:rsidRPr="00640A75">
              <w:rPr>
                <w:rFonts w:ascii="Arial" w:hAnsi="Arial" w:cs="Arial"/>
              </w:rPr>
              <w:t>100</w:t>
            </w:r>
          </w:p>
        </w:tc>
        <w:tc>
          <w:tcPr>
            <w:tcW w:w="877" w:type="dxa"/>
            <w:gridSpan w:val="4"/>
          </w:tcPr>
          <w:p w:rsidR="00F15D7B" w:rsidRPr="00640A75" w:rsidRDefault="00F15D7B" w:rsidP="0023653A">
            <w:pPr>
              <w:jc w:val="both"/>
              <w:rPr>
                <w:rFonts w:ascii="Arial" w:hAnsi="Arial" w:cs="Arial"/>
              </w:rPr>
            </w:pPr>
            <w:r w:rsidRPr="00640A75">
              <w:rPr>
                <w:rFonts w:ascii="Arial" w:hAnsi="Arial" w:cs="Arial"/>
              </w:rPr>
              <w:t>100</w:t>
            </w:r>
          </w:p>
        </w:tc>
        <w:tc>
          <w:tcPr>
            <w:tcW w:w="858" w:type="dxa"/>
            <w:gridSpan w:val="3"/>
          </w:tcPr>
          <w:p w:rsidR="00F15D7B" w:rsidRPr="00640A75" w:rsidRDefault="00F15D7B" w:rsidP="0023653A">
            <w:pPr>
              <w:jc w:val="both"/>
              <w:rPr>
                <w:rFonts w:ascii="Arial" w:hAnsi="Arial" w:cs="Arial"/>
              </w:rPr>
            </w:pPr>
            <w:r w:rsidRPr="00640A75">
              <w:rPr>
                <w:rFonts w:ascii="Arial" w:hAnsi="Arial" w:cs="Arial"/>
              </w:rPr>
              <w:t>100</w:t>
            </w:r>
          </w:p>
        </w:tc>
        <w:tc>
          <w:tcPr>
            <w:tcW w:w="855" w:type="dxa"/>
            <w:gridSpan w:val="3"/>
          </w:tcPr>
          <w:p w:rsidR="00F15D7B" w:rsidRPr="00640A75" w:rsidRDefault="00F94A32" w:rsidP="0023653A">
            <w:pPr>
              <w:jc w:val="both"/>
              <w:rPr>
                <w:rFonts w:ascii="Arial" w:hAnsi="Arial" w:cs="Arial"/>
              </w:rPr>
            </w:pPr>
            <w:r w:rsidRPr="00640A75">
              <w:rPr>
                <w:rFonts w:ascii="Arial" w:hAnsi="Arial" w:cs="Arial"/>
              </w:rPr>
              <w:t>100</w:t>
            </w:r>
          </w:p>
        </w:tc>
        <w:tc>
          <w:tcPr>
            <w:tcW w:w="1698" w:type="dxa"/>
            <w:gridSpan w:val="2"/>
          </w:tcPr>
          <w:p w:rsidR="00F15D7B" w:rsidRPr="00CD1E8D" w:rsidRDefault="00F15D7B"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r>
      <w:tr w:rsidR="00F94A32" w:rsidRPr="00196C67" w:rsidTr="00640A75">
        <w:tc>
          <w:tcPr>
            <w:tcW w:w="14601" w:type="dxa"/>
            <w:gridSpan w:val="60"/>
          </w:tcPr>
          <w:p w:rsidR="00F94A32" w:rsidRPr="00CD1E8D" w:rsidRDefault="00F94A32" w:rsidP="0023653A">
            <w:pPr>
              <w:jc w:val="both"/>
              <w:rPr>
                <w:rFonts w:ascii="Arial" w:hAnsi="Arial" w:cs="Arial"/>
                <w:lang w:val="ru-RU"/>
              </w:rPr>
            </w:pPr>
            <w:r w:rsidRPr="00CD1E8D">
              <w:rPr>
                <w:rFonts w:ascii="Arial" w:hAnsi="Arial" w:cs="Arial"/>
                <w:lang w:val="ru-RU"/>
              </w:rPr>
              <w:t xml:space="preserve">Задача 3. Повышение </w:t>
            </w:r>
            <w:proofErr w:type="gramStart"/>
            <w:r w:rsidRPr="00CD1E8D">
              <w:rPr>
                <w:rFonts w:ascii="Arial" w:hAnsi="Arial" w:cs="Arial"/>
                <w:lang w:val="ru-RU"/>
              </w:rPr>
              <w:t>уровня комфортности проживания населения округа</w:t>
            </w:r>
            <w:proofErr w:type="gramEnd"/>
            <w:r w:rsidRPr="00CD1E8D">
              <w:rPr>
                <w:rFonts w:ascii="Arial" w:hAnsi="Arial" w:cs="Arial"/>
                <w:lang w:val="ru-RU"/>
              </w:rPr>
              <w:t>»</w:t>
            </w:r>
          </w:p>
        </w:tc>
      </w:tr>
      <w:tr w:rsidR="000941E6" w:rsidRPr="00640A75" w:rsidTr="00640A75">
        <w:tc>
          <w:tcPr>
            <w:tcW w:w="685" w:type="dxa"/>
            <w:gridSpan w:val="2"/>
          </w:tcPr>
          <w:p w:rsidR="00F15D7B" w:rsidRPr="00640A75" w:rsidRDefault="00F15D7B" w:rsidP="0023653A">
            <w:pPr>
              <w:jc w:val="both"/>
              <w:rPr>
                <w:rFonts w:ascii="Arial" w:hAnsi="Arial" w:cs="Arial"/>
              </w:rPr>
            </w:pPr>
            <w:r w:rsidRPr="00640A75">
              <w:rPr>
                <w:rFonts w:ascii="Arial" w:hAnsi="Arial" w:cs="Arial"/>
              </w:rPr>
              <w:t>3.1</w:t>
            </w:r>
          </w:p>
        </w:tc>
        <w:tc>
          <w:tcPr>
            <w:tcW w:w="2400" w:type="dxa"/>
            <w:gridSpan w:val="11"/>
          </w:tcPr>
          <w:p w:rsidR="00F15D7B" w:rsidRPr="00CD1E8D" w:rsidRDefault="00F15D7B" w:rsidP="0023653A">
            <w:pPr>
              <w:jc w:val="both"/>
              <w:rPr>
                <w:rFonts w:ascii="Arial" w:hAnsi="Arial" w:cs="Arial"/>
                <w:lang w:val="ru-RU"/>
              </w:rPr>
            </w:pPr>
            <w:r w:rsidRPr="00CD1E8D">
              <w:rPr>
                <w:rFonts w:ascii="Arial" w:hAnsi="Arial" w:cs="Arial"/>
                <w:lang w:val="ru-RU"/>
              </w:rPr>
              <w:t xml:space="preserve">Количество проектов </w:t>
            </w:r>
            <w:r w:rsidRPr="00CD1E8D">
              <w:rPr>
                <w:rFonts w:ascii="Arial" w:hAnsi="Arial" w:cs="Arial"/>
                <w:lang w:val="ru-RU"/>
              </w:rPr>
              <w:lastRenderedPageBreak/>
              <w:t>развития территорий муниципальных образований, основанных на местных инициативах</w:t>
            </w:r>
          </w:p>
          <w:p w:rsidR="00F15D7B" w:rsidRPr="00CD1E8D" w:rsidRDefault="00F15D7B" w:rsidP="0023653A">
            <w:pPr>
              <w:jc w:val="both"/>
              <w:rPr>
                <w:rFonts w:ascii="Arial" w:hAnsi="Arial" w:cs="Arial"/>
                <w:lang w:val="ru-RU"/>
              </w:rPr>
            </w:pPr>
          </w:p>
        </w:tc>
        <w:tc>
          <w:tcPr>
            <w:tcW w:w="849" w:type="dxa"/>
            <w:gridSpan w:val="8"/>
          </w:tcPr>
          <w:p w:rsidR="00F15D7B" w:rsidRPr="00640A75" w:rsidRDefault="00F15D7B" w:rsidP="0023653A">
            <w:pPr>
              <w:jc w:val="both"/>
              <w:rPr>
                <w:rFonts w:ascii="Arial" w:hAnsi="Arial" w:cs="Arial"/>
              </w:rPr>
            </w:pPr>
            <w:proofErr w:type="spellStart"/>
            <w:proofErr w:type="gramStart"/>
            <w:r w:rsidRPr="00640A75">
              <w:rPr>
                <w:rFonts w:ascii="Arial" w:hAnsi="Arial" w:cs="Arial"/>
              </w:rPr>
              <w:lastRenderedPageBreak/>
              <w:t>ед</w:t>
            </w:r>
            <w:proofErr w:type="spellEnd"/>
            <w:proofErr w:type="gramEnd"/>
            <w:r w:rsidRPr="00640A75">
              <w:rPr>
                <w:rFonts w:ascii="Arial" w:hAnsi="Arial" w:cs="Arial"/>
              </w:rPr>
              <w:t>.</w:t>
            </w:r>
          </w:p>
        </w:tc>
        <w:tc>
          <w:tcPr>
            <w:tcW w:w="709" w:type="dxa"/>
            <w:gridSpan w:val="7"/>
          </w:tcPr>
          <w:p w:rsidR="00F15D7B" w:rsidRPr="00640A75" w:rsidRDefault="00F15D7B" w:rsidP="0023653A">
            <w:pPr>
              <w:jc w:val="both"/>
              <w:rPr>
                <w:rFonts w:ascii="Arial" w:hAnsi="Arial" w:cs="Arial"/>
              </w:rPr>
            </w:pPr>
            <w:r w:rsidRPr="00640A75">
              <w:rPr>
                <w:rFonts w:ascii="Arial" w:hAnsi="Arial" w:cs="Arial"/>
              </w:rPr>
              <w:t>0</w:t>
            </w:r>
          </w:p>
        </w:tc>
        <w:tc>
          <w:tcPr>
            <w:tcW w:w="886" w:type="dxa"/>
            <w:gridSpan w:val="3"/>
          </w:tcPr>
          <w:p w:rsidR="00F15D7B" w:rsidRPr="00640A75" w:rsidRDefault="00F15D7B" w:rsidP="0023653A">
            <w:pPr>
              <w:jc w:val="both"/>
              <w:rPr>
                <w:rFonts w:ascii="Arial" w:hAnsi="Arial" w:cs="Arial"/>
              </w:rPr>
            </w:pPr>
            <w:r w:rsidRPr="00640A75">
              <w:rPr>
                <w:rFonts w:ascii="Arial" w:hAnsi="Arial" w:cs="Arial"/>
              </w:rPr>
              <w:t>2</w:t>
            </w:r>
          </w:p>
        </w:tc>
        <w:tc>
          <w:tcPr>
            <w:tcW w:w="992" w:type="dxa"/>
            <w:gridSpan w:val="3"/>
          </w:tcPr>
          <w:p w:rsidR="00F15D7B" w:rsidRPr="00640A75" w:rsidRDefault="00F15D7B" w:rsidP="0023653A">
            <w:pPr>
              <w:jc w:val="both"/>
              <w:rPr>
                <w:rFonts w:ascii="Arial" w:hAnsi="Arial" w:cs="Arial"/>
              </w:rPr>
            </w:pPr>
            <w:r w:rsidRPr="00640A75">
              <w:rPr>
                <w:rFonts w:ascii="Arial" w:hAnsi="Arial" w:cs="Arial"/>
              </w:rPr>
              <w:t>2</w:t>
            </w:r>
          </w:p>
        </w:tc>
        <w:tc>
          <w:tcPr>
            <w:tcW w:w="992" w:type="dxa"/>
            <w:gridSpan w:val="3"/>
          </w:tcPr>
          <w:p w:rsidR="00F15D7B" w:rsidRPr="00640A75" w:rsidRDefault="00F15D7B" w:rsidP="0023653A">
            <w:pPr>
              <w:jc w:val="both"/>
              <w:rPr>
                <w:rFonts w:ascii="Arial" w:hAnsi="Arial" w:cs="Arial"/>
              </w:rPr>
            </w:pPr>
            <w:r w:rsidRPr="00640A75">
              <w:rPr>
                <w:rFonts w:ascii="Arial" w:hAnsi="Arial" w:cs="Arial"/>
              </w:rPr>
              <w:t>2</w:t>
            </w:r>
          </w:p>
        </w:tc>
        <w:tc>
          <w:tcPr>
            <w:tcW w:w="1097" w:type="dxa"/>
            <w:gridSpan w:val="3"/>
          </w:tcPr>
          <w:p w:rsidR="00F15D7B" w:rsidRPr="00640A75" w:rsidRDefault="00F15D7B" w:rsidP="0023653A">
            <w:pPr>
              <w:jc w:val="both"/>
              <w:rPr>
                <w:rFonts w:ascii="Arial" w:hAnsi="Arial" w:cs="Arial"/>
              </w:rPr>
            </w:pPr>
            <w:r w:rsidRPr="00640A75">
              <w:rPr>
                <w:rFonts w:ascii="Arial" w:hAnsi="Arial" w:cs="Arial"/>
              </w:rPr>
              <w:t>2</w:t>
            </w:r>
          </w:p>
        </w:tc>
        <w:tc>
          <w:tcPr>
            <w:tcW w:w="853" w:type="dxa"/>
            <w:gridSpan w:val="4"/>
          </w:tcPr>
          <w:p w:rsidR="00F15D7B" w:rsidRPr="00640A75" w:rsidRDefault="00F15D7B" w:rsidP="0023653A">
            <w:pPr>
              <w:jc w:val="both"/>
              <w:rPr>
                <w:rFonts w:ascii="Arial" w:hAnsi="Arial" w:cs="Arial"/>
              </w:rPr>
            </w:pPr>
            <w:r w:rsidRPr="00640A75">
              <w:rPr>
                <w:rFonts w:ascii="Arial" w:hAnsi="Arial" w:cs="Arial"/>
              </w:rPr>
              <w:t>2</w:t>
            </w:r>
          </w:p>
        </w:tc>
        <w:tc>
          <w:tcPr>
            <w:tcW w:w="850" w:type="dxa"/>
            <w:gridSpan w:val="4"/>
          </w:tcPr>
          <w:p w:rsidR="00F15D7B" w:rsidRPr="00640A75" w:rsidRDefault="00F15D7B" w:rsidP="0023653A">
            <w:pPr>
              <w:jc w:val="both"/>
              <w:rPr>
                <w:rFonts w:ascii="Arial" w:hAnsi="Arial" w:cs="Arial"/>
              </w:rPr>
            </w:pPr>
            <w:r w:rsidRPr="00640A75">
              <w:rPr>
                <w:rFonts w:ascii="Arial" w:hAnsi="Arial" w:cs="Arial"/>
              </w:rPr>
              <w:t>3</w:t>
            </w:r>
          </w:p>
        </w:tc>
        <w:tc>
          <w:tcPr>
            <w:tcW w:w="877" w:type="dxa"/>
            <w:gridSpan w:val="4"/>
          </w:tcPr>
          <w:p w:rsidR="00F15D7B" w:rsidRPr="00640A75" w:rsidRDefault="00F15D7B" w:rsidP="0023653A">
            <w:pPr>
              <w:jc w:val="both"/>
              <w:rPr>
                <w:rFonts w:ascii="Arial" w:hAnsi="Arial" w:cs="Arial"/>
              </w:rPr>
            </w:pPr>
            <w:r w:rsidRPr="00640A75">
              <w:rPr>
                <w:rFonts w:ascii="Arial" w:hAnsi="Arial" w:cs="Arial"/>
              </w:rPr>
              <w:t>3</w:t>
            </w:r>
          </w:p>
        </w:tc>
        <w:tc>
          <w:tcPr>
            <w:tcW w:w="858" w:type="dxa"/>
            <w:gridSpan w:val="3"/>
          </w:tcPr>
          <w:p w:rsidR="00F15D7B" w:rsidRPr="00640A75" w:rsidRDefault="00F15D7B" w:rsidP="0023653A">
            <w:pPr>
              <w:jc w:val="both"/>
              <w:rPr>
                <w:rFonts w:ascii="Arial" w:hAnsi="Arial" w:cs="Arial"/>
              </w:rPr>
            </w:pPr>
            <w:r w:rsidRPr="00640A75">
              <w:rPr>
                <w:rFonts w:ascii="Arial" w:hAnsi="Arial" w:cs="Arial"/>
              </w:rPr>
              <w:t>3</w:t>
            </w:r>
          </w:p>
        </w:tc>
        <w:tc>
          <w:tcPr>
            <w:tcW w:w="855" w:type="dxa"/>
            <w:gridSpan w:val="3"/>
          </w:tcPr>
          <w:p w:rsidR="00F15D7B" w:rsidRPr="00640A75" w:rsidRDefault="000941E6" w:rsidP="0023653A">
            <w:pPr>
              <w:jc w:val="both"/>
              <w:rPr>
                <w:rFonts w:ascii="Arial" w:hAnsi="Arial" w:cs="Arial"/>
              </w:rPr>
            </w:pPr>
            <w:r w:rsidRPr="00640A75">
              <w:rPr>
                <w:rFonts w:ascii="Arial" w:hAnsi="Arial" w:cs="Arial"/>
              </w:rPr>
              <w:t>3</w:t>
            </w:r>
          </w:p>
        </w:tc>
        <w:tc>
          <w:tcPr>
            <w:tcW w:w="1698" w:type="dxa"/>
            <w:gridSpan w:val="2"/>
          </w:tcPr>
          <w:p w:rsidR="00F15D7B" w:rsidRPr="00640A75" w:rsidRDefault="00F15D7B" w:rsidP="0023653A">
            <w:pPr>
              <w:jc w:val="both"/>
              <w:rPr>
                <w:rFonts w:ascii="Arial" w:hAnsi="Arial" w:cs="Arial"/>
              </w:rPr>
            </w:pPr>
            <w:proofErr w:type="spellStart"/>
            <w:r w:rsidRPr="00640A75">
              <w:rPr>
                <w:rFonts w:ascii="Arial" w:hAnsi="Arial" w:cs="Arial"/>
              </w:rPr>
              <w:t>Данные</w:t>
            </w:r>
            <w:proofErr w:type="spellEnd"/>
            <w:r w:rsidRPr="00640A75">
              <w:rPr>
                <w:rFonts w:ascii="Arial" w:hAnsi="Arial" w:cs="Arial"/>
              </w:rPr>
              <w:t xml:space="preserve">, </w:t>
            </w:r>
            <w:proofErr w:type="spellStart"/>
            <w:r w:rsidRPr="00640A75">
              <w:rPr>
                <w:rFonts w:ascii="Arial" w:hAnsi="Arial" w:cs="Arial"/>
              </w:rPr>
              <w:lastRenderedPageBreak/>
              <w:t>предоставленные</w:t>
            </w:r>
            <w:proofErr w:type="spellEnd"/>
            <w:r w:rsidRPr="00640A75">
              <w:rPr>
                <w:rFonts w:ascii="Arial" w:hAnsi="Arial" w:cs="Arial"/>
              </w:rPr>
              <w:t xml:space="preserve"> </w:t>
            </w:r>
            <w:proofErr w:type="spellStart"/>
            <w:r w:rsidRPr="00640A75">
              <w:rPr>
                <w:rFonts w:ascii="Arial" w:hAnsi="Arial" w:cs="Arial"/>
              </w:rPr>
              <w:t>ОГТиМХи</w:t>
            </w:r>
            <w:proofErr w:type="spellEnd"/>
            <w:r w:rsidRPr="00640A75">
              <w:rPr>
                <w:rFonts w:ascii="Arial" w:hAnsi="Arial" w:cs="Arial"/>
              </w:rPr>
              <w:t xml:space="preserve"> ТО</w:t>
            </w:r>
          </w:p>
        </w:tc>
      </w:tr>
      <w:tr w:rsidR="000941E6" w:rsidRPr="00640A75" w:rsidTr="00640A75">
        <w:tc>
          <w:tcPr>
            <w:tcW w:w="14601" w:type="dxa"/>
            <w:gridSpan w:val="60"/>
          </w:tcPr>
          <w:p w:rsidR="000941E6" w:rsidRPr="00CD1E8D" w:rsidRDefault="000941E6" w:rsidP="0023653A">
            <w:pPr>
              <w:jc w:val="both"/>
              <w:rPr>
                <w:rFonts w:ascii="Arial" w:hAnsi="Arial" w:cs="Arial"/>
                <w:lang w:val="ru-RU"/>
              </w:rPr>
            </w:pPr>
            <w:r w:rsidRPr="00CD1E8D">
              <w:rPr>
                <w:rFonts w:ascii="Arial" w:hAnsi="Arial" w:cs="Arial"/>
                <w:lang w:val="ru-RU"/>
              </w:rPr>
              <w:lastRenderedPageBreak/>
              <w:t xml:space="preserve">Цель 4. «Повышение эффективности энергопотребления путем внедрения </w:t>
            </w:r>
            <w:proofErr w:type="gramStart"/>
            <w:r w:rsidRPr="00CD1E8D">
              <w:rPr>
                <w:rFonts w:ascii="Arial" w:hAnsi="Arial" w:cs="Arial"/>
                <w:lang w:val="ru-RU"/>
              </w:rPr>
              <w:t>современных</w:t>
            </w:r>
            <w:proofErr w:type="gramEnd"/>
            <w:r w:rsidRPr="00CD1E8D">
              <w:rPr>
                <w:rFonts w:ascii="Arial" w:hAnsi="Arial" w:cs="Arial"/>
                <w:lang w:val="ru-RU"/>
              </w:rPr>
              <w:t xml:space="preserve"> </w:t>
            </w:r>
          </w:p>
          <w:p w:rsidR="000941E6" w:rsidRPr="00640A75" w:rsidRDefault="000941E6" w:rsidP="0023653A">
            <w:pPr>
              <w:jc w:val="both"/>
              <w:rPr>
                <w:rFonts w:ascii="Arial" w:hAnsi="Arial" w:cs="Arial"/>
              </w:rPr>
            </w:pPr>
            <w:proofErr w:type="spellStart"/>
            <w:r w:rsidRPr="00640A75">
              <w:rPr>
                <w:rFonts w:ascii="Arial" w:hAnsi="Arial" w:cs="Arial"/>
              </w:rPr>
              <w:t>энергосберегающих</w:t>
            </w:r>
            <w:proofErr w:type="spellEnd"/>
            <w:r w:rsidRPr="00640A75">
              <w:rPr>
                <w:rFonts w:ascii="Arial" w:hAnsi="Arial" w:cs="Arial"/>
              </w:rPr>
              <w:t xml:space="preserve"> </w:t>
            </w:r>
            <w:proofErr w:type="spellStart"/>
            <w:r w:rsidRPr="00640A75">
              <w:rPr>
                <w:rFonts w:ascii="Arial" w:hAnsi="Arial" w:cs="Arial"/>
              </w:rPr>
              <w:t>технологий</w:t>
            </w:r>
            <w:proofErr w:type="spellEnd"/>
            <w:r w:rsidRPr="00640A75">
              <w:rPr>
                <w:rFonts w:ascii="Arial" w:hAnsi="Arial" w:cs="Arial"/>
              </w:rPr>
              <w:t>»</w:t>
            </w:r>
          </w:p>
        </w:tc>
      </w:tr>
      <w:tr w:rsidR="000941E6" w:rsidRPr="00196C67" w:rsidTr="00640A75">
        <w:tc>
          <w:tcPr>
            <w:tcW w:w="695" w:type="dxa"/>
            <w:gridSpan w:val="3"/>
          </w:tcPr>
          <w:p w:rsidR="000D40F1" w:rsidRPr="00640A75" w:rsidRDefault="000D40F1" w:rsidP="0023653A">
            <w:pPr>
              <w:jc w:val="both"/>
              <w:rPr>
                <w:rFonts w:ascii="Arial" w:hAnsi="Arial" w:cs="Arial"/>
              </w:rPr>
            </w:pPr>
          </w:p>
        </w:tc>
        <w:tc>
          <w:tcPr>
            <w:tcW w:w="2407" w:type="dxa"/>
            <w:gridSpan w:val="11"/>
          </w:tcPr>
          <w:p w:rsidR="000D40F1" w:rsidRPr="00CD1E8D" w:rsidRDefault="000D40F1" w:rsidP="0023653A">
            <w:pPr>
              <w:jc w:val="both"/>
              <w:rPr>
                <w:rFonts w:ascii="Arial" w:hAnsi="Arial" w:cs="Arial"/>
                <w:lang w:val="ru-RU"/>
              </w:rPr>
            </w:pPr>
            <w:r w:rsidRPr="00CD1E8D">
              <w:rPr>
                <w:rFonts w:ascii="Arial" w:hAnsi="Arial" w:cs="Arial"/>
                <w:lang w:val="ru-RU"/>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tc>
        <w:tc>
          <w:tcPr>
            <w:tcW w:w="857" w:type="dxa"/>
            <w:gridSpan w:val="8"/>
          </w:tcPr>
          <w:p w:rsidR="000D40F1" w:rsidRPr="00640A75" w:rsidRDefault="000D40F1" w:rsidP="0023653A">
            <w:pPr>
              <w:jc w:val="both"/>
              <w:rPr>
                <w:rFonts w:ascii="Arial" w:hAnsi="Arial" w:cs="Arial"/>
              </w:rPr>
            </w:pPr>
            <w:proofErr w:type="spellStart"/>
            <w:r w:rsidRPr="00640A75">
              <w:rPr>
                <w:rFonts w:ascii="Arial" w:hAnsi="Arial" w:cs="Arial"/>
              </w:rPr>
              <w:t>кВт</w:t>
            </w:r>
            <w:proofErr w:type="spellEnd"/>
            <w:r w:rsidRPr="00640A75">
              <w:rPr>
                <w:rFonts w:ascii="Arial" w:hAnsi="Arial" w:cs="Arial"/>
              </w:rPr>
              <w:t>*ч/</w:t>
            </w:r>
          </w:p>
          <w:p w:rsidR="000D40F1" w:rsidRPr="00640A75" w:rsidRDefault="000D40F1" w:rsidP="0023653A">
            <w:pPr>
              <w:jc w:val="both"/>
              <w:rPr>
                <w:rFonts w:ascii="Arial" w:hAnsi="Arial" w:cs="Arial"/>
              </w:rPr>
            </w:pPr>
            <w:proofErr w:type="spellStart"/>
            <w:r w:rsidRPr="00640A75">
              <w:rPr>
                <w:rFonts w:ascii="Arial" w:hAnsi="Arial" w:cs="Arial"/>
              </w:rPr>
              <w:t>кв.м</w:t>
            </w:r>
            <w:proofErr w:type="spellEnd"/>
            <w:r w:rsidRPr="00640A75">
              <w:rPr>
                <w:rFonts w:ascii="Arial" w:hAnsi="Arial" w:cs="Arial"/>
              </w:rPr>
              <w:t>.</w:t>
            </w:r>
          </w:p>
        </w:tc>
        <w:tc>
          <w:tcPr>
            <w:tcW w:w="710" w:type="dxa"/>
            <w:gridSpan w:val="7"/>
          </w:tcPr>
          <w:p w:rsidR="000D40F1" w:rsidRPr="00640A75" w:rsidRDefault="000D40F1" w:rsidP="0023653A">
            <w:pPr>
              <w:jc w:val="both"/>
              <w:rPr>
                <w:rFonts w:ascii="Arial" w:hAnsi="Arial" w:cs="Arial"/>
              </w:rPr>
            </w:pPr>
            <w:r w:rsidRPr="00640A75">
              <w:rPr>
                <w:rFonts w:ascii="Arial" w:hAnsi="Arial" w:cs="Arial"/>
              </w:rPr>
              <w:t>1,00</w:t>
            </w:r>
          </w:p>
        </w:tc>
        <w:tc>
          <w:tcPr>
            <w:tcW w:w="992" w:type="dxa"/>
            <w:gridSpan w:val="3"/>
          </w:tcPr>
          <w:p w:rsidR="000D40F1" w:rsidRPr="00640A75" w:rsidRDefault="000D40F1" w:rsidP="0023653A">
            <w:pPr>
              <w:jc w:val="both"/>
              <w:rPr>
                <w:rFonts w:ascii="Arial" w:hAnsi="Arial" w:cs="Arial"/>
              </w:rPr>
            </w:pPr>
            <w:r w:rsidRPr="00640A75">
              <w:rPr>
                <w:rFonts w:ascii="Arial" w:hAnsi="Arial" w:cs="Arial"/>
              </w:rPr>
              <w:t>1,17</w:t>
            </w:r>
          </w:p>
        </w:tc>
        <w:tc>
          <w:tcPr>
            <w:tcW w:w="1133" w:type="dxa"/>
            <w:gridSpan w:val="3"/>
          </w:tcPr>
          <w:p w:rsidR="000D40F1" w:rsidRPr="00640A75" w:rsidRDefault="000D40F1" w:rsidP="0023653A">
            <w:pPr>
              <w:jc w:val="both"/>
              <w:rPr>
                <w:rFonts w:ascii="Arial" w:hAnsi="Arial" w:cs="Arial"/>
              </w:rPr>
            </w:pPr>
            <w:r w:rsidRPr="00640A75">
              <w:rPr>
                <w:rFonts w:ascii="Arial" w:hAnsi="Arial" w:cs="Arial"/>
              </w:rPr>
              <w:t>1,15</w:t>
            </w:r>
          </w:p>
        </w:tc>
        <w:tc>
          <w:tcPr>
            <w:tcW w:w="719" w:type="dxa"/>
            <w:gridSpan w:val="2"/>
          </w:tcPr>
          <w:p w:rsidR="000D40F1" w:rsidRPr="00640A75" w:rsidRDefault="000D40F1" w:rsidP="0023653A">
            <w:pPr>
              <w:jc w:val="both"/>
              <w:rPr>
                <w:rFonts w:ascii="Arial" w:hAnsi="Arial" w:cs="Arial"/>
              </w:rPr>
            </w:pPr>
            <w:r w:rsidRPr="00640A75">
              <w:rPr>
                <w:rFonts w:ascii="Arial" w:hAnsi="Arial" w:cs="Arial"/>
              </w:rPr>
              <w:t>1,14</w:t>
            </w:r>
          </w:p>
        </w:tc>
        <w:tc>
          <w:tcPr>
            <w:tcW w:w="1124" w:type="dxa"/>
            <w:gridSpan w:val="4"/>
          </w:tcPr>
          <w:p w:rsidR="000D40F1" w:rsidRPr="00640A75" w:rsidRDefault="000D40F1" w:rsidP="0023653A">
            <w:pPr>
              <w:jc w:val="both"/>
              <w:rPr>
                <w:rFonts w:ascii="Arial" w:hAnsi="Arial" w:cs="Arial"/>
              </w:rPr>
            </w:pPr>
            <w:r w:rsidRPr="00640A75">
              <w:rPr>
                <w:rFonts w:ascii="Arial" w:hAnsi="Arial" w:cs="Arial"/>
              </w:rPr>
              <w:t>1,12</w:t>
            </w:r>
          </w:p>
        </w:tc>
        <w:tc>
          <w:tcPr>
            <w:tcW w:w="851" w:type="dxa"/>
            <w:gridSpan w:val="4"/>
          </w:tcPr>
          <w:p w:rsidR="000D40F1" w:rsidRPr="00640A75" w:rsidRDefault="000D40F1" w:rsidP="0023653A">
            <w:pPr>
              <w:jc w:val="both"/>
              <w:rPr>
                <w:rFonts w:ascii="Arial" w:hAnsi="Arial" w:cs="Arial"/>
              </w:rPr>
            </w:pPr>
            <w:r w:rsidRPr="00640A75">
              <w:rPr>
                <w:rFonts w:ascii="Arial" w:hAnsi="Arial" w:cs="Arial"/>
              </w:rPr>
              <w:t>1,11</w:t>
            </w:r>
          </w:p>
        </w:tc>
        <w:tc>
          <w:tcPr>
            <w:tcW w:w="850" w:type="dxa"/>
            <w:gridSpan w:val="4"/>
          </w:tcPr>
          <w:p w:rsidR="000D40F1" w:rsidRPr="00640A75" w:rsidRDefault="000D40F1" w:rsidP="0023653A">
            <w:pPr>
              <w:jc w:val="both"/>
              <w:rPr>
                <w:rFonts w:ascii="Arial" w:hAnsi="Arial" w:cs="Arial"/>
              </w:rPr>
            </w:pPr>
            <w:r w:rsidRPr="00640A75">
              <w:rPr>
                <w:rFonts w:ascii="Arial" w:hAnsi="Arial" w:cs="Arial"/>
              </w:rPr>
              <w:t>1,10</w:t>
            </w:r>
          </w:p>
        </w:tc>
        <w:tc>
          <w:tcPr>
            <w:tcW w:w="852" w:type="dxa"/>
            <w:gridSpan w:val="3"/>
          </w:tcPr>
          <w:p w:rsidR="000D40F1" w:rsidRPr="00640A75" w:rsidRDefault="000D40F1" w:rsidP="0023653A">
            <w:pPr>
              <w:jc w:val="both"/>
              <w:rPr>
                <w:rFonts w:ascii="Arial" w:hAnsi="Arial" w:cs="Arial"/>
              </w:rPr>
            </w:pPr>
            <w:r w:rsidRPr="00640A75">
              <w:rPr>
                <w:rFonts w:ascii="Arial" w:hAnsi="Arial" w:cs="Arial"/>
              </w:rPr>
              <w:t>1,00</w:t>
            </w:r>
          </w:p>
        </w:tc>
        <w:tc>
          <w:tcPr>
            <w:tcW w:w="858" w:type="dxa"/>
            <w:gridSpan w:val="3"/>
          </w:tcPr>
          <w:p w:rsidR="000D40F1" w:rsidRPr="00640A75" w:rsidRDefault="000D40F1" w:rsidP="0023653A">
            <w:pPr>
              <w:jc w:val="both"/>
              <w:rPr>
                <w:rFonts w:ascii="Arial" w:hAnsi="Arial" w:cs="Arial"/>
              </w:rPr>
            </w:pPr>
            <w:r w:rsidRPr="00640A75">
              <w:rPr>
                <w:rFonts w:ascii="Arial" w:hAnsi="Arial" w:cs="Arial"/>
              </w:rPr>
              <w:t>1,00</w:t>
            </w:r>
          </w:p>
        </w:tc>
        <w:tc>
          <w:tcPr>
            <w:tcW w:w="855" w:type="dxa"/>
            <w:gridSpan w:val="3"/>
          </w:tcPr>
          <w:p w:rsidR="000D40F1" w:rsidRPr="00640A75" w:rsidRDefault="000941E6" w:rsidP="0023653A">
            <w:pPr>
              <w:jc w:val="both"/>
              <w:rPr>
                <w:rFonts w:ascii="Arial" w:hAnsi="Arial" w:cs="Arial"/>
              </w:rPr>
            </w:pPr>
            <w:r w:rsidRPr="00640A75">
              <w:rPr>
                <w:rFonts w:ascii="Arial" w:hAnsi="Arial" w:cs="Arial"/>
              </w:rPr>
              <w:t>1,00</w:t>
            </w:r>
          </w:p>
        </w:tc>
        <w:tc>
          <w:tcPr>
            <w:tcW w:w="1698" w:type="dxa"/>
            <w:gridSpan w:val="2"/>
          </w:tcPr>
          <w:p w:rsidR="000D40F1" w:rsidRPr="00CD1E8D" w:rsidRDefault="000D40F1" w:rsidP="0023653A">
            <w:pPr>
              <w:jc w:val="both"/>
              <w:rPr>
                <w:rFonts w:ascii="Arial" w:hAnsi="Arial" w:cs="Arial"/>
                <w:lang w:val="ru-RU"/>
              </w:rPr>
            </w:pPr>
            <w:r w:rsidRPr="00CD1E8D">
              <w:rPr>
                <w:rFonts w:ascii="Arial" w:hAnsi="Arial" w:cs="Arial"/>
                <w:lang w:val="ru-RU"/>
              </w:rPr>
              <w:t xml:space="preserve">Приказ Министерства энергетики РФ от 30.06.2014 г. № 399 «Об утверждении методики расчета значений целевых показателей в области энергосбережения и повышения энергетической эффективности, в </w:t>
            </w:r>
            <w:proofErr w:type="spellStart"/>
            <w:r w:rsidRPr="00CD1E8D">
              <w:rPr>
                <w:rFonts w:ascii="Arial" w:hAnsi="Arial" w:cs="Arial"/>
                <w:lang w:val="ru-RU"/>
              </w:rPr>
              <w:t>т.ч</w:t>
            </w:r>
            <w:proofErr w:type="spellEnd"/>
            <w:r w:rsidRPr="00CD1E8D">
              <w:rPr>
                <w:rFonts w:ascii="Arial" w:hAnsi="Arial" w:cs="Arial"/>
                <w:lang w:val="ru-RU"/>
              </w:rPr>
              <w:t>. в сопоставимых условиях»</w:t>
            </w:r>
          </w:p>
        </w:tc>
      </w:tr>
      <w:tr w:rsidR="000941E6" w:rsidRPr="00640A75" w:rsidTr="00640A75">
        <w:tc>
          <w:tcPr>
            <w:tcW w:w="14601" w:type="dxa"/>
            <w:gridSpan w:val="60"/>
          </w:tcPr>
          <w:p w:rsidR="000941E6" w:rsidRPr="00CD1E8D" w:rsidRDefault="000941E6" w:rsidP="0023653A">
            <w:pPr>
              <w:jc w:val="both"/>
              <w:rPr>
                <w:rFonts w:ascii="Arial" w:hAnsi="Arial" w:cs="Arial"/>
                <w:lang w:val="ru-RU"/>
              </w:rPr>
            </w:pPr>
            <w:r w:rsidRPr="00CD1E8D">
              <w:rPr>
                <w:rFonts w:ascii="Arial" w:hAnsi="Arial" w:cs="Arial"/>
                <w:lang w:val="ru-RU"/>
              </w:rPr>
              <w:t xml:space="preserve">Подпрограмма «Энергосбережение и повышение энергетической эффективности в Советском </w:t>
            </w:r>
            <w:r w:rsidR="00770A19" w:rsidRPr="00CD1E8D">
              <w:rPr>
                <w:rFonts w:ascii="Arial" w:hAnsi="Arial" w:cs="Arial"/>
                <w:lang w:val="ru-RU"/>
              </w:rPr>
              <w:t xml:space="preserve">муниципальном </w:t>
            </w:r>
            <w:r w:rsidRPr="00CD1E8D">
              <w:rPr>
                <w:rFonts w:ascii="Arial" w:hAnsi="Arial" w:cs="Arial"/>
                <w:lang w:val="ru-RU"/>
              </w:rPr>
              <w:t>округе</w:t>
            </w:r>
          </w:p>
          <w:p w:rsidR="000941E6" w:rsidRPr="00640A75" w:rsidRDefault="000941E6" w:rsidP="0023653A">
            <w:pPr>
              <w:jc w:val="both"/>
              <w:rPr>
                <w:rFonts w:ascii="Arial" w:hAnsi="Arial" w:cs="Arial"/>
              </w:rPr>
            </w:pPr>
            <w:r w:rsidRPr="00640A75">
              <w:rPr>
                <w:rFonts w:ascii="Arial" w:hAnsi="Arial" w:cs="Arial"/>
              </w:rPr>
              <w:t>Ставропольского края»</w:t>
            </w:r>
          </w:p>
        </w:tc>
      </w:tr>
      <w:tr w:rsidR="000941E6" w:rsidRPr="00196C67" w:rsidTr="00640A75">
        <w:tc>
          <w:tcPr>
            <w:tcW w:w="14601" w:type="dxa"/>
            <w:gridSpan w:val="60"/>
          </w:tcPr>
          <w:p w:rsidR="000941E6" w:rsidRPr="00CD1E8D" w:rsidRDefault="000941E6" w:rsidP="0023653A">
            <w:pPr>
              <w:jc w:val="both"/>
              <w:rPr>
                <w:rFonts w:ascii="Arial" w:hAnsi="Arial" w:cs="Arial"/>
                <w:lang w:val="ru-RU"/>
              </w:rPr>
            </w:pPr>
            <w:r w:rsidRPr="00CD1E8D">
              <w:rPr>
                <w:rFonts w:ascii="Arial" w:hAnsi="Arial" w:cs="Arial"/>
                <w:lang w:val="ru-RU"/>
              </w:rPr>
              <w:t>Задача 1. «Обеспечение учета объема потребляемых энергетических ресурсов»</w:t>
            </w:r>
          </w:p>
        </w:tc>
      </w:tr>
      <w:tr w:rsidR="00207B48" w:rsidRPr="00196C67" w:rsidTr="00640A75">
        <w:tc>
          <w:tcPr>
            <w:tcW w:w="702" w:type="dxa"/>
            <w:gridSpan w:val="4"/>
          </w:tcPr>
          <w:p w:rsidR="000D40F1" w:rsidRPr="00640A75" w:rsidRDefault="000D40F1" w:rsidP="0023653A">
            <w:pPr>
              <w:jc w:val="both"/>
              <w:rPr>
                <w:rFonts w:ascii="Arial" w:hAnsi="Arial" w:cs="Arial"/>
              </w:rPr>
            </w:pPr>
            <w:r w:rsidRPr="00640A75">
              <w:rPr>
                <w:rFonts w:ascii="Arial" w:hAnsi="Arial" w:cs="Arial"/>
              </w:rPr>
              <w:t>1.1</w:t>
            </w:r>
          </w:p>
        </w:tc>
        <w:tc>
          <w:tcPr>
            <w:tcW w:w="2400" w:type="dxa"/>
            <w:gridSpan w:val="10"/>
          </w:tcPr>
          <w:p w:rsidR="000D40F1" w:rsidRPr="00CD1E8D" w:rsidRDefault="000D40F1" w:rsidP="0023653A">
            <w:pPr>
              <w:jc w:val="both"/>
              <w:rPr>
                <w:rFonts w:ascii="Arial" w:hAnsi="Arial" w:cs="Arial"/>
                <w:lang w:val="ru-RU"/>
              </w:rPr>
            </w:pPr>
            <w:r w:rsidRPr="00CD1E8D">
              <w:rPr>
                <w:rFonts w:ascii="Arial" w:hAnsi="Arial" w:cs="Arial"/>
                <w:lang w:val="ru-RU"/>
              </w:rPr>
              <w:t>Объем потребления электрической энергии в системах уличного освещения на территории округа</w:t>
            </w:r>
          </w:p>
          <w:p w:rsidR="000D40F1" w:rsidRPr="00CD1E8D" w:rsidRDefault="000D40F1" w:rsidP="0023653A">
            <w:pPr>
              <w:jc w:val="both"/>
              <w:rPr>
                <w:rFonts w:ascii="Arial" w:hAnsi="Arial" w:cs="Arial"/>
                <w:lang w:val="ru-RU"/>
              </w:rPr>
            </w:pPr>
          </w:p>
        </w:tc>
        <w:tc>
          <w:tcPr>
            <w:tcW w:w="857" w:type="dxa"/>
            <w:gridSpan w:val="8"/>
          </w:tcPr>
          <w:p w:rsidR="000D40F1" w:rsidRPr="00640A75" w:rsidRDefault="000D40F1" w:rsidP="0023653A">
            <w:pPr>
              <w:jc w:val="both"/>
              <w:rPr>
                <w:rFonts w:ascii="Arial" w:hAnsi="Arial" w:cs="Arial"/>
              </w:rPr>
            </w:pPr>
            <w:proofErr w:type="spellStart"/>
            <w:r w:rsidRPr="00640A75">
              <w:rPr>
                <w:rFonts w:ascii="Arial" w:hAnsi="Arial" w:cs="Arial"/>
              </w:rPr>
              <w:t>кВт</w:t>
            </w:r>
            <w:proofErr w:type="spellEnd"/>
            <w:r w:rsidRPr="00640A75">
              <w:rPr>
                <w:rFonts w:ascii="Arial" w:hAnsi="Arial" w:cs="Arial"/>
              </w:rPr>
              <w:t>*ч</w:t>
            </w:r>
          </w:p>
        </w:tc>
        <w:tc>
          <w:tcPr>
            <w:tcW w:w="710" w:type="dxa"/>
            <w:gridSpan w:val="7"/>
          </w:tcPr>
          <w:p w:rsidR="000D40F1" w:rsidRPr="00640A75" w:rsidRDefault="000D40F1" w:rsidP="0023653A">
            <w:pPr>
              <w:jc w:val="both"/>
              <w:rPr>
                <w:rFonts w:ascii="Arial" w:hAnsi="Arial" w:cs="Arial"/>
              </w:rPr>
            </w:pPr>
            <w:r w:rsidRPr="00640A75">
              <w:rPr>
                <w:rFonts w:ascii="Arial" w:hAnsi="Arial" w:cs="Arial"/>
              </w:rPr>
              <w:t>495424</w:t>
            </w:r>
          </w:p>
        </w:tc>
        <w:tc>
          <w:tcPr>
            <w:tcW w:w="992" w:type="dxa"/>
            <w:gridSpan w:val="3"/>
          </w:tcPr>
          <w:p w:rsidR="000D40F1" w:rsidRPr="00640A75" w:rsidRDefault="000D40F1" w:rsidP="0023653A">
            <w:pPr>
              <w:jc w:val="both"/>
              <w:rPr>
                <w:rFonts w:ascii="Arial" w:hAnsi="Arial" w:cs="Arial"/>
              </w:rPr>
            </w:pPr>
            <w:r w:rsidRPr="00640A75">
              <w:rPr>
                <w:rFonts w:ascii="Arial" w:hAnsi="Arial" w:cs="Arial"/>
              </w:rPr>
              <w:t>490469</w:t>
            </w:r>
          </w:p>
        </w:tc>
        <w:tc>
          <w:tcPr>
            <w:tcW w:w="1133" w:type="dxa"/>
            <w:gridSpan w:val="3"/>
          </w:tcPr>
          <w:p w:rsidR="000D40F1" w:rsidRPr="00640A75" w:rsidRDefault="000D40F1" w:rsidP="0023653A">
            <w:pPr>
              <w:jc w:val="both"/>
              <w:rPr>
                <w:rFonts w:ascii="Arial" w:hAnsi="Arial" w:cs="Arial"/>
              </w:rPr>
            </w:pPr>
            <w:r w:rsidRPr="00640A75">
              <w:rPr>
                <w:rFonts w:ascii="Arial" w:hAnsi="Arial" w:cs="Arial"/>
              </w:rPr>
              <w:t>485565</w:t>
            </w:r>
          </w:p>
        </w:tc>
        <w:tc>
          <w:tcPr>
            <w:tcW w:w="719" w:type="dxa"/>
            <w:gridSpan w:val="2"/>
          </w:tcPr>
          <w:p w:rsidR="000D40F1" w:rsidRPr="00640A75" w:rsidRDefault="000D40F1" w:rsidP="0023653A">
            <w:pPr>
              <w:jc w:val="both"/>
              <w:rPr>
                <w:rFonts w:ascii="Arial" w:hAnsi="Arial" w:cs="Arial"/>
              </w:rPr>
            </w:pPr>
            <w:r w:rsidRPr="00640A75">
              <w:rPr>
                <w:rFonts w:ascii="Arial" w:hAnsi="Arial" w:cs="Arial"/>
              </w:rPr>
              <w:t>480709</w:t>
            </w:r>
          </w:p>
        </w:tc>
        <w:tc>
          <w:tcPr>
            <w:tcW w:w="1124" w:type="dxa"/>
            <w:gridSpan w:val="4"/>
          </w:tcPr>
          <w:p w:rsidR="000D40F1" w:rsidRPr="00640A75" w:rsidRDefault="000D40F1" w:rsidP="0023653A">
            <w:pPr>
              <w:jc w:val="both"/>
              <w:rPr>
                <w:rFonts w:ascii="Arial" w:hAnsi="Arial" w:cs="Arial"/>
              </w:rPr>
            </w:pPr>
            <w:r w:rsidRPr="00640A75">
              <w:rPr>
                <w:rFonts w:ascii="Arial" w:hAnsi="Arial" w:cs="Arial"/>
              </w:rPr>
              <w:t>475902</w:t>
            </w:r>
          </w:p>
        </w:tc>
        <w:tc>
          <w:tcPr>
            <w:tcW w:w="851" w:type="dxa"/>
            <w:gridSpan w:val="4"/>
          </w:tcPr>
          <w:p w:rsidR="000D40F1" w:rsidRPr="00640A75" w:rsidRDefault="000D40F1" w:rsidP="0023653A">
            <w:pPr>
              <w:jc w:val="both"/>
              <w:rPr>
                <w:rFonts w:ascii="Arial" w:hAnsi="Arial" w:cs="Arial"/>
              </w:rPr>
            </w:pPr>
            <w:r w:rsidRPr="00640A75">
              <w:rPr>
                <w:rFonts w:ascii="Arial" w:hAnsi="Arial" w:cs="Arial"/>
              </w:rPr>
              <w:t>471141</w:t>
            </w:r>
          </w:p>
        </w:tc>
        <w:tc>
          <w:tcPr>
            <w:tcW w:w="850" w:type="dxa"/>
            <w:gridSpan w:val="4"/>
          </w:tcPr>
          <w:p w:rsidR="000D40F1" w:rsidRPr="00640A75" w:rsidRDefault="000D40F1" w:rsidP="0023653A">
            <w:pPr>
              <w:jc w:val="both"/>
              <w:rPr>
                <w:rFonts w:ascii="Arial" w:hAnsi="Arial" w:cs="Arial"/>
              </w:rPr>
            </w:pPr>
            <w:r w:rsidRPr="00640A75">
              <w:rPr>
                <w:rFonts w:ascii="Arial" w:hAnsi="Arial" w:cs="Arial"/>
              </w:rPr>
              <w:t>466251</w:t>
            </w:r>
          </w:p>
        </w:tc>
        <w:tc>
          <w:tcPr>
            <w:tcW w:w="852" w:type="dxa"/>
            <w:gridSpan w:val="3"/>
          </w:tcPr>
          <w:p w:rsidR="000D40F1" w:rsidRPr="00640A75" w:rsidRDefault="000D40F1" w:rsidP="0023653A">
            <w:pPr>
              <w:jc w:val="both"/>
              <w:rPr>
                <w:rFonts w:ascii="Arial" w:hAnsi="Arial" w:cs="Arial"/>
              </w:rPr>
            </w:pPr>
            <w:r w:rsidRPr="00640A75">
              <w:rPr>
                <w:rFonts w:ascii="Arial" w:hAnsi="Arial" w:cs="Arial"/>
              </w:rPr>
              <w:t>461411</w:t>
            </w:r>
          </w:p>
        </w:tc>
        <w:tc>
          <w:tcPr>
            <w:tcW w:w="858" w:type="dxa"/>
            <w:gridSpan w:val="3"/>
          </w:tcPr>
          <w:p w:rsidR="000D40F1" w:rsidRPr="00640A75" w:rsidRDefault="000D40F1" w:rsidP="0023653A">
            <w:pPr>
              <w:jc w:val="both"/>
              <w:rPr>
                <w:rFonts w:ascii="Arial" w:hAnsi="Arial" w:cs="Arial"/>
              </w:rPr>
            </w:pPr>
            <w:r w:rsidRPr="00640A75">
              <w:rPr>
                <w:rFonts w:ascii="Arial" w:hAnsi="Arial" w:cs="Arial"/>
              </w:rPr>
              <w:t>457211</w:t>
            </w:r>
          </w:p>
        </w:tc>
        <w:tc>
          <w:tcPr>
            <w:tcW w:w="855" w:type="dxa"/>
            <w:gridSpan w:val="3"/>
          </w:tcPr>
          <w:p w:rsidR="000D40F1" w:rsidRPr="00640A75" w:rsidRDefault="000941E6" w:rsidP="0023653A">
            <w:pPr>
              <w:jc w:val="both"/>
              <w:rPr>
                <w:rFonts w:ascii="Arial" w:hAnsi="Arial" w:cs="Arial"/>
              </w:rPr>
            </w:pPr>
            <w:r w:rsidRPr="00640A75">
              <w:rPr>
                <w:rFonts w:ascii="Arial" w:hAnsi="Arial" w:cs="Arial"/>
              </w:rPr>
              <w:t>456</w:t>
            </w:r>
            <w:r w:rsidR="00207B48" w:rsidRPr="00640A75">
              <w:rPr>
                <w:rFonts w:ascii="Arial" w:hAnsi="Arial" w:cs="Arial"/>
              </w:rPr>
              <w:t>370</w:t>
            </w:r>
          </w:p>
        </w:tc>
        <w:tc>
          <w:tcPr>
            <w:tcW w:w="1698" w:type="dxa"/>
            <w:gridSpan w:val="2"/>
          </w:tcPr>
          <w:p w:rsidR="000D40F1" w:rsidRPr="00CD1E8D" w:rsidRDefault="000D40F1"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r>
      <w:tr w:rsidR="00207B48" w:rsidRPr="00196C67" w:rsidTr="00640A75">
        <w:tc>
          <w:tcPr>
            <w:tcW w:w="702" w:type="dxa"/>
            <w:gridSpan w:val="4"/>
          </w:tcPr>
          <w:p w:rsidR="000D40F1" w:rsidRPr="00640A75" w:rsidRDefault="000D40F1" w:rsidP="0023653A">
            <w:pPr>
              <w:jc w:val="both"/>
              <w:rPr>
                <w:rFonts w:ascii="Arial" w:hAnsi="Arial" w:cs="Arial"/>
              </w:rPr>
            </w:pPr>
            <w:r w:rsidRPr="00640A75">
              <w:rPr>
                <w:rFonts w:ascii="Arial" w:hAnsi="Arial" w:cs="Arial"/>
              </w:rPr>
              <w:t>1.2</w:t>
            </w:r>
          </w:p>
        </w:tc>
        <w:tc>
          <w:tcPr>
            <w:tcW w:w="2400" w:type="dxa"/>
            <w:gridSpan w:val="10"/>
          </w:tcPr>
          <w:p w:rsidR="000D40F1" w:rsidRPr="00CD1E8D" w:rsidRDefault="000D40F1" w:rsidP="0023653A">
            <w:pPr>
              <w:jc w:val="both"/>
              <w:rPr>
                <w:rFonts w:ascii="Arial" w:hAnsi="Arial" w:cs="Arial"/>
                <w:lang w:val="ru-RU"/>
              </w:rPr>
            </w:pPr>
            <w:r w:rsidRPr="00CD1E8D">
              <w:rPr>
                <w:rFonts w:ascii="Arial" w:hAnsi="Arial" w:cs="Arial"/>
                <w:lang w:val="ru-RU"/>
              </w:rPr>
              <w:t xml:space="preserve">Общая площадь уличного освещения территории округа </w:t>
            </w:r>
          </w:p>
        </w:tc>
        <w:tc>
          <w:tcPr>
            <w:tcW w:w="857" w:type="dxa"/>
            <w:gridSpan w:val="8"/>
          </w:tcPr>
          <w:p w:rsidR="000D40F1" w:rsidRPr="00640A75" w:rsidRDefault="000D40F1" w:rsidP="0023653A">
            <w:pPr>
              <w:jc w:val="both"/>
              <w:rPr>
                <w:rFonts w:ascii="Arial" w:hAnsi="Arial" w:cs="Arial"/>
              </w:rPr>
            </w:pPr>
            <w:proofErr w:type="spellStart"/>
            <w:proofErr w:type="gramStart"/>
            <w:r w:rsidRPr="00640A75">
              <w:rPr>
                <w:rFonts w:ascii="Arial" w:hAnsi="Arial" w:cs="Arial"/>
              </w:rPr>
              <w:t>кв</w:t>
            </w:r>
            <w:proofErr w:type="spellEnd"/>
            <w:proofErr w:type="gramEnd"/>
            <w:r w:rsidRPr="00640A75">
              <w:rPr>
                <w:rFonts w:ascii="Arial" w:hAnsi="Arial" w:cs="Arial"/>
              </w:rPr>
              <w:t>. м.</w:t>
            </w:r>
          </w:p>
        </w:tc>
        <w:tc>
          <w:tcPr>
            <w:tcW w:w="710" w:type="dxa"/>
            <w:gridSpan w:val="7"/>
          </w:tcPr>
          <w:p w:rsidR="000D40F1" w:rsidRPr="00640A75" w:rsidRDefault="000D40F1" w:rsidP="0023653A">
            <w:pPr>
              <w:jc w:val="both"/>
              <w:rPr>
                <w:rFonts w:ascii="Arial" w:hAnsi="Arial" w:cs="Arial"/>
              </w:rPr>
            </w:pPr>
            <w:r w:rsidRPr="00640A75">
              <w:rPr>
                <w:rFonts w:ascii="Arial" w:hAnsi="Arial" w:cs="Arial"/>
              </w:rPr>
              <w:t>417000</w:t>
            </w:r>
          </w:p>
        </w:tc>
        <w:tc>
          <w:tcPr>
            <w:tcW w:w="992" w:type="dxa"/>
            <w:gridSpan w:val="3"/>
          </w:tcPr>
          <w:p w:rsidR="000D40F1" w:rsidRPr="00640A75" w:rsidRDefault="000D40F1" w:rsidP="0023653A">
            <w:pPr>
              <w:jc w:val="both"/>
              <w:rPr>
                <w:rFonts w:ascii="Arial" w:hAnsi="Arial" w:cs="Arial"/>
              </w:rPr>
            </w:pPr>
            <w:r w:rsidRPr="00640A75">
              <w:rPr>
                <w:rFonts w:ascii="Arial" w:hAnsi="Arial" w:cs="Arial"/>
              </w:rPr>
              <w:t>418251</w:t>
            </w:r>
          </w:p>
        </w:tc>
        <w:tc>
          <w:tcPr>
            <w:tcW w:w="1133" w:type="dxa"/>
            <w:gridSpan w:val="3"/>
          </w:tcPr>
          <w:p w:rsidR="000D40F1" w:rsidRPr="00640A75" w:rsidRDefault="000D40F1" w:rsidP="0023653A">
            <w:pPr>
              <w:jc w:val="both"/>
              <w:rPr>
                <w:rFonts w:ascii="Arial" w:hAnsi="Arial" w:cs="Arial"/>
              </w:rPr>
            </w:pPr>
            <w:r w:rsidRPr="00640A75">
              <w:rPr>
                <w:rFonts w:ascii="Arial" w:hAnsi="Arial" w:cs="Arial"/>
              </w:rPr>
              <w:t>419506</w:t>
            </w:r>
          </w:p>
        </w:tc>
        <w:tc>
          <w:tcPr>
            <w:tcW w:w="719" w:type="dxa"/>
            <w:gridSpan w:val="2"/>
          </w:tcPr>
          <w:p w:rsidR="000D40F1" w:rsidRPr="00640A75" w:rsidRDefault="000D40F1" w:rsidP="0023653A">
            <w:pPr>
              <w:jc w:val="both"/>
              <w:rPr>
                <w:rFonts w:ascii="Arial" w:hAnsi="Arial" w:cs="Arial"/>
              </w:rPr>
            </w:pPr>
            <w:r w:rsidRPr="00640A75">
              <w:rPr>
                <w:rFonts w:ascii="Arial" w:hAnsi="Arial" w:cs="Arial"/>
              </w:rPr>
              <w:t>420764</w:t>
            </w:r>
          </w:p>
        </w:tc>
        <w:tc>
          <w:tcPr>
            <w:tcW w:w="1124" w:type="dxa"/>
            <w:gridSpan w:val="4"/>
          </w:tcPr>
          <w:p w:rsidR="000D40F1" w:rsidRPr="00640A75" w:rsidRDefault="000D40F1" w:rsidP="0023653A">
            <w:pPr>
              <w:jc w:val="both"/>
              <w:rPr>
                <w:rFonts w:ascii="Arial" w:hAnsi="Arial" w:cs="Arial"/>
              </w:rPr>
            </w:pPr>
            <w:r w:rsidRPr="00640A75">
              <w:rPr>
                <w:rFonts w:ascii="Arial" w:hAnsi="Arial" w:cs="Arial"/>
              </w:rPr>
              <w:t>422027</w:t>
            </w:r>
          </w:p>
        </w:tc>
        <w:tc>
          <w:tcPr>
            <w:tcW w:w="851" w:type="dxa"/>
            <w:gridSpan w:val="4"/>
          </w:tcPr>
          <w:p w:rsidR="000D40F1" w:rsidRPr="00640A75" w:rsidRDefault="000D40F1" w:rsidP="0023653A">
            <w:pPr>
              <w:jc w:val="both"/>
              <w:rPr>
                <w:rFonts w:ascii="Arial" w:hAnsi="Arial" w:cs="Arial"/>
              </w:rPr>
            </w:pPr>
            <w:r w:rsidRPr="00640A75">
              <w:rPr>
                <w:rFonts w:ascii="Arial" w:hAnsi="Arial" w:cs="Arial"/>
              </w:rPr>
              <w:t>423293</w:t>
            </w:r>
          </w:p>
        </w:tc>
        <w:tc>
          <w:tcPr>
            <w:tcW w:w="850" w:type="dxa"/>
            <w:gridSpan w:val="4"/>
          </w:tcPr>
          <w:p w:rsidR="000D40F1" w:rsidRPr="00640A75" w:rsidRDefault="000D40F1" w:rsidP="0023653A">
            <w:pPr>
              <w:jc w:val="both"/>
              <w:rPr>
                <w:rFonts w:ascii="Arial" w:hAnsi="Arial" w:cs="Arial"/>
              </w:rPr>
            </w:pPr>
            <w:r w:rsidRPr="00640A75">
              <w:rPr>
                <w:rFonts w:ascii="Arial" w:hAnsi="Arial" w:cs="Arial"/>
              </w:rPr>
              <w:t>424553</w:t>
            </w:r>
          </w:p>
        </w:tc>
        <w:tc>
          <w:tcPr>
            <w:tcW w:w="852" w:type="dxa"/>
            <w:gridSpan w:val="3"/>
          </w:tcPr>
          <w:p w:rsidR="000D40F1" w:rsidRPr="00640A75" w:rsidRDefault="000D40F1" w:rsidP="0023653A">
            <w:pPr>
              <w:jc w:val="both"/>
              <w:rPr>
                <w:rFonts w:ascii="Arial" w:hAnsi="Arial" w:cs="Arial"/>
              </w:rPr>
            </w:pPr>
            <w:r w:rsidRPr="00640A75">
              <w:rPr>
                <w:rFonts w:ascii="Arial" w:hAnsi="Arial" w:cs="Arial"/>
              </w:rPr>
              <w:t>425813</w:t>
            </w:r>
          </w:p>
        </w:tc>
        <w:tc>
          <w:tcPr>
            <w:tcW w:w="858" w:type="dxa"/>
            <w:gridSpan w:val="3"/>
          </w:tcPr>
          <w:p w:rsidR="000D40F1" w:rsidRPr="00640A75" w:rsidRDefault="000D40F1" w:rsidP="0023653A">
            <w:pPr>
              <w:jc w:val="both"/>
              <w:rPr>
                <w:rFonts w:ascii="Arial" w:hAnsi="Arial" w:cs="Arial"/>
              </w:rPr>
            </w:pPr>
            <w:r w:rsidRPr="00640A75">
              <w:rPr>
                <w:rFonts w:ascii="Arial" w:hAnsi="Arial" w:cs="Arial"/>
              </w:rPr>
              <w:t>426913</w:t>
            </w:r>
          </w:p>
        </w:tc>
        <w:tc>
          <w:tcPr>
            <w:tcW w:w="855" w:type="dxa"/>
            <w:gridSpan w:val="3"/>
          </w:tcPr>
          <w:p w:rsidR="000D40F1" w:rsidRPr="00640A75" w:rsidRDefault="00207B48" w:rsidP="0023653A">
            <w:pPr>
              <w:jc w:val="both"/>
              <w:rPr>
                <w:rFonts w:ascii="Arial" w:hAnsi="Arial" w:cs="Arial"/>
              </w:rPr>
            </w:pPr>
            <w:r w:rsidRPr="00640A75">
              <w:rPr>
                <w:rFonts w:ascii="Arial" w:hAnsi="Arial" w:cs="Arial"/>
              </w:rPr>
              <w:t>427500</w:t>
            </w:r>
          </w:p>
        </w:tc>
        <w:tc>
          <w:tcPr>
            <w:tcW w:w="1698" w:type="dxa"/>
            <w:gridSpan w:val="2"/>
          </w:tcPr>
          <w:p w:rsidR="000D40F1" w:rsidRPr="00CD1E8D" w:rsidRDefault="000D40F1"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w:t>
            </w:r>
            <w:r w:rsidRPr="00CD1E8D">
              <w:rPr>
                <w:rFonts w:ascii="Arial" w:hAnsi="Arial" w:cs="Arial"/>
                <w:lang w:val="ru-RU"/>
              </w:rPr>
              <w:lastRenderedPageBreak/>
              <w:t>ТО</w:t>
            </w:r>
          </w:p>
        </w:tc>
      </w:tr>
      <w:tr w:rsidR="00207B48" w:rsidRPr="00196C67" w:rsidTr="00640A75">
        <w:tc>
          <w:tcPr>
            <w:tcW w:w="702" w:type="dxa"/>
            <w:gridSpan w:val="4"/>
          </w:tcPr>
          <w:p w:rsidR="000D40F1" w:rsidRPr="00640A75" w:rsidRDefault="000D40F1" w:rsidP="0023653A">
            <w:pPr>
              <w:jc w:val="both"/>
              <w:rPr>
                <w:rFonts w:ascii="Arial" w:hAnsi="Arial" w:cs="Arial"/>
              </w:rPr>
            </w:pPr>
            <w:r w:rsidRPr="00640A75">
              <w:rPr>
                <w:rFonts w:ascii="Arial" w:hAnsi="Arial" w:cs="Arial"/>
              </w:rPr>
              <w:lastRenderedPageBreak/>
              <w:t>1.3</w:t>
            </w:r>
          </w:p>
        </w:tc>
        <w:tc>
          <w:tcPr>
            <w:tcW w:w="2400" w:type="dxa"/>
            <w:gridSpan w:val="10"/>
          </w:tcPr>
          <w:p w:rsidR="000D40F1" w:rsidRPr="00CD1E8D" w:rsidRDefault="000D40F1" w:rsidP="0023653A">
            <w:pPr>
              <w:jc w:val="both"/>
              <w:rPr>
                <w:rFonts w:ascii="Arial" w:hAnsi="Arial" w:cs="Arial"/>
                <w:lang w:val="ru-RU"/>
              </w:rPr>
            </w:pPr>
            <w:r w:rsidRPr="00CD1E8D">
              <w:rPr>
                <w:rFonts w:ascii="Arial" w:hAnsi="Arial" w:cs="Arial"/>
                <w:lang w:val="ru-RU"/>
              </w:rPr>
              <w:t>Доля используемых энергосберегающих светильников к общему количеству светильников уличного освещения</w:t>
            </w:r>
          </w:p>
          <w:p w:rsidR="000D40F1" w:rsidRPr="00CD1E8D" w:rsidRDefault="000D40F1" w:rsidP="0023653A">
            <w:pPr>
              <w:jc w:val="both"/>
              <w:rPr>
                <w:rFonts w:ascii="Arial" w:hAnsi="Arial" w:cs="Arial"/>
                <w:lang w:val="ru-RU"/>
              </w:rPr>
            </w:pPr>
          </w:p>
        </w:tc>
        <w:tc>
          <w:tcPr>
            <w:tcW w:w="857" w:type="dxa"/>
            <w:gridSpan w:val="8"/>
          </w:tcPr>
          <w:p w:rsidR="000D40F1" w:rsidRPr="00640A75" w:rsidRDefault="000D40F1" w:rsidP="0023653A">
            <w:pPr>
              <w:jc w:val="both"/>
              <w:rPr>
                <w:rFonts w:ascii="Arial" w:hAnsi="Arial" w:cs="Arial"/>
              </w:rPr>
            </w:pPr>
            <w:r w:rsidRPr="00640A75">
              <w:rPr>
                <w:rFonts w:ascii="Arial" w:hAnsi="Arial" w:cs="Arial"/>
              </w:rPr>
              <w:t>%</w:t>
            </w:r>
          </w:p>
        </w:tc>
        <w:tc>
          <w:tcPr>
            <w:tcW w:w="710" w:type="dxa"/>
            <w:gridSpan w:val="7"/>
          </w:tcPr>
          <w:p w:rsidR="000D40F1" w:rsidRPr="00640A75" w:rsidRDefault="000D40F1" w:rsidP="0023653A">
            <w:pPr>
              <w:jc w:val="both"/>
              <w:rPr>
                <w:rFonts w:ascii="Arial" w:hAnsi="Arial" w:cs="Arial"/>
              </w:rPr>
            </w:pPr>
            <w:r w:rsidRPr="00640A75">
              <w:rPr>
                <w:rFonts w:ascii="Arial" w:hAnsi="Arial" w:cs="Arial"/>
              </w:rPr>
              <w:t>98,1</w:t>
            </w:r>
          </w:p>
        </w:tc>
        <w:tc>
          <w:tcPr>
            <w:tcW w:w="992" w:type="dxa"/>
            <w:gridSpan w:val="3"/>
          </w:tcPr>
          <w:p w:rsidR="000D40F1" w:rsidRPr="00640A75" w:rsidRDefault="000D40F1" w:rsidP="0023653A">
            <w:pPr>
              <w:jc w:val="both"/>
              <w:rPr>
                <w:rFonts w:ascii="Arial" w:hAnsi="Arial" w:cs="Arial"/>
              </w:rPr>
            </w:pPr>
            <w:r w:rsidRPr="00640A75">
              <w:rPr>
                <w:rFonts w:ascii="Arial" w:hAnsi="Arial" w:cs="Arial"/>
              </w:rPr>
              <w:t>98,2</w:t>
            </w:r>
          </w:p>
        </w:tc>
        <w:tc>
          <w:tcPr>
            <w:tcW w:w="1133" w:type="dxa"/>
            <w:gridSpan w:val="3"/>
          </w:tcPr>
          <w:p w:rsidR="000D40F1" w:rsidRPr="00640A75" w:rsidRDefault="000D40F1" w:rsidP="0023653A">
            <w:pPr>
              <w:jc w:val="both"/>
              <w:rPr>
                <w:rFonts w:ascii="Arial" w:hAnsi="Arial" w:cs="Arial"/>
              </w:rPr>
            </w:pPr>
            <w:r w:rsidRPr="00640A75">
              <w:rPr>
                <w:rFonts w:ascii="Arial" w:hAnsi="Arial" w:cs="Arial"/>
              </w:rPr>
              <w:t>98,4</w:t>
            </w:r>
          </w:p>
        </w:tc>
        <w:tc>
          <w:tcPr>
            <w:tcW w:w="719" w:type="dxa"/>
            <w:gridSpan w:val="2"/>
          </w:tcPr>
          <w:p w:rsidR="000D40F1" w:rsidRPr="00640A75" w:rsidRDefault="000D40F1" w:rsidP="0023653A">
            <w:pPr>
              <w:jc w:val="both"/>
              <w:rPr>
                <w:rFonts w:ascii="Arial" w:hAnsi="Arial" w:cs="Arial"/>
              </w:rPr>
            </w:pPr>
            <w:r w:rsidRPr="00640A75">
              <w:rPr>
                <w:rFonts w:ascii="Arial" w:hAnsi="Arial" w:cs="Arial"/>
              </w:rPr>
              <w:t>98,8</w:t>
            </w:r>
          </w:p>
        </w:tc>
        <w:tc>
          <w:tcPr>
            <w:tcW w:w="1124" w:type="dxa"/>
            <w:gridSpan w:val="4"/>
          </w:tcPr>
          <w:p w:rsidR="000D40F1" w:rsidRPr="00640A75" w:rsidRDefault="000D40F1" w:rsidP="0023653A">
            <w:pPr>
              <w:jc w:val="both"/>
              <w:rPr>
                <w:rFonts w:ascii="Arial" w:hAnsi="Arial" w:cs="Arial"/>
              </w:rPr>
            </w:pPr>
            <w:r w:rsidRPr="00640A75">
              <w:rPr>
                <w:rFonts w:ascii="Arial" w:hAnsi="Arial" w:cs="Arial"/>
              </w:rPr>
              <w:t>99,2</w:t>
            </w:r>
          </w:p>
        </w:tc>
        <w:tc>
          <w:tcPr>
            <w:tcW w:w="851" w:type="dxa"/>
            <w:gridSpan w:val="4"/>
          </w:tcPr>
          <w:p w:rsidR="000D40F1" w:rsidRPr="00640A75" w:rsidRDefault="000D40F1" w:rsidP="0023653A">
            <w:pPr>
              <w:jc w:val="both"/>
              <w:rPr>
                <w:rFonts w:ascii="Arial" w:hAnsi="Arial" w:cs="Arial"/>
              </w:rPr>
            </w:pPr>
            <w:r w:rsidRPr="00640A75">
              <w:rPr>
                <w:rFonts w:ascii="Arial" w:hAnsi="Arial" w:cs="Arial"/>
              </w:rPr>
              <w:t>99,7</w:t>
            </w:r>
          </w:p>
        </w:tc>
        <w:tc>
          <w:tcPr>
            <w:tcW w:w="850" w:type="dxa"/>
            <w:gridSpan w:val="4"/>
          </w:tcPr>
          <w:p w:rsidR="000D40F1" w:rsidRPr="00640A75" w:rsidRDefault="000D40F1" w:rsidP="0023653A">
            <w:pPr>
              <w:jc w:val="both"/>
              <w:rPr>
                <w:rFonts w:ascii="Arial" w:hAnsi="Arial" w:cs="Arial"/>
              </w:rPr>
            </w:pPr>
            <w:r w:rsidRPr="00640A75">
              <w:rPr>
                <w:rFonts w:ascii="Arial" w:hAnsi="Arial" w:cs="Arial"/>
              </w:rPr>
              <w:t>100</w:t>
            </w:r>
          </w:p>
        </w:tc>
        <w:tc>
          <w:tcPr>
            <w:tcW w:w="852" w:type="dxa"/>
            <w:gridSpan w:val="3"/>
          </w:tcPr>
          <w:p w:rsidR="000D40F1" w:rsidRPr="00640A75" w:rsidRDefault="000D40F1" w:rsidP="0023653A">
            <w:pPr>
              <w:jc w:val="both"/>
              <w:rPr>
                <w:rFonts w:ascii="Arial" w:hAnsi="Arial" w:cs="Arial"/>
              </w:rPr>
            </w:pPr>
            <w:r w:rsidRPr="00640A75">
              <w:rPr>
                <w:rFonts w:ascii="Arial" w:hAnsi="Arial" w:cs="Arial"/>
              </w:rPr>
              <w:t>100</w:t>
            </w:r>
          </w:p>
        </w:tc>
        <w:tc>
          <w:tcPr>
            <w:tcW w:w="858" w:type="dxa"/>
            <w:gridSpan w:val="3"/>
          </w:tcPr>
          <w:p w:rsidR="000D40F1" w:rsidRPr="00640A75" w:rsidRDefault="000D40F1" w:rsidP="0023653A">
            <w:pPr>
              <w:jc w:val="both"/>
              <w:rPr>
                <w:rFonts w:ascii="Arial" w:hAnsi="Arial" w:cs="Arial"/>
              </w:rPr>
            </w:pPr>
            <w:r w:rsidRPr="00640A75">
              <w:rPr>
                <w:rFonts w:ascii="Arial" w:hAnsi="Arial" w:cs="Arial"/>
              </w:rPr>
              <w:t>100</w:t>
            </w:r>
          </w:p>
        </w:tc>
        <w:tc>
          <w:tcPr>
            <w:tcW w:w="855" w:type="dxa"/>
            <w:gridSpan w:val="3"/>
          </w:tcPr>
          <w:p w:rsidR="000D40F1" w:rsidRPr="00640A75" w:rsidRDefault="00207B48" w:rsidP="0023653A">
            <w:pPr>
              <w:jc w:val="both"/>
              <w:rPr>
                <w:rFonts w:ascii="Arial" w:hAnsi="Arial" w:cs="Arial"/>
              </w:rPr>
            </w:pPr>
            <w:r w:rsidRPr="00640A75">
              <w:rPr>
                <w:rFonts w:ascii="Arial" w:hAnsi="Arial" w:cs="Arial"/>
              </w:rPr>
              <w:t>100</w:t>
            </w:r>
          </w:p>
        </w:tc>
        <w:tc>
          <w:tcPr>
            <w:tcW w:w="1698" w:type="dxa"/>
            <w:gridSpan w:val="2"/>
          </w:tcPr>
          <w:p w:rsidR="000D40F1" w:rsidRPr="00CD1E8D" w:rsidRDefault="000D40F1"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r>
      <w:tr w:rsidR="00D809E6" w:rsidRPr="00196C67"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Цель 5. «Обеспечение улучшения количественных и качественных характеристик проводимых работ,</w:t>
            </w:r>
          </w:p>
          <w:p w:rsidR="00D809E6" w:rsidRPr="00CD1E8D" w:rsidRDefault="00D809E6" w:rsidP="0023653A">
            <w:pPr>
              <w:jc w:val="both"/>
              <w:rPr>
                <w:rFonts w:ascii="Arial" w:hAnsi="Arial" w:cs="Arial"/>
                <w:lang w:val="ru-RU"/>
              </w:rPr>
            </w:pPr>
            <w:r w:rsidRPr="00CD1E8D">
              <w:rPr>
                <w:rFonts w:ascii="Arial" w:hAnsi="Arial" w:cs="Arial"/>
                <w:lang w:val="ru-RU"/>
              </w:rPr>
              <w:t xml:space="preserve">оказываемых услуг в сфере </w:t>
            </w:r>
            <w:proofErr w:type="spellStart"/>
            <w:r w:rsidRPr="00CD1E8D">
              <w:rPr>
                <w:rFonts w:ascii="Arial" w:hAnsi="Arial" w:cs="Arial"/>
                <w:lang w:val="ru-RU"/>
              </w:rPr>
              <w:t>жилтищно</w:t>
            </w:r>
            <w:proofErr w:type="spellEnd"/>
            <w:r w:rsidRPr="00CD1E8D">
              <w:rPr>
                <w:rFonts w:ascii="Arial" w:hAnsi="Arial" w:cs="Arial"/>
                <w:lang w:val="ru-RU"/>
              </w:rPr>
              <w:t>-коммунального хозяйства»</w:t>
            </w:r>
          </w:p>
        </w:tc>
      </w:tr>
      <w:tr w:rsidR="00207B48" w:rsidRPr="00640A75" w:rsidTr="00640A75">
        <w:tc>
          <w:tcPr>
            <w:tcW w:w="709" w:type="dxa"/>
            <w:gridSpan w:val="5"/>
          </w:tcPr>
          <w:p w:rsidR="0090329E" w:rsidRPr="00CD1E8D" w:rsidRDefault="0090329E" w:rsidP="0023653A">
            <w:pPr>
              <w:jc w:val="both"/>
              <w:rPr>
                <w:rFonts w:ascii="Arial" w:hAnsi="Arial" w:cs="Arial"/>
                <w:lang w:val="ru-RU"/>
              </w:rPr>
            </w:pPr>
          </w:p>
        </w:tc>
        <w:tc>
          <w:tcPr>
            <w:tcW w:w="2406" w:type="dxa"/>
            <w:gridSpan w:val="10"/>
          </w:tcPr>
          <w:p w:rsidR="0090329E" w:rsidRPr="00CD1E8D" w:rsidRDefault="0090329E" w:rsidP="0023653A">
            <w:pPr>
              <w:jc w:val="both"/>
              <w:rPr>
                <w:rFonts w:ascii="Arial" w:hAnsi="Arial" w:cs="Arial"/>
                <w:lang w:val="ru-RU"/>
              </w:rPr>
            </w:pPr>
            <w:r w:rsidRPr="00CD1E8D">
              <w:rPr>
                <w:rFonts w:ascii="Arial" w:hAnsi="Arial" w:cs="Arial"/>
                <w:lang w:val="ru-RU"/>
              </w:rPr>
              <w:t xml:space="preserve">Темп </w:t>
            </w:r>
            <w:proofErr w:type="gramStart"/>
            <w:r w:rsidRPr="00CD1E8D">
              <w:rPr>
                <w:rFonts w:ascii="Arial" w:hAnsi="Arial" w:cs="Arial"/>
                <w:lang w:val="ru-RU"/>
              </w:rPr>
              <w:t>роста количества транспортных средств предприятий коммунального комплекса округа</w:t>
            </w:r>
            <w:proofErr w:type="gramEnd"/>
          </w:p>
        </w:tc>
        <w:tc>
          <w:tcPr>
            <w:tcW w:w="844" w:type="dxa"/>
            <w:gridSpan w:val="7"/>
          </w:tcPr>
          <w:p w:rsidR="0090329E" w:rsidRPr="00640A75" w:rsidRDefault="0090329E" w:rsidP="0023653A">
            <w:pPr>
              <w:jc w:val="both"/>
              <w:rPr>
                <w:rFonts w:ascii="Arial" w:hAnsi="Arial" w:cs="Arial"/>
              </w:rPr>
            </w:pPr>
            <w:r w:rsidRPr="00640A75">
              <w:rPr>
                <w:rFonts w:ascii="Arial" w:hAnsi="Arial" w:cs="Arial"/>
              </w:rPr>
              <w:t>%</w:t>
            </w:r>
          </w:p>
        </w:tc>
        <w:tc>
          <w:tcPr>
            <w:tcW w:w="710" w:type="dxa"/>
            <w:gridSpan w:val="7"/>
          </w:tcPr>
          <w:p w:rsidR="0090329E" w:rsidRPr="00640A75" w:rsidRDefault="0090329E" w:rsidP="0023653A">
            <w:pPr>
              <w:jc w:val="both"/>
              <w:rPr>
                <w:rFonts w:ascii="Arial" w:hAnsi="Arial" w:cs="Arial"/>
              </w:rPr>
            </w:pPr>
            <w:r w:rsidRPr="00640A75">
              <w:rPr>
                <w:rFonts w:ascii="Arial" w:hAnsi="Arial" w:cs="Arial"/>
              </w:rPr>
              <w:t>0</w:t>
            </w:r>
          </w:p>
        </w:tc>
        <w:tc>
          <w:tcPr>
            <w:tcW w:w="992" w:type="dxa"/>
            <w:gridSpan w:val="3"/>
          </w:tcPr>
          <w:p w:rsidR="0090329E" w:rsidRPr="00640A75" w:rsidRDefault="0090329E" w:rsidP="0023653A">
            <w:pPr>
              <w:jc w:val="both"/>
              <w:rPr>
                <w:rFonts w:ascii="Arial" w:hAnsi="Arial" w:cs="Arial"/>
              </w:rPr>
            </w:pPr>
            <w:r w:rsidRPr="00640A75">
              <w:rPr>
                <w:rFonts w:ascii="Arial" w:hAnsi="Arial" w:cs="Arial"/>
              </w:rPr>
              <w:t>0</w:t>
            </w:r>
          </w:p>
        </w:tc>
        <w:tc>
          <w:tcPr>
            <w:tcW w:w="1133" w:type="dxa"/>
            <w:gridSpan w:val="3"/>
          </w:tcPr>
          <w:p w:rsidR="0090329E" w:rsidRPr="00640A75" w:rsidRDefault="0090329E" w:rsidP="0023653A">
            <w:pPr>
              <w:jc w:val="both"/>
              <w:rPr>
                <w:rFonts w:ascii="Arial" w:hAnsi="Arial" w:cs="Arial"/>
              </w:rPr>
            </w:pPr>
            <w:r w:rsidRPr="00640A75">
              <w:rPr>
                <w:rFonts w:ascii="Arial" w:hAnsi="Arial" w:cs="Arial"/>
              </w:rPr>
              <w:t>0</w:t>
            </w:r>
          </w:p>
        </w:tc>
        <w:tc>
          <w:tcPr>
            <w:tcW w:w="719" w:type="dxa"/>
            <w:gridSpan w:val="2"/>
          </w:tcPr>
          <w:p w:rsidR="0090329E" w:rsidRPr="00640A75" w:rsidRDefault="0090329E" w:rsidP="0023653A">
            <w:pPr>
              <w:jc w:val="both"/>
              <w:rPr>
                <w:rFonts w:ascii="Arial" w:hAnsi="Arial" w:cs="Arial"/>
              </w:rPr>
            </w:pPr>
            <w:r w:rsidRPr="00640A75">
              <w:rPr>
                <w:rFonts w:ascii="Arial" w:hAnsi="Arial" w:cs="Arial"/>
              </w:rPr>
              <w:t>0</w:t>
            </w:r>
          </w:p>
        </w:tc>
        <w:tc>
          <w:tcPr>
            <w:tcW w:w="1124" w:type="dxa"/>
            <w:gridSpan w:val="4"/>
          </w:tcPr>
          <w:p w:rsidR="0090329E" w:rsidRPr="00640A75" w:rsidRDefault="0090329E" w:rsidP="0023653A">
            <w:pPr>
              <w:jc w:val="both"/>
              <w:rPr>
                <w:rFonts w:ascii="Arial" w:hAnsi="Arial" w:cs="Arial"/>
              </w:rPr>
            </w:pPr>
            <w:r w:rsidRPr="00640A75">
              <w:rPr>
                <w:rFonts w:ascii="Arial" w:hAnsi="Arial" w:cs="Arial"/>
              </w:rPr>
              <w:t>4,5</w:t>
            </w:r>
          </w:p>
        </w:tc>
        <w:tc>
          <w:tcPr>
            <w:tcW w:w="851" w:type="dxa"/>
            <w:gridSpan w:val="4"/>
          </w:tcPr>
          <w:p w:rsidR="0090329E" w:rsidRPr="00640A75" w:rsidRDefault="0090329E" w:rsidP="0023653A">
            <w:pPr>
              <w:jc w:val="both"/>
              <w:rPr>
                <w:rFonts w:ascii="Arial" w:hAnsi="Arial" w:cs="Arial"/>
              </w:rPr>
            </w:pPr>
            <w:r w:rsidRPr="00640A75">
              <w:rPr>
                <w:rFonts w:ascii="Arial" w:hAnsi="Arial" w:cs="Arial"/>
              </w:rPr>
              <w:t>4,52</w:t>
            </w:r>
          </w:p>
        </w:tc>
        <w:tc>
          <w:tcPr>
            <w:tcW w:w="850" w:type="dxa"/>
            <w:gridSpan w:val="4"/>
          </w:tcPr>
          <w:p w:rsidR="0090329E" w:rsidRPr="00640A75" w:rsidRDefault="0090329E" w:rsidP="0023653A">
            <w:pPr>
              <w:jc w:val="both"/>
              <w:rPr>
                <w:rFonts w:ascii="Arial" w:hAnsi="Arial" w:cs="Arial"/>
              </w:rPr>
            </w:pPr>
            <w:r w:rsidRPr="00640A75">
              <w:rPr>
                <w:rFonts w:ascii="Arial" w:hAnsi="Arial" w:cs="Arial"/>
              </w:rPr>
              <w:t>4,57</w:t>
            </w:r>
          </w:p>
        </w:tc>
        <w:tc>
          <w:tcPr>
            <w:tcW w:w="852" w:type="dxa"/>
            <w:gridSpan w:val="3"/>
          </w:tcPr>
          <w:p w:rsidR="0090329E" w:rsidRPr="00640A75" w:rsidRDefault="0090329E" w:rsidP="0023653A">
            <w:pPr>
              <w:jc w:val="both"/>
              <w:rPr>
                <w:rFonts w:ascii="Arial" w:hAnsi="Arial" w:cs="Arial"/>
              </w:rPr>
            </w:pPr>
            <w:r w:rsidRPr="00640A75">
              <w:rPr>
                <w:rFonts w:ascii="Arial" w:hAnsi="Arial" w:cs="Arial"/>
              </w:rPr>
              <w:t>4,57</w:t>
            </w:r>
          </w:p>
        </w:tc>
        <w:tc>
          <w:tcPr>
            <w:tcW w:w="858" w:type="dxa"/>
            <w:gridSpan w:val="3"/>
          </w:tcPr>
          <w:p w:rsidR="0090329E" w:rsidRPr="00640A75" w:rsidRDefault="0090329E" w:rsidP="0023653A">
            <w:pPr>
              <w:jc w:val="both"/>
              <w:rPr>
                <w:rFonts w:ascii="Arial" w:hAnsi="Arial" w:cs="Arial"/>
              </w:rPr>
            </w:pPr>
            <w:r w:rsidRPr="00640A75">
              <w:rPr>
                <w:rFonts w:ascii="Arial" w:hAnsi="Arial" w:cs="Arial"/>
              </w:rPr>
              <w:t>4,57</w:t>
            </w:r>
          </w:p>
        </w:tc>
        <w:tc>
          <w:tcPr>
            <w:tcW w:w="855" w:type="dxa"/>
            <w:gridSpan w:val="3"/>
          </w:tcPr>
          <w:p w:rsidR="0090329E" w:rsidRPr="00640A75" w:rsidRDefault="00207B48" w:rsidP="0023653A">
            <w:pPr>
              <w:jc w:val="both"/>
              <w:rPr>
                <w:rFonts w:ascii="Arial" w:hAnsi="Arial" w:cs="Arial"/>
              </w:rPr>
            </w:pPr>
            <w:r w:rsidRPr="00640A75">
              <w:rPr>
                <w:rFonts w:ascii="Arial" w:hAnsi="Arial" w:cs="Arial"/>
              </w:rPr>
              <w:t>4,57</w:t>
            </w:r>
          </w:p>
        </w:tc>
        <w:tc>
          <w:tcPr>
            <w:tcW w:w="1698" w:type="dxa"/>
            <w:gridSpan w:val="2"/>
          </w:tcPr>
          <w:p w:rsidR="0090329E" w:rsidRPr="00640A75" w:rsidRDefault="0090329E" w:rsidP="0023653A">
            <w:pPr>
              <w:jc w:val="both"/>
              <w:rPr>
                <w:rFonts w:ascii="Arial" w:hAnsi="Arial" w:cs="Arial"/>
              </w:rPr>
            </w:pPr>
          </w:p>
        </w:tc>
      </w:tr>
      <w:tr w:rsidR="00D809E6" w:rsidRPr="00196C67"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Подпрограмма « Приобретение специализированной техники для нужд жилищно-коммунального обслуживания»</w:t>
            </w:r>
          </w:p>
        </w:tc>
      </w:tr>
      <w:tr w:rsidR="00D809E6" w:rsidRPr="00196C67" w:rsidTr="00640A75">
        <w:tc>
          <w:tcPr>
            <w:tcW w:w="14601" w:type="dxa"/>
            <w:gridSpan w:val="60"/>
          </w:tcPr>
          <w:p w:rsidR="00D809E6" w:rsidRPr="00CD1E8D" w:rsidRDefault="00D809E6" w:rsidP="0023653A">
            <w:pPr>
              <w:jc w:val="both"/>
              <w:rPr>
                <w:rFonts w:ascii="Arial" w:hAnsi="Arial" w:cs="Arial"/>
                <w:lang w:val="ru-RU"/>
              </w:rPr>
            </w:pPr>
            <w:r w:rsidRPr="00CD1E8D">
              <w:rPr>
                <w:rFonts w:ascii="Arial" w:hAnsi="Arial" w:cs="Arial"/>
                <w:lang w:val="ru-RU"/>
              </w:rPr>
              <w:t>Задача 1. «Улучшение материально-технической базы предприятий коммунального комплекса округа</w:t>
            </w:r>
          </w:p>
          <w:p w:rsidR="00D809E6" w:rsidRPr="00CD1E8D" w:rsidRDefault="00D809E6" w:rsidP="0023653A">
            <w:pPr>
              <w:jc w:val="both"/>
              <w:rPr>
                <w:rFonts w:ascii="Arial" w:hAnsi="Arial" w:cs="Arial"/>
                <w:lang w:val="ru-RU"/>
              </w:rPr>
            </w:pPr>
            <w:r w:rsidRPr="00CD1E8D">
              <w:rPr>
                <w:rFonts w:ascii="Arial" w:hAnsi="Arial" w:cs="Arial"/>
                <w:lang w:val="ru-RU"/>
              </w:rPr>
              <w:t>за счет обеспечения специализированной коммунальной техникой»</w:t>
            </w:r>
          </w:p>
        </w:tc>
      </w:tr>
      <w:tr w:rsidR="00207B48" w:rsidRPr="00196C67" w:rsidTr="00640A75">
        <w:tc>
          <w:tcPr>
            <w:tcW w:w="716" w:type="dxa"/>
            <w:gridSpan w:val="6"/>
          </w:tcPr>
          <w:p w:rsidR="0090329E" w:rsidRPr="00CD1E8D" w:rsidRDefault="0090329E" w:rsidP="0023653A">
            <w:pPr>
              <w:jc w:val="both"/>
              <w:rPr>
                <w:rFonts w:ascii="Arial" w:hAnsi="Arial" w:cs="Arial"/>
                <w:lang w:val="ru-RU"/>
              </w:rPr>
            </w:pPr>
          </w:p>
        </w:tc>
        <w:tc>
          <w:tcPr>
            <w:tcW w:w="2432" w:type="dxa"/>
            <w:gridSpan w:val="10"/>
          </w:tcPr>
          <w:p w:rsidR="0090329E" w:rsidRPr="00CD1E8D" w:rsidRDefault="0090329E" w:rsidP="0023653A">
            <w:pPr>
              <w:jc w:val="both"/>
              <w:rPr>
                <w:rFonts w:ascii="Arial" w:hAnsi="Arial" w:cs="Arial"/>
                <w:lang w:val="ru-RU"/>
              </w:rPr>
            </w:pPr>
            <w:r w:rsidRPr="00CD1E8D">
              <w:rPr>
                <w:rFonts w:ascii="Arial" w:hAnsi="Arial" w:cs="Arial"/>
                <w:lang w:val="ru-RU"/>
              </w:rPr>
              <w:t>Темп роста увеличения количественных и качественных проводимых работ за счет расширения сферы оказания услуг для населения</w:t>
            </w:r>
          </w:p>
        </w:tc>
        <w:tc>
          <w:tcPr>
            <w:tcW w:w="857" w:type="dxa"/>
            <w:gridSpan w:val="7"/>
          </w:tcPr>
          <w:p w:rsidR="0090329E" w:rsidRPr="00640A75" w:rsidRDefault="0090329E" w:rsidP="0023653A">
            <w:pPr>
              <w:jc w:val="both"/>
              <w:rPr>
                <w:rFonts w:ascii="Arial" w:hAnsi="Arial" w:cs="Arial"/>
              </w:rPr>
            </w:pPr>
            <w:proofErr w:type="spellStart"/>
            <w:proofErr w:type="gramStart"/>
            <w:r w:rsidRPr="00640A75">
              <w:rPr>
                <w:rFonts w:ascii="Arial" w:hAnsi="Arial" w:cs="Arial"/>
              </w:rPr>
              <w:t>ед</w:t>
            </w:r>
            <w:proofErr w:type="spellEnd"/>
            <w:proofErr w:type="gramEnd"/>
            <w:r w:rsidRPr="00640A75">
              <w:rPr>
                <w:rFonts w:ascii="Arial" w:hAnsi="Arial" w:cs="Arial"/>
              </w:rPr>
              <w:t>.</w:t>
            </w:r>
          </w:p>
        </w:tc>
        <w:tc>
          <w:tcPr>
            <w:tcW w:w="715" w:type="dxa"/>
            <w:gridSpan w:val="7"/>
          </w:tcPr>
          <w:p w:rsidR="0090329E" w:rsidRPr="00640A75" w:rsidRDefault="0090329E" w:rsidP="0023653A">
            <w:pPr>
              <w:jc w:val="both"/>
              <w:rPr>
                <w:rFonts w:ascii="Arial" w:hAnsi="Arial" w:cs="Arial"/>
              </w:rPr>
            </w:pPr>
            <w:r w:rsidRPr="00640A75">
              <w:rPr>
                <w:rFonts w:ascii="Arial" w:hAnsi="Arial" w:cs="Arial"/>
              </w:rPr>
              <w:t>0</w:t>
            </w:r>
          </w:p>
        </w:tc>
        <w:tc>
          <w:tcPr>
            <w:tcW w:w="1001" w:type="dxa"/>
            <w:gridSpan w:val="3"/>
          </w:tcPr>
          <w:p w:rsidR="0090329E" w:rsidRPr="00640A75" w:rsidRDefault="0090329E" w:rsidP="0023653A">
            <w:pPr>
              <w:jc w:val="both"/>
              <w:rPr>
                <w:rFonts w:ascii="Arial" w:hAnsi="Arial" w:cs="Arial"/>
              </w:rPr>
            </w:pPr>
            <w:r w:rsidRPr="00640A75">
              <w:rPr>
                <w:rFonts w:ascii="Arial" w:hAnsi="Arial" w:cs="Arial"/>
              </w:rPr>
              <w:t>0</w:t>
            </w:r>
          </w:p>
        </w:tc>
        <w:tc>
          <w:tcPr>
            <w:tcW w:w="1144" w:type="dxa"/>
            <w:gridSpan w:val="3"/>
          </w:tcPr>
          <w:p w:rsidR="0090329E" w:rsidRPr="00640A75" w:rsidRDefault="0090329E" w:rsidP="0023653A">
            <w:pPr>
              <w:jc w:val="both"/>
              <w:rPr>
                <w:rFonts w:ascii="Arial" w:hAnsi="Arial" w:cs="Arial"/>
              </w:rPr>
            </w:pPr>
            <w:r w:rsidRPr="00640A75">
              <w:rPr>
                <w:rFonts w:ascii="Arial" w:hAnsi="Arial" w:cs="Arial"/>
              </w:rPr>
              <w:t>0</w:t>
            </w:r>
          </w:p>
        </w:tc>
        <w:tc>
          <w:tcPr>
            <w:tcW w:w="1002" w:type="dxa"/>
            <w:gridSpan w:val="2"/>
          </w:tcPr>
          <w:p w:rsidR="0090329E" w:rsidRPr="00640A75" w:rsidRDefault="0090329E" w:rsidP="0023653A">
            <w:pPr>
              <w:jc w:val="both"/>
              <w:rPr>
                <w:rFonts w:ascii="Arial" w:hAnsi="Arial" w:cs="Arial"/>
              </w:rPr>
            </w:pPr>
            <w:r w:rsidRPr="00640A75">
              <w:rPr>
                <w:rFonts w:ascii="Arial" w:hAnsi="Arial" w:cs="Arial"/>
              </w:rPr>
              <w:t>0</w:t>
            </w:r>
          </w:p>
        </w:tc>
        <w:tc>
          <w:tcPr>
            <w:tcW w:w="857" w:type="dxa"/>
            <w:gridSpan w:val="4"/>
          </w:tcPr>
          <w:p w:rsidR="0090329E" w:rsidRPr="00640A75" w:rsidRDefault="0090329E" w:rsidP="0023653A">
            <w:pPr>
              <w:jc w:val="both"/>
              <w:rPr>
                <w:rFonts w:ascii="Arial" w:hAnsi="Arial" w:cs="Arial"/>
              </w:rPr>
            </w:pPr>
            <w:r w:rsidRPr="00640A75">
              <w:rPr>
                <w:rFonts w:ascii="Arial" w:hAnsi="Arial" w:cs="Arial"/>
              </w:rPr>
              <w:t>106,1</w:t>
            </w:r>
          </w:p>
        </w:tc>
        <w:tc>
          <w:tcPr>
            <w:tcW w:w="858" w:type="dxa"/>
            <w:gridSpan w:val="4"/>
          </w:tcPr>
          <w:p w:rsidR="0090329E" w:rsidRPr="00640A75" w:rsidRDefault="0090329E" w:rsidP="0023653A">
            <w:pPr>
              <w:jc w:val="both"/>
              <w:rPr>
                <w:rFonts w:ascii="Arial" w:hAnsi="Arial" w:cs="Arial"/>
              </w:rPr>
            </w:pPr>
            <w:r w:rsidRPr="00640A75">
              <w:rPr>
                <w:rFonts w:ascii="Arial" w:hAnsi="Arial" w:cs="Arial"/>
              </w:rPr>
              <w:t>109,2</w:t>
            </w:r>
          </w:p>
        </w:tc>
        <w:tc>
          <w:tcPr>
            <w:tcW w:w="1001" w:type="dxa"/>
            <w:gridSpan w:val="4"/>
          </w:tcPr>
          <w:p w:rsidR="0090329E" w:rsidRPr="00640A75" w:rsidRDefault="0090329E" w:rsidP="0023653A">
            <w:pPr>
              <w:jc w:val="both"/>
              <w:rPr>
                <w:rFonts w:ascii="Arial" w:hAnsi="Arial" w:cs="Arial"/>
              </w:rPr>
            </w:pPr>
            <w:r w:rsidRPr="00640A75">
              <w:rPr>
                <w:rFonts w:ascii="Arial" w:hAnsi="Arial" w:cs="Arial"/>
              </w:rPr>
              <w:t>110,8</w:t>
            </w:r>
          </w:p>
        </w:tc>
        <w:tc>
          <w:tcPr>
            <w:tcW w:w="715" w:type="dxa"/>
            <w:gridSpan w:val="3"/>
          </w:tcPr>
          <w:p w:rsidR="0090329E" w:rsidRPr="00640A75" w:rsidRDefault="0090329E" w:rsidP="0023653A">
            <w:pPr>
              <w:jc w:val="both"/>
              <w:rPr>
                <w:rFonts w:ascii="Arial" w:hAnsi="Arial" w:cs="Arial"/>
              </w:rPr>
            </w:pPr>
            <w:r w:rsidRPr="00640A75">
              <w:rPr>
                <w:rFonts w:ascii="Arial" w:hAnsi="Arial" w:cs="Arial"/>
              </w:rPr>
              <w:t>110,8</w:t>
            </w:r>
          </w:p>
        </w:tc>
        <w:tc>
          <w:tcPr>
            <w:tcW w:w="857" w:type="dxa"/>
            <w:gridSpan w:val="3"/>
          </w:tcPr>
          <w:p w:rsidR="0090329E" w:rsidRPr="00640A75" w:rsidRDefault="0090329E" w:rsidP="0023653A">
            <w:pPr>
              <w:jc w:val="both"/>
              <w:rPr>
                <w:rFonts w:ascii="Arial" w:hAnsi="Arial" w:cs="Arial"/>
              </w:rPr>
            </w:pPr>
            <w:r w:rsidRPr="00640A75">
              <w:rPr>
                <w:rFonts w:ascii="Arial" w:hAnsi="Arial" w:cs="Arial"/>
              </w:rPr>
              <w:t>110,8</w:t>
            </w:r>
          </w:p>
        </w:tc>
        <w:tc>
          <w:tcPr>
            <w:tcW w:w="858" w:type="dxa"/>
            <w:gridSpan w:val="3"/>
          </w:tcPr>
          <w:p w:rsidR="0090329E" w:rsidRPr="00640A75" w:rsidRDefault="00207B48" w:rsidP="0023653A">
            <w:pPr>
              <w:jc w:val="both"/>
              <w:rPr>
                <w:rFonts w:ascii="Arial" w:hAnsi="Arial" w:cs="Arial"/>
              </w:rPr>
            </w:pPr>
            <w:r w:rsidRPr="00640A75">
              <w:rPr>
                <w:rFonts w:ascii="Arial" w:hAnsi="Arial" w:cs="Arial"/>
              </w:rPr>
              <w:t>110,8</w:t>
            </w:r>
          </w:p>
        </w:tc>
        <w:tc>
          <w:tcPr>
            <w:tcW w:w="1588" w:type="dxa"/>
          </w:tcPr>
          <w:p w:rsidR="0090329E" w:rsidRPr="00CD1E8D" w:rsidRDefault="0090329E"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w:t>
            </w:r>
          </w:p>
          <w:p w:rsidR="0090329E" w:rsidRPr="00CD1E8D" w:rsidRDefault="0090329E" w:rsidP="0023653A">
            <w:pPr>
              <w:jc w:val="both"/>
              <w:rPr>
                <w:rFonts w:ascii="Arial" w:hAnsi="Arial" w:cs="Arial"/>
                <w:lang w:val="ru-RU"/>
              </w:rPr>
            </w:pPr>
            <w:r w:rsidRPr="00CD1E8D">
              <w:rPr>
                <w:rFonts w:ascii="Arial" w:hAnsi="Arial" w:cs="Arial"/>
                <w:lang w:val="ru-RU"/>
              </w:rPr>
              <w:t>ОГХ</w:t>
            </w:r>
          </w:p>
        </w:tc>
      </w:tr>
    </w:tbl>
    <w:p w:rsidR="00640A75" w:rsidRPr="00640A75" w:rsidRDefault="00640A75" w:rsidP="00640A75">
      <w:pPr>
        <w:jc w:val="right"/>
        <w:rPr>
          <w:rFonts w:ascii="Arial" w:hAnsi="Arial" w:cs="Arial"/>
          <w:b/>
          <w:sz w:val="24"/>
          <w:szCs w:val="24"/>
          <w:lang w:val="ru-RU"/>
        </w:rPr>
      </w:pPr>
    </w:p>
    <w:p w:rsidR="00640A75" w:rsidRPr="00640A75" w:rsidRDefault="00640A75" w:rsidP="00640A75">
      <w:pPr>
        <w:jc w:val="right"/>
        <w:rPr>
          <w:rFonts w:ascii="Arial" w:hAnsi="Arial" w:cs="Arial"/>
          <w:b/>
          <w:sz w:val="24"/>
          <w:szCs w:val="24"/>
          <w:lang w:val="ru-RU"/>
        </w:rPr>
      </w:pPr>
    </w:p>
    <w:p w:rsidR="00640A75" w:rsidRPr="00CD1E8D" w:rsidRDefault="00640A75" w:rsidP="00640A75">
      <w:pPr>
        <w:jc w:val="right"/>
        <w:rPr>
          <w:rFonts w:ascii="Arial" w:hAnsi="Arial" w:cs="Arial"/>
          <w:b/>
          <w:sz w:val="32"/>
          <w:szCs w:val="32"/>
          <w:lang w:val="ru-RU"/>
        </w:rPr>
      </w:pPr>
      <w:r w:rsidRPr="00CD1E8D">
        <w:rPr>
          <w:rFonts w:ascii="Arial" w:hAnsi="Arial" w:cs="Arial"/>
          <w:b/>
          <w:sz w:val="32"/>
          <w:szCs w:val="32"/>
          <w:lang w:val="ru-RU"/>
        </w:rPr>
        <w:t xml:space="preserve"> Приложение № 8</w:t>
      </w:r>
    </w:p>
    <w:p w:rsidR="00640A75" w:rsidRPr="00CD1E8D" w:rsidRDefault="00640A75" w:rsidP="00640A75">
      <w:pPr>
        <w:jc w:val="right"/>
        <w:rPr>
          <w:rFonts w:ascii="Arial" w:hAnsi="Arial" w:cs="Arial"/>
          <w:b/>
          <w:sz w:val="32"/>
          <w:szCs w:val="32"/>
          <w:lang w:val="ru-RU"/>
        </w:rPr>
      </w:pPr>
      <w:r w:rsidRPr="00CD1E8D">
        <w:rPr>
          <w:rFonts w:ascii="Arial" w:hAnsi="Arial" w:cs="Arial"/>
          <w:b/>
          <w:sz w:val="32"/>
          <w:szCs w:val="32"/>
          <w:lang w:val="ru-RU"/>
        </w:rPr>
        <w:t xml:space="preserve">к муниципальной программе </w:t>
      </w:r>
      <w:proofErr w:type="gramStart"/>
      <w:r w:rsidRPr="00CD1E8D">
        <w:rPr>
          <w:rFonts w:ascii="Arial" w:hAnsi="Arial" w:cs="Arial"/>
          <w:b/>
          <w:sz w:val="32"/>
          <w:szCs w:val="32"/>
          <w:lang w:val="ru-RU"/>
        </w:rPr>
        <w:t>Советского</w:t>
      </w:r>
      <w:proofErr w:type="gramEnd"/>
      <w:r w:rsidRPr="00CD1E8D">
        <w:rPr>
          <w:rFonts w:ascii="Arial" w:hAnsi="Arial" w:cs="Arial"/>
          <w:b/>
          <w:sz w:val="32"/>
          <w:szCs w:val="32"/>
          <w:lang w:val="ru-RU"/>
        </w:rPr>
        <w:t xml:space="preserve"> </w:t>
      </w:r>
    </w:p>
    <w:p w:rsidR="00640A75" w:rsidRPr="00CD1E8D" w:rsidRDefault="00640A75" w:rsidP="00640A75">
      <w:pPr>
        <w:jc w:val="right"/>
        <w:rPr>
          <w:rFonts w:ascii="Arial" w:hAnsi="Arial" w:cs="Arial"/>
          <w:b/>
          <w:sz w:val="32"/>
          <w:szCs w:val="32"/>
          <w:lang w:val="ru-RU"/>
        </w:rPr>
      </w:pPr>
      <w:r w:rsidRPr="00CD1E8D">
        <w:rPr>
          <w:rFonts w:ascii="Arial" w:hAnsi="Arial" w:cs="Arial"/>
          <w:b/>
          <w:sz w:val="32"/>
          <w:szCs w:val="32"/>
          <w:lang w:val="ru-RU"/>
        </w:rPr>
        <w:t xml:space="preserve">муниципального округа Ставропольского края «Модернизация, развитие и содержание </w:t>
      </w:r>
    </w:p>
    <w:p w:rsidR="00640A75" w:rsidRPr="00CD1E8D" w:rsidRDefault="00640A75" w:rsidP="00640A75">
      <w:pPr>
        <w:jc w:val="right"/>
        <w:rPr>
          <w:rFonts w:ascii="Arial" w:hAnsi="Arial" w:cs="Arial"/>
          <w:b/>
          <w:sz w:val="32"/>
          <w:szCs w:val="32"/>
          <w:lang w:val="ru-RU"/>
        </w:rPr>
      </w:pPr>
      <w:r w:rsidRPr="00CD1E8D">
        <w:rPr>
          <w:rFonts w:ascii="Arial" w:hAnsi="Arial" w:cs="Arial"/>
          <w:b/>
          <w:sz w:val="32"/>
          <w:szCs w:val="32"/>
          <w:lang w:val="ru-RU"/>
        </w:rPr>
        <w:t>коммунального хозяйства Советского муниципального</w:t>
      </w:r>
    </w:p>
    <w:p w:rsidR="00640A75" w:rsidRPr="00CD1E8D" w:rsidRDefault="00640A75" w:rsidP="00640A75">
      <w:pPr>
        <w:jc w:val="right"/>
        <w:rPr>
          <w:rFonts w:ascii="Arial" w:hAnsi="Arial" w:cs="Arial"/>
          <w:b/>
          <w:sz w:val="32"/>
          <w:szCs w:val="32"/>
          <w:lang w:val="ru-RU"/>
        </w:rPr>
      </w:pPr>
      <w:r w:rsidRPr="00CD1E8D">
        <w:rPr>
          <w:rFonts w:ascii="Arial" w:hAnsi="Arial" w:cs="Arial"/>
          <w:b/>
          <w:sz w:val="32"/>
          <w:szCs w:val="32"/>
          <w:lang w:val="ru-RU"/>
        </w:rPr>
        <w:t>округа Ставропольского края»</w:t>
      </w:r>
    </w:p>
    <w:p w:rsidR="005B30E8" w:rsidRPr="00CD1E8D" w:rsidRDefault="005B30E8" w:rsidP="0023653A">
      <w:pPr>
        <w:jc w:val="both"/>
        <w:rPr>
          <w:rFonts w:ascii="Arial" w:hAnsi="Arial" w:cs="Arial"/>
          <w:sz w:val="24"/>
          <w:szCs w:val="24"/>
          <w:lang w:val="ru-RU"/>
        </w:rPr>
      </w:pPr>
    </w:p>
    <w:p w:rsidR="005B30E8" w:rsidRPr="00CD1E8D" w:rsidRDefault="005B30E8" w:rsidP="0023653A">
      <w:pPr>
        <w:jc w:val="both"/>
        <w:rPr>
          <w:rFonts w:ascii="Arial" w:hAnsi="Arial" w:cs="Arial"/>
          <w:sz w:val="24"/>
          <w:szCs w:val="24"/>
          <w:lang w:val="ru-RU"/>
        </w:rPr>
      </w:pPr>
    </w:p>
    <w:p w:rsidR="005B30E8"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СВЕДЕНИЯ</w:t>
      </w:r>
    </w:p>
    <w:p w:rsidR="005B30E8"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lastRenderedPageBreak/>
        <w:t xml:space="preserve">ОБ ИСТОЧНИКЕ ИНФОРМАЦИИ И МЕТОДИКЕ </w:t>
      </w:r>
      <w:proofErr w:type="gramStart"/>
      <w:r w:rsidRPr="00640A75">
        <w:rPr>
          <w:rFonts w:ascii="Arial" w:hAnsi="Arial" w:cs="Arial"/>
          <w:b/>
          <w:sz w:val="32"/>
          <w:szCs w:val="32"/>
          <w:lang w:val="ru-RU"/>
        </w:rPr>
        <w:t>РАСЧЕТА ИНДИКАТОРОВ ДОСТИЖЕНИЯ ЦЕЛЕЙ МУНИЦИПАЛЬНОЙ ПРОГРАММЫ</w:t>
      </w:r>
      <w:proofErr w:type="gramEnd"/>
    </w:p>
    <w:p w:rsidR="005B30E8"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СОВЕТСКОГО МУНИЦИПАЛЬНОГО ОКРУГА СТАВРОПОЛЬСКОГО КРАЯ «МОДЕРНИЗАЦИЯ, РАЗВИТИЕ И СОДЕРЖАНИЕ</w:t>
      </w:r>
    </w:p>
    <w:p w:rsidR="005B30E8"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КОММУНАЛЬНОГО ХОЗЯЙСТВА СОВЕТСКОГО МУНИЦИПАЛЬНОГО ОКРУГА СТАВРОПОЛЬСКОГО КРАЯ»</w:t>
      </w:r>
    </w:p>
    <w:p w:rsidR="005B30E8"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И ПОКАЗАТЕЛЕЙ РЕШЕНИЯ ЗАДАЧ ПОДПРОГРАММ МУНИЦИПАЛЬНОЙ ПРОГРАММЫ</w:t>
      </w:r>
    </w:p>
    <w:p w:rsidR="005B30E8"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СОВЕТСКОГО МУНИЦИПАЛЬНОГО ОКРУГА СТАВРОПОЛЬСКОГО КРАЯ «МОДЕРНИЗАЦИЯ, РАЗВИТИЕ</w:t>
      </w:r>
    </w:p>
    <w:p w:rsidR="005B30E8" w:rsidRPr="00640A75" w:rsidRDefault="00640A75" w:rsidP="00640A75">
      <w:pPr>
        <w:jc w:val="center"/>
        <w:rPr>
          <w:rFonts w:ascii="Arial" w:hAnsi="Arial" w:cs="Arial"/>
          <w:b/>
          <w:sz w:val="32"/>
          <w:szCs w:val="32"/>
          <w:lang w:val="ru-RU"/>
        </w:rPr>
      </w:pPr>
      <w:r w:rsidRPr="00640A75">
        <w:rPr>
          <w:rFonts w:ascii="Arial" w:hAnsi="Arial" w:cs="Arial"/>
          <w:b/>
          <w:sz w:val="32"/>
          <w:szCs w:val="32"/>
          <w:lang w:val="ru-RU"/>
        </w:rPr>
        <w:t>И СОДЕРЖАНИЕ КОММУНАЛЬНОГО ХОЗЯЙСТВА СОВЕТСКОГО МУНИЦИПАЛЬНОГО ОКРУГА СТАВРОПОЛЬСКОГО КРАЯ»</w:t>
      </w:r>
    </w:p>
    <w:p w:rsidR="005B30E8" w:rsidRDefault="005B30E8" w:rsidP="0023653A">
      <w:pPr>
        <w:jc w:val="both"/>
        <w:rPr>
          <w:rFonts w:ascii="Arial" w:hAnsi="Arial" w:cs="Arial"/>
          <w:sz w:val="24"/>
          <w:szCs w:val="24"/>
          <w:lang w:val="ru-RU"/>
        </w:rPr>
      </w:pPr>
    </w:p>
    <w:p w:rsidR="00640A75" w:rsidRPr="00640A75" w:rsidRDefault="00640A75" w:rsidP="0023653A">
      <w:pPr>
        <w:jc w:val="both"/>
        <w:rPr>
          <w:rFonts w:ascii="Arial" w:hAnsi="Arial" w:cs="Arial"/>
          <w:sz w:val="24"/>
          <w:szCs w:val="24"/>
          <w:lang w:val="ru-RU"/>
        </w:rPr>
      </w:pPr>
    </w:p>
    <w:p w:rsidR="005B30E8" w:rsidRPr="00CD1E8D" w:rsidRDefault="005B30E8" w:rsidP="00640A75">
      <w:pPr>
        <w:ind w:firstLine="567"/>
        <w:jc w:val="both"/>
        <w:rPr>
          <w:rFonts w:ascii="Arial" w:hAnsi="Arial" w:cs="Arial"/>
          <w:sz w:val="24"/>
          <w:szCs w:val="24"/>
          <w:lang w:val="ru-RU"/>
        </w:rPr>
      </w:pPr>
      <w:r w:rsidRPr="00CD1E8D">
        <w:rPr>
          <w:rFonts w:ascii="Arial" w:hAnsi="Arial" w:cs="Arial"/>
          <w:sz w:val="24"/>
          <w:szCs w:val="24"/>
          <w:lang w:val="ru-RU"/>
        </w:rPr>
        <w:t>&lt;1</w:t>
      </w:r>
      <w:proofErr w:type="gramStart"/>
      <w:r w:rsidRPr="00CD1E8D">
        <w:rPr>
          <w:rFonts w:ascii="Arial" w:hAnsi="Arial" w:cs="Arial"/>
          <w:sz w:val="24"/>
          <w:szCs w:val="24"/>
          <w:lang w:val="ru-RU"/>
        </w:rPr>
        <w:t>&gt;Д</w:t>
      </w:r>
      <w:proofErr w:type="gramEnd"/>
      <w:r w:rsidRPr="00CD1E8D">
        <w:rPr>
          <w:rFonts w:ascii="Arial" w:hAnsi="Arial" w:cs="Arial"/>
          <w:sz w:val="24"/>
          <w:szCs w:val="24"/>
          <w:lang w:val="ru-RU"/>
        </w:rPr>
        <w:t>алее в настоящем Приложении используются сокращения: округ – Советский муниципальный округ Ставропольского края; Программа –</w:t>
      </w:r>
      <w:r w:rsidR="0023653A" w:rsidRPr="00CD1E8D">
        <w:rPr>
          <w:rFonts w:ascii="Arial" w:hAnsi="Arial" w:cs="Arial"/>
          <w:sz w:val="24"/>
          <w:szCs w:val="24"/>
          <w:lang w:val="ru-RU"/>
        </w:rPr>
        <w:t xml:space="preserve"> </w:t>
      </w:r>
      <w:proofErr w:type="spellStart"/>
      <w:r w:rsidR="00770A19" w:rsidRPr="00CD1E8D">
        <w:rPr>
          <w:rFonts w:ascii="Arial" w:hAnsi="Arial" w:cs="Arial"/>
          <w:sz w:val="24"/>
          <w:szCs w:val="24"/>
          <w:lang w:val="ru-RU"/>
        </w:rPr>
        <w:t>муниципалдьная</w:t>
      </w:r>
      <w:proofErr w:type="spellEnd"/>
      <w:r w:rsidR="00770A19" w:rsidRPr="00CD1E8D">
        <w:rPr>
          <w:rFonts w:ascii="Arial" w:hAnsi="Arial" w:cs="Arial"/>
          <w:sz w:val="24"/>
          <w:szCs w:val="24"/>
          <w:lang w:val="ru-RU"/>
        </w:rPr>
        <w:t xml:space="preserve"> </w:t>
      </w:r>
      <w:r w:rsidRPr="00CD1E8D">
        <w:rPr>
          <w:rFonts w:ascii="Arial" w:hAnsi="Arial" w:cs="Arial"/>
          <w:sz w:val="24"/>
          <w:szCs w:val="24"/>
          <w:lang w:val="ru-RU"/>
        </w:rPr>
        <w:t xml:space="preserve">программа округа «Модернизация, развитие и содержание коммунального хозяйства Советского </w:t>
      </w:r>
      <w:r w:rsidR="00770A19" w:rsidRPr="00CD1E8D">
        <w:rPr>
          <w:rFonts w:ascii="Arial" w:hAnsi="Arial" w:cs="Arial"/>
          <w:sz w:val="24"/>
          <w:szCs w:val="24"/>
          <w:lang w:val="ru-RU"/>
        </w:rPr>
        <w:t>муниципального</w:t>
      </w:r>
      <w:r w:rsidRPr="00CD1E8D">
        <w:rPr>
          <w:rFonts w:ascii="Arial" w:hAnsi="Arial" w:cs="Arial"/>
          <w:sz w:val="24"/>
          <w:szCs w:val="24"/>
          <w:lang w:val="ru-RU"/>
        </w:rPr>
        <w:t xml:space="preserve"> округа Ставропольского края»; </w:t>
      </w:r>
      <w:proofErr w:type="spellStart"/>
      <w:r w:rsidRPr="00CD1E8D">
        <w:rPr>
          <w:rFonts w:ascii="Arial" w:hAnsi="Arial" w:cs="Arial"/>
          <w:sz w:val="24"/>
          <w:szCs w:val="24"/>
          <w:lang w:val="ru-RU"/>
        </w:rPr>
        <w:t>ОГТиМХ</w:t>
      </w:r>
      <w:proofErr w:type="spellEnd"/>
      <w:r w:rsidRPr="00CD1E8D">
        <w:rPr>
          <w:rFonts w:ascii="Arial" w:hAnsi="Arial" w:cs="Arial"/>
          <w:sz w:val="24"/>
          <w:szCs w:val="24"/>
          <w:lang w:val="ru-RU"/>
        </w:rPr>
        <w:t xml:space="preserve"> – отдел градостроительства, транспорта и муниципального хозяйства администрации округа; ОГХ – отдел городского хозяйства администрации округа; </w:t>
      </w:r>
      <w:proofErr w:type="spellStart"/>
      <w:r w:rsidRPr="00CD1E8D">
        <w:rPr>
          <w:rFonts w:ascii="Arial" w:hAnsi="Arial" w:cs="Arial"/>
          <w:sz w:val="24"/>
          <w:szCs w:val="24"/>
          <w:lang w:val="ru-RU"/>
        </w:rPr>
        <w:t>ООБиСР</w:t>
      </w:r>
      <w:proofErr w:type="spellEnd"/>
      <w:r w:rsidRPr="00CD1E8D">
        <w:rPr>
          <w:rFonts w:ascii="Arial" w:hAnsi="Arial" w:cs="Arial"/>
          <w:sz w:val="24"/>
          <w:szCs w:val="24"/>
          <w:lang w:val="ru-RU"/>
        </w:rPr>
        <w:t xml:space="preserve"> – отдел общественной безопасности и социального развития администрации округа; ТО –</w:t>
      </w:r>
      <w:r w:rsidR="0023653A" w:rsidRPr="00CD1E8D">
        <w:rPr>
          <w:rFonts w:ascii="Arial" w:hAnsi="Arial" w:cs="Arial"/>
          <w:sz w:val="24"/>
          <w:szCs w:val="24"/>
          <w:lang w:val="ru-RU"/>
        </w:rPr>
        <w:t xml:space="preserve"> </w:t>
      </w:r>
      <w:r w:rsidRPr="00CD1E8D">
        <w:rPr>
          <w:rFonts w:ascii="Arial" w:hAnsi="Arial" w:cs="Arial"/>
          <w:sz w:val="24"/>
          <w:szCs w:val="24"/>
          <w:lang w:val="ru-RU"/>
        </w:rPr>
        <w:t>территориальные органы администрации округа; ТКО – твердые коммунальные отходы</w:t>
      </w:r>
    </w:p>
    <w:p w:rsidR="005B30E8" w:rsidRPr="005445A8" w:rsidRDefault="005445A8" w:rsidP="0023653A">
      <w:pPr>
        <w:jc w:val="both"/>
        <w:rPr>
          <w:rFonts w:ascii="Arial" w:hAnsi="Arial" w:cs="Arial"/>
          <w:sz w:val="24"/>
          <w:szCs w:val="24"/>
          <w:lang w:val="ru-RU"/>
        </w:rPr>
      </w:pPr>
      <w:r w:rsidRPr="00CD1E8D">
        <w:rPr>
          <w:rFonts w:ascii="Arial" w:hAnsi="Arial" w:cs="Arial"/>
          <w:sz w:val="24"/>
          <w:szCs w:val="24"/>
          <w:lang w:val="ru-RU"/>
        </w:rPr>
        <w:t xml:space="preserve"> </w:t>
      </w:r>
    </w:p>
    <w:tbl>
      <w:tblPr>
        <w:tblpPr w:leftFromText="180" w:rightFromText="180"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95"/>
        <w:gridCol w:w="1292"/>
        <w:gridCol w:w="5228"/>
        <w:gridCol w:w="2687"/>
      </w:tblGrid>
      <w:tr w:rsidR="005B30E8" w:rsidRPr="00196C67" w:rsidTr="005445A8">
        <w:tc>
          <w:tcPr>
            <w:tcW w:w="540" w:type="dxa"/>
          </w:tcPr>
          <w:p w:rsidR="005B30E8" w:rsidRPr="005445A8" w:rsidRDefault="005B30E8" w:rsidP="0023653A">
            <w:pPr>
              <w:jc w:val="both"/>
              <w:rPr>
                <w:rFonts w:ascii="Arial" w:hAnsi="Arial" w:cs="Arial"/>
              </w:rPr>
            </w:pPr>
            <w:r w:rsidRPr="005445A8">
              <w:rPr>
                <w:rFonts w:ascii="Arial" w:hAnsi="Arial" w:cs="Arial"/>
              </w:rPr>
              <w:t>№</w:t>
            </w:r>
          </w:p>
          <w:p w:rsidR="005B30E8" w:rsidRPr="005445A8" w:rsidRDefault="005B30E8" w:rsidP="0023653A">
            <w:pPr>
              <w:jc w:val="both"/>
              <w:rPr>
                <w:rFonts w:ascii="Arial" w:hAnsi="Arial" w:cs="Arial"/>
              </w:rPr>
            </w:pPr>
            <w:r w:rsidRPr="005445A8">
              <w:rPr>
                <w:rFonts w:ascii="Arial" w:hAnsi="Arial" w:cs="Arial"/>
              </w:rPr>
              <w:t>п/п</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Наименование индикатора, показателя Программы и показателя</w:t>
            </w:r>
            <w:r w:rsidR="0023653A" w:rsidRPr="00CD1E8D">
              <w:rPr>
                <w:rFonts w:ascii="Arial" w:hAnsi="Arial" w:cs="Arial"/>
                <w:lang w:val="ru-RU"/>
              </w:rPr>
              <w:t xml:space="preserve"> </w:t>
            </w:r>
            <w:r w:rsidRPr="00CD1E8D">
              <w:rPr>
                <w:rFonts w:ascii="Arial" w:hAnsi="Arial" w:cs="Arial"/>
                <w:lang w:val="ru-RU"/>
              </w:rPr>
              <w:t>подпрограммы Программы</w:t>
            </w:r>
          </w:p>
        </w:tc>
        <w:tc>
          <w:tcPr>
            <w:tcW w:w="1292" w:type="dxa"/>
          </w:tcPr>
          <w:p w:rsidR="005B30E8" w:rsidRPr="005445A8" w:rsidRDefault="005B30E8" w:rsidP="0023653A">
            <w:pPr>
              <w:jc w:val="both"/>
              <w:rPr>
                <w:rFonts w:ascii="Arial" w:hAnsi="Arial" w:cs="Arial"/>
              </w:rPr>
            </w:pPr>
            <w:proofErr w:type="spellStart"/>
            <w:r w:rsidRPr="005445A8">
              <w:rPr>
                <w:rFonts w:ascii="Arial" w:hAnsi="Arial" w:cs="Arial"/>
              </w:rPr>
              <w:t>Единица</w:t>
            </w:r>
            <w:proofErr w:type="spellEnd"/>
            <w:r w:rsidRPr="005445A8">
              <w:rPr>
                <w:rFonts w:ascii="Arial" w:hAnsi="Arial" w:cs="Arial"/>
              </w:rPr>
              <w:t xml:space="preserve"> </w:t>
            </w:r>
            <w:proofErr w:type="spellStart"/>
            <w:r w:rsidRPr="005445A8">
              <w:rPr>
                <w:rFonts w:ascii="Arial" w:hAnsi="Arial" w:cs="Arial"/>
              </w:rPr>
              <w:t>измерения</w:t>
            </w:r>
            <w:proofErr w:type="spellEnd"/>
          </w:p>
        </w:tc>
        <w:tc>
          <w:tcPr>
            <w:tcW w:w="5228" w:type="dxa"/>
          </w:tcPr>
          <w:p w:rsidR="005B30E8" w:rsidRPr="005445A8" w:rsidRDefault="005B30E8" w:rsidP="0023653A">
            <w:pPr>
              <w:jc w:val="both"/>
              <w:rPr>
                <w:rFonts w:ascii="Arial" w:hAnsi="Arial" w:cs="Arial"/>
              </w:rPr>
            </w:pPr>
            <w:proofErr w:type="spellStart"/>
            <w:r w:rsidRPr="005445A8">
              <w:rPr>
                <w:rFonts w:ascii="Arial" w:hAnsi="Arial" w:cs="Arial"/>
              </w:rPr>
              <w:t>Источник</w:t>
            </w:r>
            <w:proofErr w:type="spellEnd"/>
            <w:r w:rsidRPr="005445A8">
              <w:rPr>
                <w:rFonts w:ascii="Arial" w:hAnsi="Arial" w:cs="Arial"/>
              </w:rPr>
              <w:t xml:space="preserve"> </w:t>
            </w:r>
            <w:proofErr w:type="spellStart"/>
            <w:r w:rsidRPr="005445A8">
              <w:rPr>
                <w:rFonts w:ascii="Arial" w:hAnsi="Arial" w:cs="Arial"/>
              </w:rPr>
              <w:t>информации</w:t>
            </w:r>
            <w:proofErr w:type="spellEnd"/>
            <w:r w:rsidRPr="005445A8">
              <w:rPr>
                <w:rFonts w:ascii="Arial" w:hAnsi="Arial" w:cs="Arial"/>
              </w:rPr>
              <w:t xml:space="preserve"> (</w:t>
            </w:r>
            <w:proofErr w:type="spellStart"/>
            <w:r w:rsidRPr="005445A8">
              <w:rPr>
                <w:rFonts w:ascii="Arial" w:hAnsi="Arial" w:cs="Arial"/>
              </w:rPr>
              <w:t>методика</w:t>
            </w:r>
            <w:proofErr w:type="spellEnd"/>
            <w:r w:rsidRPr="005445A8">
              <w:rPr>
                <w:rFonts w:ascii="Arial" w:hAnsi="Arial" w:cs="Arial"/>
              </w:rPr>
              <w:t xml:space="preserve"> </w:t>
            </w:r>
            <w:proofErr w:type="spellStart"/>
            <w:r w:rsidRPr="005445A8">
              <w:rPr>
                <w:rFonts w:ascii="Arial" w:hAnsi="Arial" w:cs="Arial"/>
              </w:rPr>
              <w:t>расчета</w:t>
            </w:r>
            <w:proofErr w:type="spellEnd"/>
            <w:r w:rsidRPr="005445A8">
              <w:rPr>
                <w:rFonts w:ascii="Arial" w:hAnsi="Arial" w:cs="Arial"/>
              </w:rPr>
              <w:t>)**</w:t>
            </w:r>
          </w:p>
        </w:tc>
        <w:tc>
          <w:tcPr>
            <w:tcW w:w="2687" w:type="dxa"/>
          </w:tcPr>
          <w:p w:rsidR="005B30E8" w:rsidRPr="00CD1E8D" w:rsidRDefault="005B30E8" w:rsidP="0023653A">
            <w:pPr>
              <w:jc w:val="both"/>
              <w:rPr>
                <w:rFonts w:ascii="Arial" w:hAnsi="Arial" w:cs="Arial"/>
                <w:lang w:val="ru-RU"/>
              </w:rPr>
            </w:pPr>
            <w:r w:rsidRPr="00CD1E8D">
              <w:rPr>
                <w:rFonts w:ascii="Arial" w:hAnsi="Arial" w:cs="Arial"/>
                <w:lang w:val="ru-RU"/>
              </w:rPr>
              <w:t>Временные характеристики индикатора, показателя</w:t>
            </w:r>
            <w:r w:rsidR="0023653A" w:rsidRPr="00CD1E8D">
              <w:rPr>
                <w:rFonts w:ascii="Arial" w:hAnsi="Arial" w:cs="Arial"/>
                <w:lang w:val="ru-RU"/>
              </w:rPr>
              <w:t xml:space="preserve"> </w:t>
            </w:r>
            <w:r w:rsidRPr="00CD1E8D">
              <w:rPr>
                <w:rFonts w:ascii="Arial" w:hAnsi="Arial" w:cs="Arial"/>
                <w:lang w:val="ru-RU"/>
              </w:rPr>
              <w:t>Программы подпрограммы Программы</w:t>
            </w: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1</w:t>
            </w:r>
          </w:p>
        </w:tc>
        <w:tc>
          <w:tcPr>
            <w:tcW w:w="4395" w:type="dxa"/>
          </w:tcPr>
          <w:p w:rsidR="005B30E8" w:rsidRPr="005445A8" w:rsidRDefault="005B30E8" w:rsidP="0023653A">
            <w:pPr>
              <w:jc w:val="both"/>
              <w:rPr>
                <w:rFonts w:ascii="Arial" w:hAnsi="Arial" w:cs="Arial"/>
              </w:rPr>
            </w:pPr>
            <w:r w:rsidRPr="005445A8">
              <w:rPr>
                <w:rFonts w:ascii="Arial" w:hAnsi="Arial" w:cs="Arial"/>
              </w:rPr>
              <w:t>2</w:t>
            </w:r>
          </w:p>
        </w:tc>
        <w:tc>
          <w:tcPr>
            <w:tcW w:w="1292" w:type="dxa"/>
          </w:tcPr>
          <w:p w:rsidR="005B30E8" w:rsidRPr="005445A8" w:rsidRDefault="005B30E8" w:rsidP="0023653A">
            <w:pPr>
              <w:jc w:val="both"/>
              <w:rPr>
                <w:rFonts w:ascii="Arial" w:hAnsi="Arial" w:cs="Arial"/>
              </w:rPr>
            </w:pPr>
            <w:r w:rsidRPr="005445A8">
              <w:rPr>
                <w:rFonts w:ascii="Arial" w:hAnsi="Arial" w:cs="Arial"/>
              </w:rPr>
              <w:t>3</w:t>
            </w:r>
          </w:p>
        </w:tc>
        <w:tc>
          <w:tcPr>
            <w:tcW w:w="5228" w:type="dxa"/>
          </w:tcPr>
          <w:p w:rsidR="005B30E8" w:rsidRPr="005445A8" w:rsidRDefault="005B30E8" w:rsidP="0023653A">
            <w:pPr>
              <w:jc w:val="both"/>
              <w:rPr>
                <w:rFonts w:ascii="Arial" w:hAnsi="Arial" w:cs="Arial"/>
              </w:rPr>
            </w:pPr>
            <w:r w:rsidRPr="005445A8">
              <w:rPr>
                <w:rFonts w:ascii="Arial" w:hAnsi="Arial" w:cs="Arial"/>
              </w:rPr>
              <w:t>4</w:t>
            </w:r>
          </w:p>
        </w:tc>
        <w:tc>
          <w:tcPr>
            <w:tcW w:w="2687" w:type="dxa"/>
          </w:tcPr>
          <w:p w:rsidR="005B30E8" w:rsidRPr="005445A8" w:rsidRDefault="005B30E8" w:rsidP="0023653A">
            <w:pPr>
              <w:jc w:val="both"/>
              <w:rPr>
                <w:rFonts w:ascii="Arial" w:hAnsi="Arial" w:cs="Arial"/>
              </w:rPr>
            </w:pPr>
            <w:r w:rsidRPr="005445A8">
              <w:rPr>
                <w:rFonts w:ascii="Arial" w:hAnsi="Arial" w:cs="Arial"/>
              </w:rPr>
              <w:t>5</w:t>
            </w:r>
          </w:p>
        </w:tc>
      </w:tr>
      <w:tr w:rsidR="005B30E8" w:rsidRPr="00196C67" w:rsidTr="005445A8">
        <w:tc>
          <w:tcPr>
            <w:tcW w:w="14142" w:type="dxa"/>
            <w:gridSpan w:val="5"/>
          </w:tcPr>
          <w:p w:rsidR="005B30E8" w:rsidRPr="00CD1E8D" w:rsidRDefault="005B30E8" w:rsidP="0023653A">
            <w:pPr>
              <w:jc w:val="both"/>
              <w:rPr>
                <w:rFonts w:ascii="Arial" w:hAnsi="Arial" w:cs="Arial"/>
                <w:lang w:val="ru-RU"/>
              </w:rPr>
            </w:pPr>
            <w:r w:rsidRPr="00CD1E8D">
              <w:rPr>
                <w:rFonts w:ascii="Arial" w:hAnsi="Arial" w:cs="Arial"/>
                <w:lang w:val="ru-RU"/>
              </w:rPr>
              <w:t>Программа «Модернизация, развитие и содержание коммунального хозяйства</w:t>
            </w:r>
          </w:p>
          <w:p w:rsidR="005B30E8" w:rsidRPr="00CD1E8D" w:rsidRDefault="005B30E8" w:rsidP="0023653A">
            <w:pPr>
              <w:jc w:val="both"/>
              <w:rPr>
                <w:rFonts w:ascii="Arial" w:hAnsi="Arial" w:cs="Arial"/>
                <w:lang w:val="ru-RU"/>
              </w:rPr>
            </w:pPr>
            <w:r w:rsidRPr="00CD1E8D">
              <w:rPr>
                <w:rFonts w:ascii="Arial" w:hAnsi="Arial" w:cs="Arial"/>
                <w:lang w:val="ru-RU"/>
              </w:rPr>
              <w:t xml:space="preserve">Советского </w:t>
            </w:r>
            <w:r w:rsidR="00770A19" w:rsidRPr="00CD1E8D">
              <w:rPr>
                <w:rFonts w:ascii="Arial" w:hAnsi="Arial" w:cs="Arial"/>
                <w:lang w:val="ru-RU"/>
              </w:rPr>
              <w:t>муниципального</w:t>
            </w:r>
            <w:r w:rsidRPr="00CD1E8D">
              <w:rPr>
                <w:rFonts w:ascii="Arial" w:hAnsi="Arial" w:cs="Arial"/>
                <w:lang w:val="ru-RU"/>
              </w:rPr>
              <w:t xml:space="preserve"> округа Ставропольского края»</w:t>
            </w:r>
          </w:p>
          <w:p w:rsidR="008D0985" w:rsidRPr="00CD1E8D" w:rsidRDefault="008D0985" w:rsidP="0023653A">
            <w:pPr>
              <w:jc w:val="both"/>
              <w:rPr>
                <w:rFonts w:ascii="Arial" w:hAnsi="Arial" w:cs="Arial"/>
                <w:lang w:val="ru-RU"/>
              </w:rPr>
            </w:pP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1.</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Количество выданных и оплаченных свидетельств (о праве на получение социальной выплаты молодым семьям на </w:t>
            </w:r>
            <w:r w:rsidRPr="00CD1E8D">
              <w:rPr>
                <w:rFonts w:ascii="Arial" w:hAnsi="Arial" w:cs="Arial"/>
                <w:lang w:val="ru-RU"/>
              </w:rPr>
              <w:lastRenderedPageBreak/>
              <w:t>приобретение жилого помещения или строительство индивидуального жилого дома)</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proofErr w:type="spellStart"/>
            <w:proofErr w:type="gramStart"/>
            <w:r w:rsidRPr="005445A8">
              <w:rPr>
                <w:rFonts w:ascii="Arial" w:hAnsi="Arial" w:cs="Arial"/>
              </w:rPr>
              <w:lastRenderedPageBreak/>
              <w:t>ед</w:t>
            </w:r>
            <w:proofErr w:type="spellEnd"/>
            <w:proofErr w:type="gramEnd"/>
            <w:r w:rsidRPr="005445A8">
              <w:rPr>
                <w:rFonts w:ascii="Arial" w:hAnsi="Arial" w:cs="Arial"/>
              </w:rPr>
              <w:t>.</w:t>
            </w:r>
          </w:p>
        </w:tc>
        <w:tc>
          <w:tcPr>
            <w:tcW w:w="5228" w:type="dxa"/>
          </w:tcPr>
          <w:p w:rsidR="005B30E8" w:rsidRPr="005445A8" w:rsidRDefault="005B30E8" w:rsidP="0023653A">
            <w:pPr>
              <w:jc w:val="both"/>
              <w:rPr>
                <w:rFonts w:ascii="Arial" w:hAnsi="Arial" w:cs="Arial"/>
              </w:rPr>
            </w:pPr>
            <w:proofErr w:type="spellStart"/>
            <w:r w:rsidRPr="005445A8">
              <w:rPr>
                <w:rFonts w:ascii="Arial" w:hAnsi="Arial" w:cs="Arial"/>
              </w:rPr>
              <w:t>Данные</w:t>
            </w:r>
            <w:proofErr w:type="spellEnd"/>
            <w:r w:rsidRPr="005445A8">
              <w:rPr>
                <w:rFonts w:ascii="Arial" w:hAnsi="Arial" w:cs="Arial"/>
              </w:rPr>
              <w:t xml:space="preserve">, </w:t>
            </w:r>
            <w:proofErr w:type="spellStart"/>
            <w:r w:rsidRPr="005445A8">
              <w:rPr>
                <w:rFonts w:ascii="Arial" w:hAnsi="Arial" w:cs="Arial"/>
              </w:rPr>
              <w:t>предоставленные</w:t>
            </w:r>
            <w:proofErr w:type="spellEnd"/>
            <w:r w:rsidRPr="005445A8">
              <w:rPr>
                <w:rFonts w:ascii="Arial" w:hAnsi="Arial" w:cs="Arial"/>
              </w:rPr>
              <w:t xml:space="preserve"> </w:t>
            </w:r>
            <w:proofErr w:type="spellStart"/>
            <w:r w:rsidRPr="005445A8">
              <w:rPr>
                <w:rFonts w:ascii="Arial" w:hAnsi="Arial" w:cs="Arial"/>
              </w:rPr>
              <w:t>ООБиСР</w:t>
            </w:r>
            <w:proofErr w:type="spellEnd"/>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14142" w:type="dxa"/>
            <w:gridSpan w:val="5"/>
          </w:tcPr>
          <w:p w:rsidR="008D0985" w:rsidRPr="00CD1E8D" w:rsidRDefault="005B30E8" w:rsidP="0023653A">
            <w:pPr>
              <w:jc w:val="both"/>
              <w:rPr>
                <w:rFonts w:ascii="Arial" w:hAnsi="Arial" w:cs="Arial"/>
                <w:lang w:val="ru-RU"/>
              </w:rPr>
            </w:pPr>
            <w:r w:rsidRPr="00CD1E8D">
              <w:rPr>
                <w:rFonts w:ascii="Arial" w:hAnsi="Arial" w:cs="Arial"/>
                <w:lang w:val="ru-RU"/>
              </w:rPr>
              <w:lastRenderedPageBreak/>
              <w:t xml:space="preserve">Подпрограмма «Обеспечение жильем молодых семей </w:t>
            </w:r>
            <w:proofErr w:type="gramStart"/>
            <w:r w:rsidRPr="00CD1E8D">
              <w:rPr>
                <w:rFonts w:ascii="Arial" w:hAnsi="Arial" w:cs="Arial"/>
                <w:lang w:val="ru-RU"/>
              </w:rPr>
              <w:t>в</w:t>
            </w:r>
            <w:proofErr w:type="gramEnd"/>
            <w:r w:rsidRPr="00CD1E8D">
              <w:rPr>
                <w:rFonts w:ascii="Arial" w:hAnsi="Arial" w:cs="Arial"/>
                <w:lang w:val="ru-RU"/>
              </w:rPr>
              <w:t xml:space="preserve"> Советском </w:t>
            </w:r>
          </w:p>
          <w:p w:rsidR="005B30E8" w:rsidRPr="005445A8" w:rsidRDefault="00770A19" w:rsidP="0023653A">
            <w:pPr>
              <w:jc w:val="both"/>
              <w:rPr>
                <w:rFonts w:ascii="Arial" w:hAnsi="Arial" w:cs="Arial"/>
              </w:rPr>
            </w:pPr>
            <w:proofErr w:type="spellStart"/>
            <w:r w:rsidRPr="005445A8">
              <w:rPr>
                <w:rFonts w:ascii="Arial" w:hAnsi="Arial" w:cs="Arial"/>
              </w:rPr>
              <w:t>муниципальном</w:t>
            </w:r>
            <w:proofErr w:type="spellEnd"/>
            <w:r w:rsidR="005B30E8" w:rsidRPr="005445A8">
              <w:rPr>
                <w:rFonts w:ascii="Arial" w:hAnsi="Arial" w:cs="Arial"/>
              </w:rPr>
              <w:t xml:space="preserve"> </w:t>
            </w:r>
            <w:proofErr w:type="spellStart"/>
            <w:r w:rsidR="005B30E8" w:rsidRPr="005445A8">
              <w:rPr>
                <w:rFonts w:ascii="Arial" w:hAnsi="Arial" w:cs="Arial"/>
              </w:rPr>
              <w:t>округе</w:t>
            </w:r>
            <w:proofErr w:type="spellEnd"/>
            <w:r w:rsidR="005B30E8" w:rsidRPr="005445A8">
              <w:rPr>
                <w:rFonts w:ascii="Arial" w:hAnsi="Arial" w:cs="Arial"/>
              </w:rPr>
              <w:t xml:space="preserve"> Ставропольского края»</w:t>
            </w:r>
          </w:p>
          <w:p w:rsidR="008D0985" w:rsidRPr="005445A8" w:rsidRDefault="008D0985" w:rsidP="0023653A">
            <w:pPr>
              <w:jc w:val="both"/>
              <w:rPr>
                <w:rFonts w:ascii="Arial" w:hAnsi="Arial" w:cs="Arial"/>
              </w:rPr>
            </w:pP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2.</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Доля оплаченных свидетельств на приобретение жилья в общем количестве свидетельств на приобретение жилья,</w:t>
            </w:r>
            <w:r w:rsidR="0023653A" w:rsidRPr="00CD1E8D">
              <w:rPr>
                <w:rFonts w:ascii="Arial" w:hAnsi="Arial" w:cs="Arial"/>
                <w:lang w:val="ru-RU"/>
              </w:rPr>
              <w:t xml:space="preserve"> </w:t>
            </w:r>
            <w:r w:rsidRPr="00CD1E8D">
              <w:rPr>
                <w:rFonts w:ascii="Arial" w:hAnsi="Arial" w:cs="Arial"/>
                <w:lang w:val="ru-RU"/>
              </w:rPr>
              <w:t>выданных молодым семьям</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r w:rsidRPr="005445A8">
              <w:rPr>
                <w:rFonts w:ascii="Arial" w:hAnsi="Arial" w:cs="Arial"/>
              </w:rPr>
              <w:t>%</w:t>
            </w:r>
          </w:p>
        </w:tc>
        <w:tc>
          <w:tcPr>
            <w:tcW w:w="5228" w:type="dxa"/>
          </w:tcPr>
          <w:p w:rsidR="005B30E8" w:rsidRPr="005445A8" w:rsidRDefault="005B30E8" w:rsidP="0023653A">
            <w:pPr>
              <w:jc w:val="both"/>
              <w:rPr>
                <w:rFonts w:ascii="Arial" w:hAnsi="Arial" w:cs="Arial"/>
              </w:rPr>
            </w:pPr>
            <w:proofErr w:type="spellStart"/>
            <w:r w:rsidRPr="005445A8">
              <w:rPr>
                <w:rFonts w:ascii="Arial" w:hAnsi="Arial" w:cs="Arial"/>
              </w:rPr>
              <w:t>Данные</w:t>
            </w:r>
            <w:proofErr w:type="spellEnd"/>
            <w:r w:rsidRPr="005445A8">
              <w:rPr>
                <w:rFonts w:ascii="Arial" w:hAnsi="Arial" w:cs="Arial"/>
              </w:rPr>
              <w:t xml:space="preserve">, </w:t>
            </w:r>
            <w:proofErr w:type="spellStart"/>
            <w:r w:rsidRPr="005445A8">
              <w:rPr>
                <w:rFonts w:ascii="Arial" w:hAnsi="Arial" w:cs="Arial"/>
              </w:rPr>
              <w:t>предоставленные</w:t>
            </w:r>
            <w:proofErr w:type="spellEnd"/>
            <w:r w:rsidRPr="005445A8">
              <w:rPr>
                <w:rFonts w:ascii="Arial" w:hAnsi="Arial" w:cs="Arial"/>
              </w:rPr>
              <w:t xml:space="preserve"> </w:t>
            </w:r>
            <w:proofErr w:type="spellStart"/>
            <w:r w:rsidRPr="005445A8">
              <w:rPr>
                <w:rFonts w:ascii="Arial" w:hAnsi="Arial" w:cs="Arial"/>
              </w:rPr>
              <w:t>ООБиСР</w:t>
            </w:r>
            <w:proofErr w:type="spellEnd"/>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14142" w:type="dxa"/>
            <w:gridSpan w:val="5"/>
          </w:tcPr>
          <w:p w:rsidR="008D0985" w:rsidRPr="00CD1E8D" w:rsidRDefault="005B30E8" w:rsidP="0023653A">
            <w:pPr>
              <w:jc w:val="both"/>
              <w:rPr>
                <w:rFonts w:ascii="Arial" w:hAnsi="Arial" w:cs="Arial"/>
                <w:lang w:val="ru-RU"/>
              </w:rPr>
            </w:pPr>
            <w:r w:rsidRPr="00CD1E8D">
              <w:rPr>
                <w:rFonts w:ascii="Arial" w:hAnsi="Arial" w:cs="Arial"/>
                <w:lang w:val="ru-RU"/>
              </w:rPr>
              <w:t>Подпрограмма « Модернизация и</w:t>
            </w:r>
            <w:r w:rsidR="0023653A" w:rsidRPr="00CD1E8D">
              <w:rPr>
                <w:rFonts w:ascii="Arial" w:hAnsi="Arial" w:cs="Arial"/>
                <w:lang w:val="ru-RU"/>
              </w:rPr>
              <w:t xml:space="preserve"> </w:t>
            </w:r>
            <w:r w:rsidRPr="00CD1E8D">
              <w:rPr>
                <w:rFonts w:ascii="Arial" w:hAnsi="Arial" w:cs="Arial"/>
                <w:lang w:val="ru-RU"/>
              </w:rPr>
              <w:t xml:space="preserve">развитие коммунального хозяйства </w:t>
            </w:r>
            <w:proofErr w:type="gramStart"/>
            <w:r w:rsidRPr="00CD1E8D">
              <w:rPr>
                <w:rFonts w:ascii="Arial" w:hAnsi="Arial" w:cs="Arial"/>
                <w:lang w:val="ru-RU"/>
              </w:rPr>
              <w:t>в</w:t>
            </w:r>
            <w:proofErr w:type="gramEnd"/>
            <w:r w:rsidRPr="00CD1E8D">
              <w:rPr>
                <w:rFonts w:ascii="Arial" w:hAnsi="Arial" w:cs="Arial"/>
                <w:lang w:val="ru-RU"/>
              </w:rPr>
              <w:t xml:space="preserve"> Советском</w:t>
            </w:r>
          </w:p>
          <w:p w:rsidR="005B30E8" w:rsidRPr="005445A8" w:rsidRDefault="005B30E8" w:rsidP="0023653A">
            <w:pPr>
              <w:jc w:val="both"/>
              <w:rPr>
                <w:rFonts w:ascii="Arial" w:hAnsi="Arial" w:cs="Arial"/>
              </w:rPr>
            </w:pPr>
            <w:r w:rsidRPr="00CD1E8D">
              <w:rPr>
                <w:rFonts w:ascii="Arial" w:hAnsi="Arial" w:cs="Arial"/>
                <w:lang w:val="ru-RU"/>
              </w:rPr>
              <w:t xml:space="preserve"> </w:t>
            </w:r>
            <w:proofErr w:type="spellStart"/>
            <w:r w:rsidR="00770A19" w:rsidRPr="005445A8">
              <w:rPr>
                <w:rFonts w:ascii="Arial" w:hAnsi="Arial" w:cs="Arial"/>
              </w:rPr>
              <w:t>муниципальном</w:t>
            </w:r>
            <w:proofErr w:type="spellEnd"/>
            <w:r w:rsidRPr="005445A8">
              <w:rPr>
                <w:rFonts w:ascii="Arial" w:hAnsi="Arial" w:cs="Arial"/>
              </w:rPr>
              <w:t xml:space="preserve"> </w:t>
            </w:r>
            <w:proofErr w:type="spellStart"/>
            <w:r w:rsidRPr="005445A8">
              <w:rPr>
                <w:rFonts w:ascii="Arial" w:hAnsi="Arial" w:cs="Arial"/>
              </w:rPr>
              <w:t>округе</w:t>
            </w:r>
            <w:proofErr w:type="spellEnd"/>
            <w:r w:rsidRPr="005445A8">
              <w:rPr>
                <w:rFonts w:ascii="Arial" w:hAnsi="Arial" w:cs="Arial"/>
              </w:rPr>
              <w:t xml:space="preserve"> Ставропольского края»</w:t>
            </w:r>
          </w:p>
          <w:p w:rsidR="008D0985" w:rsidRPr="005445A8" w:rsidRDefault="008D0985" w:rsidP="0023653A">
            <w:pPr>
              <w:jc w:val="both"/>
              <w:rPr>
                <w:rFonts w:ascii="Arial" w:hAnsi="Arial" w:cs="Arial"/>
              </w:rPr>
            </w:pP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3.</w:t>
            </w:r>
          </w:p>
        </w:tc>
        <w:tc>
          <w:tcPr>
            <w:tcW w:w="4395" w:type="dxa"/>
          </w:tcPr>
          <w:p w:rsidR="005B30E8" w:rsidRPr="005445A8" w:rsidRDefault="005B30E8" w:rsidP="0023653A">
            <w:pPr>
              <w:jc w:val="both"/>
              <w:rPr>
                <w:rFonts w:ascii="Arial" w:hAnsi="Arial" w:cs="Arial"/>
              </w:rPr>
            </w:pPr>
            <w:proofErr w:type="spellStart"/>
            <w:r w:rsidRPr="005445A8">
              <w:rPr>
                <w:rFonts w:ascii="Arial" w:hAnsi="Arial" w:cs="Arial"/>
              </w:rPr>
              <w:t>Общее</w:t>
            </w:r>
            <w:proofErr w:type="spellEnd"/>
            <w:r w:rsidRPr="005445A8">
              <w:rPr>
                <w:rFonts w:ascii="Arial" w:hAnsi="Arial" w:cs="Arial"/>
              </w:rPr>
              <w:t xml:space="preserve"> </w:t>
            </w:r>
            <w:proofErr w:type="spellStart"/>
            <w:r w:rsidRPr="005445A8">
              <w:rPr>
                <w:rFonts w:ascii="Arial" w:hAnsi="Arial" w:cs="Arial"/>
              </w:rPr>
              <w:t>количество</w:t>
            </w:r>
            <w:proofErr w:type="spellEnd"/>
            <w:r w:rsidRPr="005445A8">
              <w:rPr>
                <w:rFonts w:ascii="Arial" w:hAnsi="Arial" w:cs="Arial"/>
              </w:rPr>
              <w:t xml:space="preserve"> </w:t>
            </w:r>
            <w:proofErr w:type="spellStart"/>
            <w:r w:rsidRPr="005445A8">
              <w:rPr>
                <w:rFonts w:ascii="Arial" w:hAnsi="Arial" w:cs="Arial"/>
              </w:rPr>
              <w:t>котельных</w:t>
            </w:r>
            <w:proofErr w:type="spellEnd"/>
          </w:p>
        </w:tc>
        <w:tc>
          <w:tcPr>
            <w:tcW w:w="1292" w:type="dxa"/>
          </w:tcPr>
          <w:p w:rsidR="005B30E8" w:rsidRPr="005445A8" w:rsidRDefault="005B30E8" w:rsidP="0023653A">
            <w:pPr>
              <w:jc w:val="both"/>
              <w:rPr>
                <w:rFonts w:ascii="Arial" w:hAnsi="Arial" w:cs="Arial"/>
              </w:rPr>
            </w:pPr>
            <w:proofErr w:type="spellStart"/>
            <w:proofErr w:type="gramStart"/>
            <w:r w:rsidRPr="005445A8">
              <w:rPr>
                <w:rFonts w:ascii="Arial" w:hAnsi="Arial" w:cs="Arial"/>
              </w:rPr>
              <w:t>ед</w:t>
            </w:r>
            <w:proofErr w:type="spellEnd"/>
            <w:proofErr w:type="gramEnd"/>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Данные, предоставленные</w:t>
            </w:r>
            <w:r w:rsidR="0023653A" w:rsidRPr="00CD1E8D">
              <w:rPr>
                <w:rFonts w:ascii="Arial" w:hAnsi="Arial" w:cs="Arial"/>
                <w:lang w:val="ru-RU"/>
              </w:rPr>
              <w:t xml:space="preserve"> </w:t>
            </w:r>
            <w:r w:rsidRPr="00CD1E8D">
              <w:rPr>
                <w:rFonts w:ascii="Arial" w:hAnsi="Arial" w:cs="Arial"/>
                <w:lang w:val="ru-RU"/>
              </w:rPr>
              <w:t>Государственным унитарным предприятием Ставропольского края «Ставропольский краевой комплекс» Советский филиал ГУП СК «</w:t>
            </w:r>
            <w:proofErr w:type="spellStart"/>
            <w:r w:rsidRPr="00CD1E8D">
              <w:rPr>
                <w:rFonts w:ascii="Arial" w:hAnsi="Arial" w:cs="Arial"/>
                <w:lang w:val="ru-RU"/>
              </w:rPr>
              <w:t>Крайтеплоэнерго</w:t>
            </w:r>
            <w:proofErr w:type="spellEnd"/>
            <w:r w:rsidRPr="00CD1E8D">
              <w:rPr>
                <w:rFonts w:ascii="Arial" w:hAnsi="Arial" w:cs="Arial"/>
                <w:lang w:val="ru-RU"/>
              </w:rPr>
              <w:t>»</w:t>
            </w:r>
          </w:p>
          <w:p w:rsidR="005B30E8" w:rsidRPr="00CD1E8D" w:rsidRDefault="005B30E8" w:rsidP="0023653A">
            <w:pPr>
              <w:jc w:val="both"/>
              <w:rPr>
                <w:rFonts w:ascii="Arial" w:hAnsi="Arial" w:cs="Arial"/>
                <w:lang w:val="ru-RU"/>
              </w:rPr>
            </w:pP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p w:rsidR="005B30E8" w:rsidRPr="005445A8" w:rsidRDefault="005B30E8" w:rsidP="0023653A">
            <w:pPr>
              <w:jc w:val="both"/>
              <w:rPr>
                <w:rFonts w:ascii="Arial" w:hAnsi="Arial" w:cs="Arial"/>
              </w:rPr>
            </w:pPr>
          </w:p>
          <w:p w:rsidR="005B30E8" w:rsidRPr="005445A8" w:rsidRDefault="005B30E8" w:rsidP="0023653A">
            <w:pPr>
              <w:jc w:val="both"/>
              <w:rPr>
                <w:rFonts w:ascii="Arial" w:hAnsi="Arial" w:cs="Arial"/>
              </w:rPr>
            </w:pP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4.</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Доля реконструированных котельных в общем количестве котельных</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Данные, предоставленные</w:t>
            </w:r>
            <w:r w:rsidR="0023653A" w:rsidRPr="00CD1E8D">
              <w:rPr>
                <w:rFonts w:ascii="Arial" w:hAnsi="Arial" w:cs="Arial"/>
                <w:lang w:val="ru-RU"/>
              </w:rPr>
              <w:t xml:space="preserve"> </w:t>
            </w:r>
            <w:r w:rsidRPr="00CD1E8D">
              <w:rPr>
                <w:rFonts w:ascii="Arial" w:hAnsi="Arial" w:cs="Arial"/>
                <w:lang w:val="ru-RU"/>
              </w:rPr>
              <w:t xml:space="preserve">Государственным унитарным предприятием Ставропольского края «Ставропольский краевой </w:t>
            </w:r>
            <w:proofErr w:type="spellStart"/>
            <w:r w:rsidRPr="00CD1E8D">
              <w:rPr>
                <w:rFonts w:ascii="Arial" w:hAnsi="Arial" w:cs="Arial"/>
                <w:lang w:val="ru-RU"/>
              </w:rPr>
              <w:t>комплекс</w:t>
            </w:r>
            <w:proofErr w:type="gramStart"/>
            <w:r w:rsidRPr="00CD1E8D">
              <w:rPr>
                <w:rFonts w:ascii="Arial" w:hAnsi="Arial" w:cs="Arial"/>
                <w:lang w:val="ru-RU"/>
              </w:rPr>
              <w:t>»С</w:t>
            </w:r>
            <w:proofErr w:type="gramEnd"/>
            <w:r w:rsidRPr="00CD1E8D">
              <w:rPr>
                <w:rFonts w:ascii="Arial" w:hAnsi="Arial" w:cs="Arial"/>
                <w:lang w:val="ru-RU"/>
              </w:rPr>
              <w:t>оветский</w:t>
            </w:r>
            <w:proofErr w:type="spellEnd"/>
            <w:r w:rsidRPr="00CD1E8D">
              <w:rPr>
                <w:rFonts w:ascii="Arial" w:hAnsi="Arial" w:cs="Arial"/>
                <w:lang w:val="ru-RU"/>
              </w:rPr>
              <w:t xml:space="preserve"> филиал ГУП СК «</w:t>
            </w:r>
            <w:proofErr w:type="spellStart"/>
            <w:r w:rsidRPr="00CD1E8D">
              <w:rPr>
                <w:rFonts w:ascii="Arial" w:hAnsi="Arial" w:cs="Arial"/>
                <w:lang w:val="ru-RU"/>
              </w:rPr>
              <w:t>Крайтеплоэнерго</w:t>
            </w:r>
            <w:proofErr w:type="spellEnd"/>
            <w:r w:rsidRPr="00CD1E8D">
              <w:rPr>
                <w:rFonts w:ascii="Arial" w:hAnsi="Arial" w:cs="Arial"/>
                <w:lang w:val="ru-RU"/>
              </w:rPr>
              <w:t>»</w:t>
            </w:r>
          </w:p>
          <w:p w:rsidR="005B30E8" w:rsidRPr="00CD1E8D" w:rsidRDefault="005B30E8" w:rsidP="0023653A">
            <w:pPr>
              <w:jc w:val="both"/>
              <w:rPr>
                <w:rFonts w:ascii="Arial" w:hAnsi="Arial" w:cs="Arial"/>
                <w:lang w:val="ru-RU"/>
              </w:rPr>
            </w:pP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5.</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Количество населения, пользующегося услугой</w:t>
            </w:r>
            <w:r w:rsidR="0023653A" w:rsidRPr="00CD1E8D">
              <w:rPr>
                <w:rFonts w:ascii="Arial" w:hAnsi="Arial" w:cs="Arial"/>
                <w:lang w:val="ru-RU"/>
              </w:rPr>
              <w:t xml:space="preserve"> </w:t>
            </w:r>
            <w:r w:rsidRPr="00CD1E8D">
              <w:rPr>
                <w:rFonts w:ascii="Arial" w:hAnsi="Arial" w:cs="Arial"/>
                <w:lang w:val="ru-RU"/>
              </w:rPr>
              <w:t>вывоза ТКО</w:t>
            </w:r>
          </w:p>
        </w:tc>
        <w:tc>
          <w:tcPr>
            <w:tcW w:w="1292" w:type="dxa"/>
          </w:tcPr>
          <w:p w:rsidR="005B30E8" w:rsidRPr="005445A8" w:rsidRDefault="005B30E8" w:rsidP="0023653A">
            <w:pPr>
              <w:jc w:val="both"/>
              <w:rPr>
                <w:rFonts w:ascii="Arial" w:hAnsi="Arial" w:cs="Arial"/>
              </w:rPr>
            </w:pPr>
            <w:proofErr w:type="spellStart"/>
            <w:proofErr w:type="gramStart"/>
            <w:r w:rsidRPr="005445A8">
              <w:rPr>
                <w:rFonts w:ascii="Arial" w:hAnsi="Arial" w:cs="Arial"/>
              </w:rPr>
              <w:t>чел</w:t>
            </w:r>
            <w:proofErr w:type="spellEnd"/>
            <w:proofErr w:type="gramEnd"/>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proofErr w:type="gramStart"/>
            <w:r w:rsidRPr="00CD1E8D">
              <w:rPr>
                <w:rFonts w:ascii="Arial" w:hAnsi="Arial" w:cs="Arial"/>
                <w:lang w:val="ru-RU"/>
              </w:rPr>
              <w:t>Данные, предоставленные «Советским зональным центром (</w:t>
            </w:r>
            <w:proofErr w:type="spellStart"/>
            <w:r w:rsidRPr="00CD1E8D">
              <w:rPr>
                <w:rFonts w:ascii="Arial" w:hAnsi="Arial" w:cs="Arial"/>
                <w:lang w:val="ru-RU"/>
              </w:rPr>
              <w:t>отходоперерабатывающий</w:t>
            </w:r>
            <w:proofErr w:type="spellEnd"/>
            <w:r w:rsidRPr="00CD1E8D">
              <w:rPr>
                <w:rFonts w:ascii="Arial" w:hAnsi="Arial" w:cs="Arial"/>
                <w:lang w:val="ru-RU"/>
              </w:rPr>
              <w:t xml:space="preserve"> комплекс)» ООО «Ставропольское управление отходами)</w:t>
            </w:r>
            <w:proofErr w:type="gramEnd"/>
          </w:p>
          <w:p w:rsidR="005B30E8" w:rsidRPr="00CD1E8D" w:rsidRDefault="005B30E8" w:rsidP="0023653A">
            <w:pPr>
              <w:jc w:val="both"/>
              <w:rPr>
                <w:rFonts w:ascii="Arial" w:hAnsi="Arial" w:cs="Arial"/>
                <w:lang w:val="ru-RU"/>
              </w:rPr>
            </w:pP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6.</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Удельный вес ТКО, </w:t>
            </w:r>
            <w:proofErr w:type="gramStart"/>
            <w:r w:rsidRPr="00CD1E8D">
              <w:rPr>
                <w:rFonts w:ascii="Arial" w:hAnsi="Arial" w:cs="Arial"/>
                <w:lang w:val="ru-RU"/>
              </w:rPr>
              <w:t>переработанных</w:t>
            </w:r>
            <w:proofErr w:type="gramEnd"/>
            <w:r w:rsidRPr="00CD1E8D">
              <w:rPr>
                <w:rFonts w:ascii="Arial" w:hAnsi="Arial" w:cs="Arial"/>
                <w:lang w:val="ru-RU"/>
              </w:rPr>
              <w:t xml:space="preserve"> межмуниципальным зональным </w:t>
            </w:r>
            <w:proofErr w:type="spellStart"/>
            <w:r w:rsidRPr="00CD1E8D">
              <w:rPr>
                <w:rFonts w:ascii="Arial" w:hAnsi="Arial" w:cs="Arial"/>
                <w:lang w:val="ru-RU"/>
              </w:rPr>
              <w:t>отходо</w:t>
            </w:r>
            <w:proofErr w:type="spellEnd"/>
            <w:r w:rsidRPr="00CD1E8D">
              <w:rPr>
                <w:rFonts w:ascii="Arial" w:hAnsi="Arial" w:cs="Arial"/>
                <w:lang w:val="ru-RU"/>
              </w:rPr>
              <w:t>-перерабатывающим комплексом, в общем объеме ТКО</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Данные, предоставленные ООО «Ставропольское управление отходами»</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7.</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Количество улиц, охваченных регулярной уборкой, по отношению к общему количеству улиц</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Данные, предоставляемые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8.</w:t>
            </w:r>
          </w:p>
        </w:tc>
        <w:tc>
          <w:tcPr>
            <w:tcW w:w="4395" w:type="dxa"/>
          </w:tcPr>
          <w:p w:rsidR="005B30E8" w:rsidRPr="005445A8" w:rsidRDefault="005B30E8" w:rsidP="0023653A">
            <w:pPr>
              <w:jc w:val="both"/>
              <w:rPr>
                <w:rFonts w:ascii="Arial" w:hAnsi="Arial" w:cs="Arial"/>
              </w:rPr>
            </w:pPr>
            <w:proofErr w:type="spellStart"/>
            <w:r w:rsidRPr="005445A8">
              <w:rPr>
                <w:rFonts w:ascii="Arial" w:hAnsi="Arial" w:cs="Arial"/>
              </w:rPr>
              <w:t>Количество</w:t>
            </w:r>
            <w:proofErr w:type="spellEnd"/>
            <w:r w:rsidRPr="005445A8">
              <w:rPr>
                <w:rFonts w:ascii="Arial" w:hAnsi="Arial" w:cs="Arial"/>
              </w:rPr>
              <w:t xml:space="preserve"> </w:t>
            </w:r>
            <w:proofErr w:type="spellStart"/>
            <w:r w:rsidRPr="005445A8">
              <w:rPr>
                <w:rFonts w:ascii="Arial" w:hAnsi="Arial" w:cs="Arial"/>
              </w:rPr>
              <w:t>убранных</w:t>
            </w:r>
            <w:proofErr w:type="spellEnd"/>
            <w:r w:rsidRPr="005445A8">
              <w:rPr>
                <w:rFonts w:ascii="Arial" w:hAnsi="Arial" w:cs="Arial"/>
              </w:rPr>
              <w:t xml:space="preserve"> </w:t>
            </w:r>
            <w:proofErr w:type="spellStart"/>
            <w:r w:rsidRPr="005445A8">
              <w:rPr>
                <w:rFonts w:ascii="Arial" w:hAnsi="Arial" w:cs="Arial"/>
              </w:rPr>
              <w:t>стихийных</w:t>
            </w:r>
            <w:proofErr w:type="spellEnd"/>
            <w:r w:rsidRPr="005445A8">
              <w:rPr>
                <w:rFonts w:ascii="Arial" w:hAnsi="Arial" w:cs="Arial"/>
              </w:rPr>
              <w:t xml:space="preserve"> </w:t>
            </w:r>
            <w:proofErr w:type="spellStart"/>
            <w:r w:rsidRPr="005445A8">
              <w:rPr>
                <w:rFonts w:ascii="Arial" w:hAnsi="Arial" w:cs="Arial"/>
              </w:rPr>
              <w:t>свалок</w:t>
            </w:r>
            <w:proofErr w:type="spellEnd"/>
          </w:p>
          <w:p w:rsidR="005B30E8" w:rsidRPr="005445A8" w:rsidRDefault="005B30E8" w:rsidP="0023653A">
            <w:pPr>
              <w:jc w:val="both"/>
              <w:rPr>
                <w:rFonts w:ascii="Arial" w:hAnsi="Arial" w:cs="Arial"/>
              </w:rPr>
            </w:pPr>
          </w:p>
        </w:tc>
        <w:tc>
          <w:tcPr>
            <w:tcW w:w="1292" w:type="dxa"/>
          </w:tcPr>
          <w:p w:rsidR="005B30E8" w:rsidRPr="005445A8" w:rsidRDefault="005B30E8" w:rsidP="0023653A">
            <w:pPr>
              <w:jc w:val="both"/>
              <w:rPr>
                <w:rFonts w:ascii="Arial" w:hAnsi="Arial" w:cs="Arial"/>
              </w:rPr>
            </w:pPr>
            <w:proofErr w:type="spellStart"/>
            <w:proofErr w:type="gramStart"/>
            <w:r w:rsidRPr="005445A8">
              <w:rPr>
                <w:rFonts w:ascii="Arial" w:hAnsi="Arial" w:cs="Arial"/>
              </w:rPr>
              <w:t>ед</w:t>
            </w:r>
            <w:proofErr w:type="spellEnd"/>
            <w:proofErr w:type="gramEnd"/>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Данные, предоставляемые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196C67" w:rsidTr="005445A8">
        <w:tc>
          <w:tcPr>
            <w:tcW w:w="14142" w:type="dxa"/>
            <w:gridSpan w:val="5"/>
          </w:tcPr>
          <w:p w:rsidR="008D0985" w:rsidRPr="00CD1E8D" w:rsidRDefault="005B30E8" w:rsidP="0023653A">
            <w:pPr>
              <w:jc w:val="both"/>
              <w:rPr>
                <w:rFonts w:ascii="Arial" w:hAnsi="Arial" w:cs="Arial"/>
                <w:lang w:val="ru-RU"/>
              </w:rPr>
            </w:pPr>
            <w:r w:rsidRPr="00CD1E8D">
              <w:rPr>
                <w:rFonts w:ascii="Arial" w:hAnsi="Arial" w:cs="Arial"/>
                <w:lang w:val="ru-RU"/>
              </w:rPr>
              <w:t>Подпрограмма «Содержание, текущий ремонт систем коммунальной инфраструктуры</w:t>
            </w:r>
          </w:p>
          <w:p w:rsidR="005B30E8" w:rsidRPr="00CD1E8D" w:rsidRDefault="008D0985" w:rsidP="0023653A">
            <w:pPr>
              <w:jc w:val="both"/>
              <w:rPr>
                <w:rFonts w:ascii="Arial" w:hAnsi="Arial" w:cs="Arial"/>
                <w:lang w:val="ru-RU"/>
              </w:rPr>
            </w:pPr>
            <w:r w:rsidRPr="00CD1E8D">
              <w:rPr>
                <w:rFonts w:ascii="Arial" w:hAnsi="Arial" w:cs="Arial"/>
                <w:lang w:val="ru-RU"/>
              </w:rPr>
              <w:lastRenderedPageBreak/>
              <w:t xml:space="preserve">Советского </w:t>
            </w:r>
            <w:r w:rsidR="00770A19" w:rsidRPr="00CD1E8D">
              <w:rPr>
                <w:rFonts w:ascii="Arial" w:hAnsi="Arial" w:cs="Arial"/>
                <w:lang w:val="ru-RU"/>
              </w:rPr>
              <w:t>муниципального</w:t>
            </w:r>
            <w:r w:rsidRPr="00CD1E8D">
              <w:rPr>
                <w:rFonts w:ascii="Arial" w:hAnsi="Arial" w:cs="Arial"/>
                <w:lang w:val="ru-RU"/>
              </w:rPr>
              <w:t xml:space="preserve"> округа </w:t>
            </w:r>
            <w:r w:rsidR="005B30E8" w:rsidRPr="00CD1E8D">
              <w:rPr>
                <w:rFonts w:ascii="Arial" w:hAnsi="Arial" w:cs="Arial"/>
                <w:lang w:val="ru-RU"/>
              </w:rPr>
              <w:t>Ставропольского края»</w:t>
            </w:r>
          </w:p>
          <w:p w:rsidR="005B30E8" w:rsidRPr="00CD1E8D" w:rsidRDefault="005B30E8" w:rsidP="0023653A">
            <w:pPr>
              <w:jc w:val="both"/>
              <w:rPr>
                <w:rFonts w:ascii="Arial" w:hAnsi="Arial" w:cs="Arial"/>
                <w:lang w:val="ru-RU"/>
              </w:rPr>
            </w:pP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lastRenderedPageBreak/>
              <w:t>9.</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Доля благоустроенных общественных территорий, в общем количестве общественных территорий округа</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Данные, предоставляемые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10.</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Площадь кладбищ, охваченных централизованной уборкой, по отношению к общей площади кладбищ</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Данные, предоставляемые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r w:rsidRPr="005445A8">
              <w:rPr>
                <w:rFonts w:ascii="Arial" w:hAnsi="Arial" w:cs="Arial"/>
              </w:rPr>
              <w:t xml:space="preserve"> </w:t>
            </w: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11.</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Количество проектов развития территорий муниципальных образований, основанных на местных инициативах</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proofErr w:type="spellStart"/>
            <w:proofErr w:type="gramStart"/>
            <w:r w:rsidRPr="005445A8">
              <w:rPr>
                <w:rFonts w:ascii="Arial" w:hAnsi="Arial" w:cs="Arial"/>
              </w:rPr>
              <w:t>ед</w:t>
            </w:r>
            <w:proofErr w:type="spellEnd"/>
            <w:proofErr w:type="gramEnd"/>
            <w:r w:rsidRPr="005445A8">
              <w:rPr>
                <w:rFonts w:ascii="Arial" w:hAnsi="Arial" w:cs="Arial"/>
              </w:rPr>
              <w:t>.</w:t>
            </w:r>
          </w:p>
        </w:tc>
        <w:tc>
          <w:tcPr>
            <w:tcW w:w="5228" w:type="dxa"/>
          </w:tcPr>
          <w:p w:rsidR="005B30E8" w:rsidRPr="005445A8" w:rsidRDefault="005B30E8" w:rsidP="0023653A">
            <w:pPr>
              <w:jc w:val="both"/>
              <w:rPr>
                <w:rFonts w:ascii="Arial" w:hAnsi="Arial" w:cs="Arial"/>
              </w:rPr>
            </w:pPr>
            <w:proofErr w:type="spellStart"/>
            <w:r w:rsidRPr="005445A8">
              <w:rPr>
                <w:rFonts w:ascii="Arial" w:hAnsi="Arial" w:cs="Arial"/>
              </w:rPr>
              <w:t>данные</w:t>
            </w:r>
            <w:proofErr w:type="spellEnd"/>
            <w:r w:rsidRPr="005445A8">
              <w:rPr>
                <w:rFonts w:ascii="Arial" w:hAnsi="Arial" w:cs="Arial"/>
              </w:rPr>
              <w:t xml:space="preserve"> </w:t>
            </w:r>
            <w:proofErr w:type="spellStart"/>
            <w:r w:rsidRPr="005445A8">
              <w:rPr>
                <w:rFonts w:ascii="Arial" w:hAnsi="Arial" w:cs="Arial"/>
              </w:rPr>
              <w:t>статистики</w:t>
            </w:r>
            <w:proofErr w:type="spellEnd"/>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14142" w:type="dxa"/>
            <w:gridSpan w:val="5"/>
          </w:tcPr>
          <w:p w:rsidR="008D0985" w:rsidRPr="00CD1E8D" w:rsidRDefault="005B30E8" w:rsidP="0023653A">
            <w:pPr>
              <w:jc w:val="both"/>
              <w:rPr>
                <w:rFonts w:ascii="Arial" w:hAnsi="Arial" w:cs="Arial"/>
                <w:lang w:val="ru-RU"/>
              </w:rPr>
            </w:pPr>
            <w:r w:rsidRPr="00CD1E8D">
              <w:rPr>
                <w:rFonts w:ascii="Arial" w:hAnsi="Arial" w:cs="Arial"/>
                <w:lang w:val="ru-RU"/>
              </w:rPr>
              <w:t xml:space="preserve">Подпрограмма «Энергосбережение и повышение энергетической эффективности </w:t>
            </w:r>
            <w:proofErr w:type="gramStart"/>
            <w:r w:rsidRPr="00CD1E8D">
              <w:rPr>
                <w:rFonts w:ascii="Arial" w:hAnsi="Arial" w:cs="Arial"/>
                <w:lang w:val="ru-RU"/>
              </w:rPr>
              <w:t>в</w:t>
            </w:r>
            <w:proofErr w:type="gramEnd"/>
            <w:r w:rsidRPr="00CD1E8D">
              <w:rPr>
                <w:rFonts w:ascii="Arial" w:hAnsi="Arial" w:cs="Arial"/>
                <w:lang w:val="ru-RU"/>
              </w:rPr>
              <w:t xml:space="preserve"> Советском </w:t>
            </w:r>
          </w:p>
          <w:p w:rsidR="005B30E8" w:rsidRPr="005445A8" w:rsidRDefault="00770A19" w:rsidP="0023653A">
            <w:pPr>
              <w:jc w:val="both"/>
              <w:rPr>
                <w:rFonts w:ascii="Arial" w:hAnsi="Arial" w:cs="Arial"/>
              </w:rPr>
            </w:pPr>
            <w:proofErr w:type="spellStart"/>
            <w:r w:rsidRPr="005445A8">
              <w:rPr>
                <w:rFonts w:ascii="Arial" w:hAnsi="Arial" w:cs="Arial"/>
              </w:rPr>
              <w:t>муниципальном</w:t>
            </w:r>
            <w:proofErr w:type="spellEnd"/>
            <w:r w:rsidR="005B30E8" w:rsidRPr="005445A8">
              <w:rPr>
                <w:rFonts w:ascii="Arial" w:hAnsi="Arial" w:cs="Arial"/>
              </w:rPr>
              <w:t xml:space="preserve"> </w:t>
            </w:r>
            <w:proofErr w:type="spellStart"/>
            <w:r w:rsidR="005B30E8" w:rsidRPr="005445A8">
              <w:rPr>
                <w:rFonts w:ascii="Arial" w:hAnsi="Arial" w:cs="Arial"/>
              </w:rPr>
              <w:t>округе</w:t>
            </w:r>
            <w:proofErr w:type="spellEnd"/>
            <w:r w:rsidR="008D0985" w:rsidRPr="005445A8">
              <w:rPr>
                <w:rFonts w:ascii="Arial" w:hAnsi="Arial" w:cs="Arial"/>
              </w:rPr>
              <w:t xml:space="preserve"> </w:t>
            </w:r>
            <w:r w:rsidR="005B30E8" w:rsidRPr="005445A8">
              <w:rPr>
                <w:rFonts w:ascii="Arial" w:hAnsi="Arial" w:cs="Arial"/>
              </w:rPr>
              <w:t>Ставропольского края»</w:t>
            </w:r>
          </w:p>
          <w:p w:rsidR="005B30E8" w:rsidRPr="005445A8" w:rsidRDefault="005B30E8" w:rsidP="0023653A">
            <w:pPr>
              <w:jc w:val="both"/>
              <w:rPr>
                <w:rFonts w:ascii="Arial" w:hAnsi="Arial" w:cs="Arial"/>
              </w:rPr>
            </w:pP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12.</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proofErr w:type="spellStart"/>
            <w:r w:rsidRPr="005445A8">
              <w:rPr>
                <w:rFonts w:ascii="Arial" w:hAnsi="Arial" w:cs="Arial"/>
              </w:rPr>
              <w:t>кВт</w:t>
            </w:r>
            <w:proofErr w:type="spellEnd"/>
            <w:r w:rsidRPr="005445A8">
              <w:rPr>
                <w:rFonts w:ascii="Arial" w:hAnsi="Arial" w:cs="Arial"/>
              </w:rPr>
              <w:t>*ч/</w:t>
            </w:r>
          </w:p>
          <w:p w:rsidR="005B30E8" w:rsidRPr="005445A8" w:rsidRDefault="005B30E8" w:rsidP="0023653A">
            <w:pPr>
              <w:jc w:val="both"/>
              <w:rPr>
                <w:rFonts w:ascii="Arial" w:hAnsi="Arial" w:cs="Arial"/>
              </w:rPr>
            </w:pPr>
            <w:proofErr w:type="spellStart"/>
            <w:r w:rsidRPr="005445A8">
              <w:rPr>
                <w:rFonts w:ascii="Arial" w:hAnsi="Arial" w:cs="Arial"/>
              </w:rPr>
              <w:t>кв.м</w:t>
            </w:r>
            <w:proofErr w:type="spellEnd"/>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Данные, предоставляемые </w:t>
            </w:r>
            <w:proofErr w:type="spellStart"/>
            <w:r w:rsidRPr="00CD1E8D">
              <w:rPr>
                <w:rFonts w:ascii="Arial" w:hAnsi="Arial" w:cs="Arial"/>
                <w:lang w:val="ru-RU"/>
              </w:rPr>
              <w:t>ОГТиМХ</w:t>
            </w:r>
            <w:proofErr w:type="spellEnd"/>
            <w:r w:rsidRPr="00CD1E8D">
              <w:rPr>
                <w:rFonts w:ascii="Arial" w:hAnsi="Arial" w:cs="Arial"/>
                <w:lang w:val="ru-RU"/>
              </w:rPr>
              <w:t xml:space="preserve"> и ТО</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13.</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Количество используемых энергосберегающих светильников уличного освещения</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proofErr w:type="spellStart"/>
            <w:proofErr w:type="gramStart"/>
            <w:r w:rsidRPr="005445A8">
              <w:rPr>
                <w:rFonts w:ascii="Arial" w:hAnsi="Arial" w:cs="Arial"/>
              </w:rPr>
              <w:t>ед</w:t>
            </w:r>
            <w:proofErr w:type="spellEnd"/>
            <w:proofErr w:type="gramEnd"/>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Данные, предоставляемые филиалом Государственного унитарного предприятия Ставропольского края «</w:t>
            </w:r>
            <w:proofErr w:type="spellStart"/>
            <w:r w:rsidRPr="00CD1E8D">
              <w:rPr>
                <w:rFonts w:ascii="Arial" w:hAnsi="Arial" w:cs="Arial"/>
                <w:lang w:val="ru-RU"/>
              </w:rPr>
              <w:t>Ставрополькоммун-электро</w:t>
            </w:r>
            <w:proofErr w:type="spellEnd"/>
            <w:r w:rsidRPr="00CD1E8D">
              <w:rPr>
                <w:rFonts w:ascii="Arial" w:hAnsi="Arial" w:cs="Arial"/>
                <w:lang w:val="ru-RU"/>
              </w:rPr>
              <w:t>» «Электросеть» г. Зеленокумск</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14142" w:type="dxa"/>
            <w:gridSpan w:val="5"/>
          </w:tcPr>
          <w:p w:rsidR="005B30E8" w:rsidRPr="00CD1E8D" w:rsidRDefault="005B30E8" w:rsidP="0023653A">
            <w:pPr>
              <w:jc w:val="both"/>
              <w:rPr>
                <w:rFonts w:ascii="Arial" w:hAnsi="Arial" w:cs="Arial"/>
                <w:lang w:val="ru-RU"/>
              </w:rPr>
            </w:pPr>
            <w:r w:rsidRPr="00CD1E8D">
              <w:rPr>
                <w:rFonts w:ascii="Arial" w:hAnsi="Arial" w:cs="Arial"/>
                <w:lang w:val="ru-RU"/>
              </w:rPr>
              <w:t>Подпрограмма « Приобретение специализированной техники для нужд</w:t>
            </w:r>
          </w:p>
          <w:p w:rsidR="005B30E8" w:rsidRPr="005445A8" w:rsidRDefault="005B30E8" w:rsidP="0023653A">
            <w:pPr>
              <w:jc w:val="both"/>
              <w:rPr>
                <w:rFonts w:ascii="Arial" w:hAnsi="Arial" w:cs="Arial"/>
              </w:rPr>
            </w:pPr>
            <w:proofErr w:type="spellStart"/>
            <w:r w:rsidRPr="005445A8">
              <w:rPr>
                <w:rFonts w:ascii="Arial" w:hAnsi="Arial" w:cs="Arial"/>
              </w:rPr>
              <w:t>жилищно-коммунального</w:t>
            </w:r>
            <w:proofErr w:type="spellEnd"/>
            <w:r w:rsidRPr="005445A8">
              <w:rPr>
                <w:rFonts w:ascii="Arial" w:hAnsi="Arial" w:cs="Arial"/>
              </w:rPr>
              <w:t xml:space="preserve"> </w:t>
            </w:r>
            <w:proofErr w:type="spellStart"/>
            <w:r w:rsidRPr="005445A8">
              <w:rPr>
                <w:rFonts w:ascii="Arial" w:hAnsi="Arial" w:cs="Arial"/>
              </w:rPr>
              <w:t>обслуживания</w:t>
            </w:r>
            <w:proofErr w:type="spellEnd"/>
            <w:r w:rsidRPr="005445A8">
              <w:rPr>
                <w:rFonts w:ascii="Arial" w:hAnsi="Arial" w:cs="Arial"/>
              </w:rPr>
              <w:t>»</w:t>
            </w:r>
          </w:p>
          <w:p w:rsidR="005B30E8" w:rsidRPr="005445A8" w:rsidRDefault="005B30E8" w:rsidP="0023653A">
            <w:pPr>
              <w:jc w:val="both"/>
              <w:rPr>
                <w:rFonts w:ascii="Arial" w:hAnsi="Arial" w:cs="Arial"/>
              </w:rPr>
            </w:pPr>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14.</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Количество транспортных сре</w:t>
            </w:r>
            <w:proofErr w:type="gramStart"/>
            <w:r w:rsidRPr="00CD1E8D">
              <w:rPr>
                <w:rFonts w:ascii="Arial" w:hAnsi="Arial" w:cs="Arial"/>
                <w:lang w:val="ru-RU"/>
              </w:rPr>
              <w:t>дств пр</w:t>
            </w:r>
            <w:proofErr w:type="gramEnd"/>
            <w:r w:rsidRPr="00CD1E8D">
              <w:rPr>
                <w:rFonts w:ascii="Arial" w:hAnsi="Arial" w:cs="Arial"/>
                <w:lang w:val="ru-RU"/>
              </w:rPr>
              <w:t>едприятий коммунального комплекса округа</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proofErr w:type="spellStart"/>
            <w:proofErr w:type="gramStart"/>
            <w:r w:rsidRPr="005445A8">
              <w:rPr>
                <w:rFonts w:ascii="Arial" w:hAnsi="Arial" w:cs="Arial"/>
              </w:rPr>
              <w:t>ед</w:t>
            </w:r>
            <w:proofErr w:type="spellEnd"/>
            <w:proofErr w:type="gramEnd"/>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w:t>
            </w:r>
          </w:p>
          <w:p w:rsidR="005B30E8" w:rsidRPr="00CD1E8D" w:rsidRDefault="005B30E8" w:rsidP="0023653A">
            <w:pPr>
              <w:jc w:val="both"/>
              <w:rPr>
                <w:rFonts w:ascii="Arial" w:hAnsi="Arial" w:cs="Arial"/>
                <w:lang w:val="ru-RU"/>
              </w:rPr>
            </w:pPr>
            <w:r w:rsidRPr="00CD1E8D">
              <w:rPr>
                <w:rFonts w:ascii="Arial" w:hAnsi="Arial" w:cs="Arial"/>
                <w:lang w:val="ru-RU"/>
              </w:rPr>
              <w:t>ОГХ</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r w:rsidR="005B30E8" w:rsidRPr="005445A8" w:rsidTr="005445A8">
        <w:tc>
          <w:tcPr>
            <w:tcW w:w="540" w:type="dxa"/>
          </w:tcPr>
          <w:p w:rsidR="005B30E8" w:rsidRPr="005445A8" w:rsidRDefault="005B30E8" w:rsidP="0023653A">
            <w:pPr>
              <w:jc w:val="both"/>
              <w:rPr>
                <w:rFonts w:ascii="Arial" w:hAnsi="Arial" w:cs="Arial"/>
              </w:rPr>
            </w:pPr>
            <w:r w:rsidRPr="005445A8">
              <w:rPr>
                <w:rFonts w:ascii="Arial" w:hAnsi="Arial" w:cs="Arial"/>
              </w:rPr>
              <w:t>15.</w:t>
            </w:r>
          </w:p>
        </w:tc>
        <w:tc>
          <w:tcPr>
            <w:tcW w:w="4395" w:type="dxa"/>
          </w:tcPr>
          <w:p w:rsidR="005B30E8" w:rsidRPr="00CD1E8D" w:rsidRDefault="005B30E8" w:rsidP="0023653A">
            <w:pPr>
              <w:jc w:val="both"/>
              <w:rPr>
                <w:rFonts w:ascii="Arial" w:hAnsi="Arial" w:cs="Arial"/>
                <w:lang w:val="ru-RU"/>
              </w:rPr>
            </w:pPr>
            <w:r w:rsidRPr="00CD1E8D">
              <w:rPr>
                <w:rFonts w:ascii="Arial" w:hAnsi="Arial" w:cs="Arial"/>
                <w:lang w:val="ru-RU"/>
              </w:rPr>
              <w:t>Количество приобретенной спецтехники для обеспечения надлежащего и качественного предоставления коммунальных услуг предприятиями коммунального комплекса округа</w:t>
            </w:r>
          </w:p>
          <w:p w:rsidR="005B30E8" w:rsidRPr="00CD1E8D" w:rsidRDefault="005B30E8" w:rsidP="0023653A">
            <w:pPr>
              <w:jc w:val="both"/>
              <w:rPr>
                <w:rFonts w:ascii="Arial" w:hAnsi="Arial" w:cs="Arial"/>
                <w:lang w:val="ru-RU"/>
              </w:rPr>
            </w:pPr>
          </w:p>
        </w:tc>
        <w:tc>
          <w:tcPr>
            <w:tcW w:w="1292" w:type="dxa"/>
          </w:tcPr>
          <w:p w:rsidR="005B30E8" w:rsidRPr="005445A8" w:rsidRDefault="005B30E8" w:rsidP="0023653A">
            <w:pPr>
              <w:jc w:val="both"/>
              <w:rPr>
                <w:rFonts w:ascii="Arial" w:hAnsi="Arial" w:cs="Arial"/>
              </w:rPr>
            </w:pPr>
            <w:proofErr w:type="spellStart"/>
            <w:proofErr w:type="gramStart"/>
            <w:r w:rsidRPr="005445A8">
              <w:rPr>
                <w:rFonts w:ascii="Arial" w:hAnsi="Arial" w:cs="Arial"/>
              </w:rPr>
              <w:t>ед</w:t>
            </w:r>
            <w:proofErr w:type="spellEnd"/>
            <w:proofErr w:type="gramEnd"/>
            <w:r w:rsidRPr="005445A8">
              <w:rPr>
                <w:rFonts w:ascii="Arial" w:hAnsi="Arial" w:cs="Arial"/>
              </w:rPr>
              <w:t>.</w:t>
            </w:r>
          </w:p>
        </w:tc>
        <w:tc>
          <w:tcPr>
            <w:tcW w:w="5228" w:type="dxa"/>
          </w:tcPr>
          <w:p w:rsidR="005B30E8" w:rsidRPr="00CD1E8D" w:rsidRDefault="005B30E8" w:rsidP="0023653A">
            <w:pPr>
              <w:jc w:val="both"/>
              <w:rPr>
                <w:rFonts w:ascii="Arial" w:hAnsi="Arial" w:cs="Arial"/>
                <w:lang w:val="ru-RU"/>
              </w:rPr>
            </w:pPr>
            <w:r w:rsidRPr="00CD1E8D">
              <w:rPr>
                <w:rFonts w:ascii="Arial" w:hAnsi="Arial" w:cs="Arial"/>
                <w:lang w:val="ru-RU"/>
              </w:rPr>
              <w:t xml:space="preserve">Данные, предоставленные </w:t>
            </w:r>
            <w:proofErr w:type="spellStart"/>
            <w:r w:rsidRPr="00CD1E8D">
              <w:rPr>
                <w:rFonts w:ascii="Arial" w:hAnsi="Arial" w:cs="Arial"/>
                <w:lang w:val="ru-RU"/>
              </w:rPr>
              <w:t>ОГТиМХ</w:t>
            </w:r>
            <w:proofErr w:type="spellEnd"/>
            <w:r w:rsidRPr="00CD1E8D">
              <w:rPr>
                <w:rFonts w:ascii="Arial" w:hAnsi="Arial" w:cs="Arial"/>
                <w:lang w:val="ru-RU"/>
              </w:rPr>
              <w:t xml:space="preserve"> и </w:t>
            </w:r>
          </w:p>
          <w:p w:rsidR="005B30E8" w:rsidRPr="00CD1E8D" w:rsidRDefault="005B30E8" w:rsidP="0023653A">
            <w:pPr>
              <w:jc w:val="both"/>
              <w:rPr>
                <w:rFonts w:ascii="Arial" w:hAnsi="Arial" w:cs="Arial"/>
                <w:lang w:val="ru-RU"/>
              </w:rPr>
            </w:pPr>
            <w:r w:rsidRPr="00CD1E8D">
              <w:rPr>
                <w:rFonts w:ascii="Arial" w:hAnsi="Arial" w:cs="Arial"/>
                <w:lang w:val="ru-RU"/>
              </w:rPr>
              <w:t>ОГХ</w:t>
            </w:r>
          </w:p>
        </w:tc>
        <w:tc>
          <w:tcPr>
            <w:tcW w:w="2687" w:type="dxa"/>
          </w:tcPr>
          <w:p w:rsidR="005B30E8" w:rsidRPr="005445A8" w:rsidRDefault="005B30E8" w:rsidP="0023653A">
            <w:pPr>
              <w:jc w:val="both"/>
              <w:rPr>
                <w:rFonts w:ascii="Arial" w:hAnsi="Arial" w:cs="Arial"/>
              </w:rPr>
            </w:pPr>
            <w:proofErr w:type="spellStart"/>
            <w:r w:rsidRPr="005445A8">
              <w:rPr>
                <w:rFonts w:ascii="Arial" w:hAnsi="Arial" w:cs="Arial"/>
              </w:rPr>
              <w:t>показатель</w:t>
            </w:r>
            <w:proofErr w:type="spellEnd"/>
            <w:r w:rsidRPr="005445A8">
              <w:rPr>
                <w:rFonts w:ascii="Arial" w:hAnsi="Arial" w:cs="Arial"/>
              </w:rPr>
              <w:t xml:space="preserve"> </w:t>
            </w:r>
            <w:proofErr w:type="spellStart"/>
            <w:r w:rsidRPr="005445A8">
              <w:rPr>
                <w:rFonts w:ascii="Arial" w:hAnsi="Arial" w:cs="Arial"/>
              </w:rPr>
              <w:t>за</w:t>
            </w:r>
            <w:proofErr w:type="spellEnd"/>
            <w:r w:rsidRPr="005445A8">
              <w:rPr>
                <w:rFonts w:ascii="Arial" w:hAnsi="Arial" w:cs="Arial"/>
              </w:rPr>
              <w:t xml:space="preserve"> </w:t>
            </w:r>
            <w:proofErr w:type="spellStart"/>
            <w:r w:rsidRPr="005445A8">
              <w:rPr>
                <w:rFonts w:ascii="Arial" w:hAnsi="Arial" w:cs="Arial"/>
              </w:rPr>
              <w:t>год</w:t>
            </w:r>
            <w:proofErr w:type="spellEnd"/>
          </w:p>
        </w:tc>
      </w:tr>
    </w:tbl>
    <w:p w:rsidR="005B30E8" w:rsidRPr="0023653A" w:rsidRDefault="005B30E8" w:rsidP="0023653A">
      <w:pPr>
        <w:jc w:val="both"/>
        <w:rPr>
          <w:rFonts w:ascii="Arial" w:hAnsi="Arial" w:cs="Arial"/>
          <w:sz w:val="24"/>
          <w:szCs w:val="24"/>
        </w:rPr>
      </w:pPr>
    </w:p>
    <w:p w:rsidR="005445A8" w:rsidRPr="0023653A" w:rsidRDefault="005445A8" w:rsidP="0023653A">
      <w:pPr>
        <w:jc w:val="both"/>
        <w:rPr>
          <w:rFonts w:ascii="Arial" w:hAnsi="Arial" w:cs="Arial"/>
          <w:sz w:val="24"/>
          <w:szCs w:val="24"/>
        </w:rPr>
      </w:pPr>
    </w:p>
    <w:p w:rsidR="005445A8" w:rsidRPr="005445A8" w:rsidRDefault="005445A8" w:rsidP="005445A8">
      <w:pPr>
        <w:jc w:val="right"/>
        <w:rPr>
          <w:rFonts w:ascii="Arial" w:hAnsi="Arial" w:cs="Arial"/>
          <w:b/>
          <w:sz w:val="32"/>
          <w:szCs w:val="32"/>
        </w:rPr>
      </w:pPr>
      <w:proofErr w:type="spellStart"/>
      <w:r w:rsidRPr="005445A8">
        <w:rPr>
          <w:rFonts w:ascii="Arial" w:hAnsi="Arial" w:cs="Arial"/>
          <w:b/>
          <w:sz w:val="32"/>
          <w:szCs w:val="32"/>
        </w:rPr>
        <w:t>Приложение</w:t>
      </w:r>
      <w:proofErr w:type="spellEnd"/>
      <w:r w:rsidRPr="005445A8">
        <w:rPr>
          <w:rFonts w:ascii="Arial" w:hAnsi="Arial" w:cs="Arial"/>
          <w:b/>
          <w:sz w:val="32"/>
          <w:szCs w:val="32"/>
        </w:rPr>
        <w:t xml:space="preserve"> № 9</w:t>
      </w:r>
    </w:p>
    <w:p w:rsidR="005445A8" w:rsidRPr="00CD1E8D" w:rsidRDefault="005445A8" w:rsidP="005445A8">
      <w:pPr>
        <w:jc w:val="right"/>
        <w:rPr>
          <w:rFonts w:ascii="Arial" w:hAnsi="Arial" w:cs="Arial"/>
          <w:b/>
          <w:sz w:val="32"/>
          <w:szCs w:val="32"/>
          <w:lang w:val="ru-RU"/>
        </w:rPr>
      </w:pPr>
      <w:r w:rsidRPr="00CD1E8D">
        <w:rPr>
          <w:rFonts w:ascii="Arial" w:hAnsi="Arial" w:cs="Arial"/>
          <w:b/>
          <w:sz w:val="32"/>
          <w:szCs w:val="32"/>
          <w:lang w:val="ru-RU"/>
        </w:rPr>
        <w:t>к муниципальной программе Советского муниципального округа Ставропольского края «Модернизация, развитие и</w:t>
      </w:r>
    </w:p>
    <w:p w:rsidR="005445A8" w:rsidRPr="00CD1E8D" w:rsidRDefault="005445A8" w:rsidP="005445A8">
      <w:pPr>
        <w:jc w:val="right"/>
        <w:rPr>
          <w:rFonts w:ascii="Arial" w:hAnsi="Arial" w:cs="Arial"/>
          <w:b/>
          <w:sz w:val="32"/>
          <w:szCs w:val="32"/>
          <w:lang w:val="ru-RU"/>
        </w:rPr>
      </w:pPr>
      <w:r w:rsidRPr="00CD1E8D">
        <w:rPr>
          <w:rFonts w:ascii="Arial" w:hAnsi="Arial" w:cs="Arial"/>
          <w:b/>
          <w:sz w:val="32"/>
          <w:szCs w:val="32"/>
          <w:lang w:val="ru-RU"/>
        </w:rPr>
        <w:t xml:space="preserve">содержание коммунального хозяйства Советского </w:t>
      </w:r>
    </w:p>
    <w:p w:rsidR="005445A8" w:rsidRPr="00CD1E8D" w:rsidRDefault="005445A8" w:rsidP="005445A8">
      <w:pPr>
        <w:jc w:val="right"/>
        <w:rPr>
          <w:rFonts w:ascii="Arial" w:hAnsi="Arial" w:cs="Arial"/>
          <w:b/>
          <w:sz w:val="32"/>
          <w:szCs w:val="32"/>
          <w:lang w:val="ru-RU"/>
        </w:rPr>
      </w:pPr>
      <w:r w:rsidRPr="00CD1E8D">
        <w:rPr>
          <w:rFonts w:ascii="Arial" w:hAnsi="Arial" w:cs="Arial"/>
          <w:b/>
          <w:sz w:val="32"/>
          <w:szCs w:val="32"/>
          <w:lang w:val="ru-RU"/>
        </w:rPr>
        <w:t>муниципального округа Ставропольского края»</w:t>
      </w:r>
    </w:p>
    <w:p w:rsidR="00132641" w:rsidRPr="00CD1E8D" w:rsidRDefault="00132641" w:rsidP="0023653A">
      <w:pPr>
        <w:jc w:val="both"/>
        <w:rPr>
          <w:rFonts w:ascii="Arial" w:hAnsi="Arial" w:cs="Arial"/>
          <w:sz w:val="24"/>
          <w:szCs w:val="24"/>
          <w:lang w:val="ru-RU"/>
        </w:rPr>
      </w:pPr>
    </w:p>
    <w:p w:rsidR="00132641" w:rsidRPr="00CD1E8D" w:rsidRDefault="00132641" w:rsidP="0023653A">
      <w:pPr>
        <w:jc w:val="both"/>
        <w:rPr>
          <w:rFonts w:ascii="Arial" w:hAnsi="Arial" w:cs="Arial"/>
          <w:sz w:val="24"/>
          <w:szCs w:val="24"/>
          <w:lang w:val="ru-RU"/>
        </w:rPr>
      </w:pPr>
    </w:p>
    <w:p w:rsidR="00132641" w:rsidRPr="005445A8" w:rsidRDefault="005445A8" w:rsidP="005445A8">
      <w:pPr>
        <w:jc w:val="center"/>
        <w:rPr>
          <w:rFonts w:ascii="Arial" w:hAnsi="Arial" w:cs="Arial"/>
          <w:b/>
          <w:sz w:val="32"/>
          <w:szCs w:val="32"/>
          <w:lang w:val="ru-RU"/>
        </w:rPr>
      </w:pPr>
      <w:r w:rsidRPr="005445A8">
        <w:rPr>
          <w:rFonts w:ascii="Arial" w:hAnsi="Arial" w:cs="Arial"/>
          <w:b/>
          <w:sz w:val="32"/>
          <w:szCs w:val="32"/>
          <w:lang w:val="ru-RU"/>
        </w:rPr>
        <w:t>СВЕДЕНИЯ</w:t>
      </w:r>
    </w:p>
    <w:p w:rsidR="00132641" w:rsidRPr="005445A8" w:rsidRDefault="005445A8" w:rsidP="005445A8">
      <w:pPr>
        <w:jc w:val="center"/>
        <w:rPr>
          <w:rFonts w:ascii="Arial" w:hAnsi="Arial" w:cs="Arial"/>
          <w:b/>
          <w:sz w:val="32"/>
          <w:szCs w:val="32"/>
          <w:lang w:val="ru-RU"/>
        </w:rPr>
      </w:pPr>
      <w:r w:rsidRPr="005445A8">
        <w:rPr>
          <w:rFonts w:ascii="Arial" w:hAnsi="Arial" w:cs="Arial"/>
          <w:b/>
          <w:sz w:val="32"/>
          <w:szCs w:val="32"/>
          <w:lang w:val="ru-RU"/>
        </w:rPr>
        <w:t>О ВЕСОВЫХ КОЭФФИЦИЕНТАХ, ПРИСВОЕННЫХ ЦЕЛЯМ, ЗАДАЧАМ ПОДПРОГРАММ</w:t>
      </w:r>
    </w:p>
    <w:p w:rsidR="00132641" w:rsidRPr="005445A8" w:rsidRDefault="005445A8" w:rsidP="005445A8">
      <w:pPr>
        <w:jc w:val="center"/>
        <w:rPr>
          <w:rFonts w:ascii="Arial" w:hAnsi="Arial" w:cs="Arial"/>
          <w:b/>
          <w:sz w:val="32"/>
          <w:szCs w:val="32"/>
          <w:lang w:val="ru-RU"/>
        </w:rPr>
      </w:pPr>
      <w:r w:rsidRPr="005445A8">
        <w:rPr>
          <w:rFonts w:ascii="Arial" w:hAnsi="Arial" w:cs="Arial"/>
          <w:b/>
          <w:sz w:val="32"/>
          <w:szCs w:val="32"/>
          <w:lang w:val="ru-RU"/>
        </w:rPr>
        <w:t>МУНИЦИПАЛЬНОЙ ПРОГРАММЫ СОВЕТСКОГО МУНИЦИПАЛЬНОГО ОКРУГА СТАВРОПОЛЬСКОГО КРАЯ</w:t>
      </w:r>
    </w:p>
    <w:p w:rsidR="00132641" w:rsidRPr="005445A8" w:rsidRDefault="005445A8" w:rsidP="005445A8">
      <w:pPr>
        <w:jc w:val="center"/>
        <w:rPr>
          <w:rFonts w:ascii="Arial" w:hAnsi="Arial" w:cs="Arial"/>
          <w:b/>
          <w:sz w:val="32"/>
          <w:szCs w:val="32"/>
          <w:lang w:val="ru-RU"/>
        </w:rPr>
      </w:pPr>
      <w:r w:rsidRPr="005445A8">
        <w:rPr>
          <w:rFonts w:ascii="Arial" w:hAnsi="Arial" w:cs="Arial"/>
          <w:b/>
          <w:sz w:val="32"/>
          <w:szCs w:val="32"/>
          <w:lang w:val="ru-RU"/>
        </w:rPr>
        <w:t>«МОДЕРНИЗАЦИЯ, РАЗВИТИЕ И СОДЕРЖАНИЕ КОММУНАЛЬНОГО ХОЗЯЙСТВА</w:t>
      </w:r>
    </w:p>
    <w:p w:rsidR="00132641" w:rsidRPr="005445A8" w:rsidRDefault="005445A8" w:rsidP="005445A8">
      <w:pPr>
        <w:jc w:val="center"/>
        <w:rPr>
          <w:rFonts w:ascii="Arial" w:hAnsi="Arial" w:cs="Arial"/>
          <w:b/>
          <w:sz w:val="32"/>
          <w:szCs w:val="32"/>
          <w:lang w:val="ru-RU"/>
        </w:rPr>
      </w:pPr>
      <w:r w:rsidRPr="005445A8">
        <w:rPr>
          <w:rFonts w:ascii="Arial" w:hAnsi="Arial" w:cs="Arial"/>
          <w:b/>
          <w:sz w:val="32"/>
          <w:szCs w:val="32"/>
          <w:lang w:val="ru-RU"/>
        </w:rPr>
        <w:t>СОВЕТСКОГО МУНИЦИПАЛЬНОГО ОКРУГА СТАВРОПОЛЬСКОГО КРАЯ»</w:t>
      </w:r>
    </w:p>
    <w:p w:rsidR="00132641" w:rsidRDefault="00132641" w:rsidP="005445A8">
      <w:pPr>
        <w:jc w:val="center"/>
        <w:rPr>
          <w:rFonts w:ascii="Arial" w:hAnsi="Arial" w:cs="Arial"/>
          <w:b/>
          <w:sz w:val="24"/>
          <w:szCs w:val="24"/>
          <w:lang w:val="ru-RU"/>
        </w:rPr>
      </w:pPr>
    </w:p>
    <w:p w:rsidR="005445A8" w:rsidRPr="005445A8" w:rsidRDefault="005445A8" w:rsidP="005445A8">
      <w:pPr>
        <w:jc w:val="center"/>
        <w:rPr>
          <w:rFonts w:ascii="Arial" w:hAnsi="Arial" w:cs="Arial"/>
          <w:b/>
          <w:sz w:val="24"/>
          <w:szCs w:val="24"/>
          <w:lang w:val="ru-RU"/>
        </w:rPr>
      </w:pPr>
    </w:p>
    <w:p w:rsidR="00132641" w:rsidRPr="005445A8" w:rsidRDefault="00132641" w:rsidP="005445A8">
      <w:pPr>
        <w:ind w:firstLine="567"/>
        <w:jc w:val="both"/>
        <w:rPr>
          <w:rFonts w:ascii="Arial" w:hAnsi="Arial" w:cs="Arial"/>
          <w:sz w:val="24"/>
          <w:szCs w:val="24"/>
          <w:lang w:val="ru-RU"/>
        </w:rPr>
      </w:pPr>
      <w:r w:rsidRPr="005445A8">
        <w:rPr>
          <w:rFonts w:ascii="Arial" w:hAnsi="Arial" w:cs="Arial"/>
          <w:sz w:val="24"/>
          <w:szCs w:val="24"/>
          <w:lang w:val="ru-RU"/>
        </w:rPr>
        <w:t>&lt;1</w:t>
      </w:r>
      <w:proofErr w:type="gramStart"/>
      <w:r w:rsidRPr="005445A8">
        <w:rPr>
          <w:rFonts w:ascii="Arial" w:hAnsi="Arial" w:cs="Arial"/>
          <w:sz w:val="24"/>
          <w:szCs w:val="24"/>
          <w:lang w:val="ru-RU"/>
        </w:rPr>
        <w:t>&gt;Д</w:t>
      </w:r>
      <w:proofErr w:type="gramEnd"/>
      <w:r w:rsidRPr="005445A8">
        <w:rPr>
          <w:rFonts w:ascii="Arial" w:hAnsi="Arial" w:cs="Arial"/>
          <w:sz w:val="24"/>
          <w:szCs w:val="24"/>
          <w:lang w:val="ru-RU"/>
        </w:rPr>
        <w:t>алее в настоящем Приложении используются сокращения: Программа –</w:t>
      </w:r>
      <w:r w:rsidR="0023653A" w:rsidRPr="005445A8">
        <w:rPr>
          <w:rFonts w:ascii="Arial" w:hAnsi="Arial" w:cs="Arial"/>
          <w:sz w:val="24"/>
          <w:szCs w:val="24"/>
          <w:lang w:val="ru-RU"/>
        </w:rPr>
        <w:t xml:space="preserve"> </w:t>
      </w:r>
      <w:r w:rsidRPr="005445A8">
        <w:rPr>
          <w:rFonts w:ascii="Arial" w:hAnsi="Arial" w:cs="Arial"/>
          <w:sz w:val="24"/>
          <w:szCs w:val="24"/>
          <w:lang w:val="ru-RU"/>
        </w:rPr>
        <w:t xml:space="preserve">программа Советского муниципального округа Ставропольского края «Модернизация, развитие и содержание коммунального хозяйства Советского </w:t>
      </w:r>
      <w:r w:rsidR="00770A19" w:rsidRPr="005445A8">
        <w:rPr>
          <w:rFonts w:ascii="Arial" w:hAnsi="Arial" w:cs="Arial"/>
          <w:sz w:val="24"/>
          <w:szCs w:val="24"/>
          <w:lang w:val="ru-RU"/>
        </w:rPr>
        <w:t>муниципального</w:t>
      </w:r>
      <w:r w:rsidRPr="005445A8">
        <w:rPr>
          <w:rFonts w:ascii="Arial" w:hAnsi="Arial" w:cs="Arial"/>
          <w:sz w:val="24"/>
          <w:szCs w:val="24"/>
          <w:lang w:val="ru-RU"/>
        </w:rPr>
        <w:t xml:space="preserve"> округа Ставропольского края»</w:t>
      </w:r>
    </w:p>
    <w:p w:rsidR="00132641" w:rsidRDefault="00132641" w:rsidP="0023653A">
      <w:pPr>
        <w:jc w:val="both"/>
        <w:rPr>
          <w:rFonts w:ascii="Arial" w:hAnsi="Arial" w:cs="Arial"/>
          <w:sz w:val="24"/>
          <w:szCs w:val="24"/>
          <w:lang w:val="ru-RU"/>
        </w:rPr>
      </w:pPr>
    </w:p>
    <w:p w:rsidR="00C82720" w:rsidRPr="005445A8" w:rsidRDefault="00C82720" w:rsidP="0023653A">
      <w:pPr>
        <w:jc w:val="both"/>
        <w:rPr>
          <w:rFonts w:ascii="Arial" w:hAnsi="Arial" w:cs="Arial"/>
          <w:sz w:val="24"/>
          <w:szCs w:val="24"/>
          <w:lang w:val="ru-RU"/>
        </w:rPr>
      </w:pPr>
    </w:p>
    <w:tbl>
      <w:tblPr>
        <w:tblStyle w:val="af4"/>
        <w:tblW w:w="14175" w:type="dxa"/>
        <w:tblInd w:w="108" w:type="dxa"/>
        <w:tblLayout w:type="fixed"/>
        <w:tblLook w:val="04A0" w:firstRow="1" w:lastRow="0" w:firstColumn="1" w:lastColumn="0" w:noHBand="0" w:noVBand="1"/>
      </w:tblPr>
      <w:tblGrid>
        <w:gridCol w:w="830"/>
        <w:gridCol w:w="7954"/>
        <w:gridCol w:w="830"/>
        <w:gridCol w:w="829"/>
        <w:gridCol w:w="968"/>
        <w:gridCol w:w="967"/>
        <w:gridCol w:w="967"/>
        <w:gridCol w:w="830"/>
      </w:tblGrid>
      <w:tr w:rsidR="00132641" w:rsidRPr="005445A8" w:rsidTr="005445A8">
        <w:trPr>
          <w:trHeight w:val="1509"/>
        </w:trPr>
        <w:tc>
          <w:tcPr>
            <w:tcW w:w="850" w:type="dxa"/>
            <w:vMerge w:val="restart"/>
          </w:tcPr>
          <w:p w:rsidR="00132641" w:rsidRPr="005445A8" w:rsidRDefault="00132641" w:rsidP="0023653A">
            <w:pPr>
              <w:jc w:val="both"/>
              <w:rPr>
                <w:rFonts w:ascii="Arial" w:hAnsi="Arial" w:cs="Arial"/>
              </w:rPr>
            </w:pPr>
            <w:r w:rsidRPr="005445A8">
              <w:rPr>
                <w:rFonts w:ascii="Arial" w:hAnsi="Arial" w:cs="Arial"/>
              </w:rPr>
              <w:t>№ п/п</w:t>
            </w:r>
          </w:p>
        </w:tc>
        <w:tc>
          <w:tcPr>
            <w:tcW w:w="8222" w:type="dxa"/>
            <w:vMerge w:val="restart"/>
          </w:tcPr>
          <w:p w:rsidR="00132641" w:rsidRPr="00CD1E8D" w:rsidRDefault="00132641" w:rsidP="0023653A">
            <w:pPr>
              <w:jc w:val="both"/>
              <w:rPr>
                <w:rFonts w:ascii="Arial" w:hAnsi="Arial" w:cs="Arial"/>
                <w:lang w:val="ru-RU"/>
              </w:rPr>
            </w:pPr>
            <w:r w:rsidRPr="00CD1E8D">
              <w:rPr>
                <w:rFonts w:ascii="Arial" w:hAnsi="Arial" w:cs="Arial"/>
                <w:lang w:val="ru-RU"/>
              </w:rPr>
              <w:t>Цели и задачи Подпрограмм Программы</w:t>
            </w:r>
          </w:p>
        </w:tc>
        <w:tc>
          <w:tcPr>
            <w:tcW w:w="5529" w:type="dxa"/>
            <w:gridSpan w:val="6"/>
            <w:tcBorders>
              <w:bottom w:val="single" w:sz="4" w:space="0" w:color="auto"/>
            </w:tcBorders>
            <w:vAlign w:val="center"/>
          </w:tcPr>
          <w:p w:rsidR="00132641" w:rsidRPr="00CD1E8D" w:rsidRDefault="00132641" w:rsidP="0023653A">
            <w:pPr>
              <w:jc w:val="both"/>
              <w:rPr>
                <w:rFonts w:ascii="Arial" w:hAnsi="Arial" w:cs="Arial"/>
                <w:lang w:val="ru-RU"/>
              </w:rPr>
            </w:pPr>
            <w:r w:rsidRPr="00CD1E8D">
              <w:rPr>
                <w:rFonts w:ascii="Arial" w:hAnsi="Arial" w:cs="Arial"/>
                <w:lang w:val="ru-RU"/>
              </w:rPr>
              <w:t>Значения весовых коэффициентов, присвоенных целям и задачам</w:t>
            </w:r>
          </w:p>
          <w:p w:rsidR="00132641" w:rsidRPr="005445A8" w:rsidRDefault="00132641" w:rsidP="0023653A">
            <w:pPr>
              <w:jc w:val="both"/>
              <w:rPr>
                <w:rFonts w:ascii="Arial" w:hAnsi="Arial" w:cs="Arial"/>
              </w:rPr>
            </w:pPr>
            <w:proofErr w:type="spellStart"/>
            <w:r w:rsidRPr="005445A8">
              <w:rPr>
                <w:rFonts w:ascii="Arial" w:hAnsi="Arial" w:cs="Arial"/>
              </w:rPr>
              <w:t>Подпрограмм</w:t>
            </w:r>
            <w:proofErr w:type="spellEnd"/>
            <w:r w:rsidRPr="005445A8">
              <w:rPr>
                <w:rFonts w:ascii="Arial" w:hAnsi="Arial" w:cs="Arial"/>
              </w:rPr>
              <w:t xml:space="preserve"> </w:t>
            </w:r>
            <w:proofErr w:type="spellStart"/>
            <w:r w:rsidRPr="005445A8">
              <w:rPr>
                <w:rFonts w:ascii="Arial" w:hAnsi="Arial" w:cs="Arial"/>
              </w:rPr>
              <w:t>Программы</w:t>
            </w:r>
            <w:proofErr w:type="spellEnd"/>
            <w:r w:rsidRPr="005445A8">
              <w:rPr>
                <w:rFonts w:ascii="Arial" w:hAnsi="Arial" w:cs="Arial"/>
              </w:rPr>
              <w:t xml:space="preserve"> </w:t>
            </w:r>
            <w:proofErr w:type="spellStart"/>
            <w:r w:rsidRPr="005445A8">
              <w:rPr>
                <w:rFonts w:ascii="Arial" w:hAnsi="Arial" w:cs="Arial"/>
              </w:rPr>
              <w:t>по</w:t>
            </w:r>
            <w:proofErr w:type="spellEnd"/>
            <w:r w:rsidRPr="005445A8">
              <w:rPr>
                <w:rFonts w:ascii="Arial" w:hAnsi="Arial" w:cs="Arial"/>
              </w:rPr>
              <w:t xml:space="preserve"> </w:t>
            </w:r>
            <w:proofErr w:type="spellStart"/>
            <w:r w:rsidRPr="005445A8">
              <w:rPr>
                <w:rFonts w:ascii="Arial" w:hAnsi="Arial" w:cs="Arial"/>
              </w:rPr>
              <w:t>годам</w:t>
            </w:r>
            <w:proofErr w:type="spellEnd"/>
          </w:p>
        </w:tc>
      </w:tr>
      <w:tr w:rsidR="00132641" w:rsidRPr="005445A8" w:rsidTr="005445A8">
        <w:tc>
          <w:tcPr>
            <w:tcW w:w="850" w:type="dxa"/>
            <w:vMerge/>
          </w:tcPr>
          <w:p w:rsidR="00132641" w:rsidRPr="005445A8" w:rsidRDefault="00132641" w:rsidP="0023653A">
            <w:pPr>
              <w:jc w:val="both"/>
              <w:rPr>
                <w:rFonts w:ascii="Arial" w:hAnsi="Arial" w:cs="Arial"/>
              </w:rPr>
            </w:pPr>
          </w:p>
        </w:tc>
        <w:tc>
          <w:tcPr>
            <w:tcW w:w="8222" w:type="dxa"/>
            <w:vMerge/>
          </w:tcPr>
          <w:p w:rsidR="00132641" w:rsidRPr="005445A8" w:rsidRDefault="00132641" w:rsidP="0023653A">
            <w:pPr>
              <w:jc w:val="both"/>
              <w:rPr>
                <w:rFonts w:ascii="Arial" w:hAnsi="Arial" w:cs="Arial"/>
              </w:rPr>
            </w:pPr>
          </w:p>
        </w:tc>
        <w:tc>
          <w:tcPr>
            <w:tcW w:w="851" w:type="dxa"/>
          </w:tcPr>
          <w:p w:rsidR="00132641" w:rsidRPr="005445A8" w:rsidRDefault="00132641" w:rsidP="0023653A">
            <w:pPr>
              <w:jc w:val="both"/>
              <w:rPr>
                <w:rFonts w:ascii="Arial" w:hAnsi="Arial" w:cs="Arial"/>
              </w:rPr>
            </w:pPr>
            <w:r w:rsidRPr="005445A8">
              <w:rPr>
                <w:rFonts w:ascii="Arial" w:hAnsi="Arial" w:cs="Arial"/>
              </w:rPr>
              <w:t>2021</w:t>
            </w:r>
          </w:p>
        </w:tc>
        <w:tc>
          <w:tcPr>
            <w:tcW w:w="850" w:type="dxa"/>
          </w:tcPr>
          <w:p w:rsidR="00132641" w:rsidRPr="005445A8" w:rsidRDefault="00132641" w:rsidP="0023653A">
            <w:pPr>
              <w:jc w:val="both"/>
              <w:rPr>
                <w:rFonts w:ascii="Arial" w:hAnsi="Arial" w:cs="Arial"/>
              </w:rPr>
            </w:pPr>
            <w:r w:rsidRPr="005445A8">
              <w:rPr>
                <w:rFonts w:ascii="Arial" w:hAnsi="Arial" w:cs="Arial"/>
              </w:rPr>
              <w:t>2022</w:t>
            </w:r>
          </w:p>
        </w:tc>
        <w:tc>
          <w:tcPr>
            <w:tcW w:w="993" w:type="dxa"/>
          </w:tcPr>
          <w:p w:rsidR="00132641" w:rsidRPr="005445A8" w:rsidRDefault="00132641" w:rsidP="0023653A">
            <w:pPr>
              <w:jc w:val="both"/>
              <w:rPr>
                <w:rFonts w:ascii="Arial" w:hAnsi="Arial" w:cs="Arial"/>
              </w:rPr>
            </w:pPr>
            <w:r w:rsidRPr="005445A8">
              <w:rPr>
                <w:rFonts w:ascii="Arial" w:hAnsi="Arial" w:cs="Arial"/>
              </w:rPr>
              <w:t>2023</w:t>
            </w:r>
          </w:p>
        </w:tc>
        <w:tc>
          <w:tcPr>
            <w:tcW w:w="992" w:type="dxa"/>
          </w:tcPr>
          <w:p w:rsidR="00132641" w:rsidRPr="005445A8" w:rsidRDefault="00132641" w:rsidP="0023653A">
            <w:pPr>
              <w:jc w:val="both"/>
              <w:rPr>
                <w:rFonts w:ascii="Arial" w:hAnsi="Arial" w:cs="Arial"/>
              </w:rPr>
            </w:pPr>
            <w:r w:rsidRPr="005445A8">
              <w:rPr>
                <w:rFonts w:ascii="Arial" w:hAnsi="Arial" w:cs="Arial"/>
              </w:rPr>
              <w:t>2024</w:t>
            </w:r>
          </w:p>
        </w:tc>
        <w:tc>
          <w:tcPr>
            <w:tcW w:w="992" w:type="dxa"/>
          </w:tcPr>
          <w:p w:rsidR="00132641" w:rsidRPr="005445A8" w:rsidRDefault="00132641" w:rsidP="0023653A">
            <w:pPr>
              <w:jc w:val="both"/>
              <w:rPr>
                <w:rFonts w:ascii="Arial" w:hAnsi="Arial" w:cs="Arial"/>
              </w:rPr>
            </w:pPr>
            <w:r w:rsidRPr="005445A8">
              <w:rPr>
                <w:rFonts w:ascii="Arial" w:hAnsi="Arial" w:cs="Arial"/>
              </w:rPr>
              <w:t>2025</w:t>
            </w:r>
          </w:p>
        </w:tc>
        <w:tc>
          <w:tcPr>
            <w:tcW w:w="851" w:type="dxa"/>
          </w:tcPr>
          <w:p w:rsidR="00132641" w:rsidRPr="005445A8" w:rsidRDefault="00A95C3F" w:rsidP="0023653A">
            <w:pPr>
              <w:jc w:val="both"/>
              <w:rPr>
                <w:rFonts w:ascii="Arial" w:hAnsi="Arial" w:cs="Arial"/>
              </w:rPr>
            </w:pPr>
            <w:r w:rsidRPr="005445A8">
              <w:rPr>
                <w:rFonts w:ascii="Arial" w:hAnsi="Arial" w:cs="Arial"/>
              </w:rPr>
              <w:t>2026</w:t>
            </w:r>
          </w:p>
        </w:tc>
      </w:tr>
      <w:tr w:rsidR="00132641" w:rsidRPr="005445A8" w:rsidTr="005445A8">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Цель 1. «Формирование комфортной городской среды для проживания путем предоставления поддержки в решении жилищной проблемы молодым семьям»</w:t>
            </w:r>
          </w:p>
        </w:tc>
        <w:tc>
          <w:tcPr>
            <w:tcW w:w="851" w:type="dxa"/>
          </w:tcPr>
          <w:p w:rsidR="00132641" w:rsidRPr="005445A8" w:rsidRDefault="00132641" w:rsidP="0023653A">
            <w:pPr>
              <w:jc w:val="both"/>
              <w:rPr>
                <w:rFonts w:ascii="Arial" w:hAnsi="Arial" w:cs="Arial"/>
              </w:rPr>
            </w:pPr>
            <w:r w:rsidRPr="005445A8">
              <w:rPr>
                <w:rFonts w:ascii="Arial" w:hAnsi="Arial" w:cs="Arial"/>
              </w:rPr>
              <w:t>0,15</w:t>
            </w:r>
          </w:p>
        </w:tc>
        <w:tc>
          <w:tcPr>
            <w:tcW w:w="850" w:type="dxa"/>
          </w:tcPr>
          <w:p w:rsidR="00132641" w:rsidRPr="005445A8" w:rsidRDefault="00132641" w:rsidP="0023653A">
            <w:pPr>
              <w:jc w:val="both"/>
              <w:rPr>
                <w:rFonts w:ascii="Arial" w:hAnsi="Arial" w:cs="Arial"/>
              </w:rPr>
            </w:pPr>
            <w:r w:rsidRPr="005445A8">
              <w:rPr>
                <w:rFonts w:ascii="Arial" w:hAnsi="Arial" w:cs="Arial"/>
              </w:rPr>
              <w:t>0,15</w:t>
            </w:r>
          </w:p>
        </w:tc>
        <w:tc>
          <w:tcPr>
            <w:tcW w:w="993" w:type="dxa"/>
          </w:tcPr>
          <w:p w:rsidR="00132641" w:rsidRPr="005445A8" w:rsidRDefault="00132641" w:rsidP="0023653A">
            <w:pPr>
              <w:jc w:val="both"/>
              <w:rPr>
                <w:rFonts w:ascii="Arial" w:hAnsi="Arial" w:cs="Arial"/>
              </w:rPr>
            </w:pPr>
            <w:r w:rsidRPr="005445A8">
              <w:rPr>
                <w:rFonts w:ascii="Arial" w:hAnsi="Arial" w:cs="Arial"/>
              </w:rPr>
              <w:t>0,15</w:t>
            </w:r>
          </w:p>
        </w:tc>
        <w:tc>
          <w:tcPr>
            <w:tcW w:w="992" w:type="dxa"/>
          </w:tcPr>
          <w:p w:rsidR="00132641" w:rsidRPr="005445A8" w:rsidRDefault="00132641" w:rsidP="0023653A">
            <w:pPr>
              <w:jc w:val="both"/>
              <w:rPr>
                <w:rFonts w:ascii="Arial" w:hAnsi="Arial" w:cs="Arial"/>
              </w:rPr>
            </w:pPr>
            <w:r w:rsidRPr="005445A8">
              <w:rPr>
                <w:rFonts w:ascii="Arial" w:hAnsi="Arial" w:cs="Arial"/>
              </w:rPr>
              <w:t>0,15</w:t>
            </w:r>
          </w:p>
        </w:tc>
        <w:tc>
          <w:tcPr>
            <w:tcW w:w="992" w:type="dxa"/>
          </w:tcPr>
          <w:p w:rsidR="00132641" w:rsidRPr="005445A8" w:rsidRDefault="00132641" w:rsidP="0023653A">
            <w:pPr>
              <w:jc w:val="both"/>
              <w:rPr>
                <w:rFonts w:ascii="Arial" w:hAnsi="Arial" w:cs="Arial"/>
              </w:rPr>
            </w:pPr>
            <w:r w:rsidRPr="005445A8">
              <w:rPr>
                <w:rFonts w:ascii="Arial" w:hAnsi="Arial" w:cs="Arial"/>
              </w:rPr>
              <w:t>0,15</w:t>
            </w:r>
          </w:p>
        </w:tc>
        <w:tc>
          <w:tcPr>
            <w:tcW w:w="851" w:type="dxa"/>
          </w:tcPr>
          <w:p w:rsidR="00132641" w:rsidRPr="005445A8" w:rsidRDefault="00132641" w:rsidP="0023653A">
            <w:pPr>
              <w:jc w:val="both"/>
              <w:rPr>
                <w:rFonts w:ascii="Arial" w:hAnsi="Arial" w:cs="Arial"/>
              </w:rPr>
            </w:pPr>
            <w:r w:rsidRPr="005445A8">
              <w:rPr>
                <w:rFonts w:ascii="Arial" w:hAnsi="Arial" w:cs="Arial"/>
              </w:rPr>
              <w:t>0,15</w:t>
            </w:r>
          </w:p>
        </w:tc>
      </w:tr>
      <w:tr w:rsidR="00132641" w:rsidRPr="005445A8" w:rsidTr="005445A8">
        <w:tc>
          <w:tcPr>
            <w:tcW w:w="850" w:type="dxa"/>
          </w:tcPr>
          <w:p w:rsidR="00132641" w:rsidRPr="005445A8" w:rsidRDefault="00132641" w:rsidP="0023653A">
            <w:pPr>
              <w:jc w:val="both"/>
              <w:rPr>
                <w:rFonts w:ascii="Arial" w:hAnsi="Arial" w:cs="Arial"/>
              </w:rPr>
            </w:pPr>
            <w:r w:rsidRPr="005445A8">
              <w:rPr>
                <w:rFonts w:ascii="Arial" w:hAnsi="Arial" w:cs="Arial"/>
              </w:rPr>
              <w:t>2.</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Цель 2. «Внедрение современного технологического и вспомогательного оборудования, новых средств автоматизации»</w:t>
            </w:r>
          </w:p>
        </w:tc>
        <w:tc>
          <w:tcPr>
            <w:tcW w:w="851" w:type="dxa"/>
          </w:tcPr>
          <w:p w:rsidR="00132641" w:rsidRPr="005445A8" w:rsidRDefault="00132641" w:rsidP="0023653A">
            <w:pPr>
              <w:jc w:val="both"/>
              <w:rPr>
                <w:rFonts w:ascii="Arial" w:hAnsi="Arial" w:cs="Arial"/>
              </w:rPr>
            </w:pPr>
            <w:r w:rsidRPr="005445A8">
              <w:rPr>
                <w:rFonts w:ascii="Arial" w:hAnsi="Arial" w:cs="Arial"/>
              </w:rPr>
              <w:t>0,15</w:t>
            </w:r>
          </w:p>
        </w:tc>
        <w:tc>
          <w:tcPr>
            <w:tcW w:w="850" w:type="dxa"/>
          </w:tcPr>
          <w:p w:rsidR="00132641" w:rsidRPr="005445A8" w:rsidRDefault="00132641" w:rsidP="0023653A">
            <w:pPr>
              <w:jc w:val="both"/>
              <w:rPr>
                <w:rFonts w:ascii="Arial" w:hAnsi="Arial" w:cs="Arial"/>
              </w:rPr>
            </w:pPr>
            <w:r w:rsidRPr="005445A8">
              <w:rPr>
                <w:rFonts w:ascii="Arial" w:hAnsi="Arial" w:cs="Arial"/>
              </w:rPr>
              <w:t>0,15</w:t>
            </w:r>
          </w:p>
        </w:tc>
        <w:tc>
          <w:tcPr>
            <w:tcW w:w="993" w:type="dxa"/>
          </w:tcPr>
          <w:p w:rsidR="00132641" w:rsidRPr="005445A8" w:rsidRDefault="00132641" w:rsidP="0023653A">
            <w:pPr>
              <w:jc w:val="both"/>
              <w:rPr>
                <w:rFonts w:ascii="Arial" w:hAnsi="Arial" w:cs="Arial"/>
              </w:rPr>
            </w:pPr>
            <w:r w:rsidRPr="005445A8">
              <w:rPr>
                <w:rFonts w:ascii="Arial" w:hAnsi="Arial" w:cs="Arial"/>
              </w:rPr>
              <w:t>0,15</w:t>
            </w:r>
          </w:p>
        </w:tc>
        <w:tc>
          <w:tcPr>
            <w:tcW w:w="992" w:type="dxa"/>
          </w:tcPr>
          <w:p w:rsidR="00132641" w:rsidRPr="005445A8" w:rsidRDefault="00132641" w:rsidP="0023653A">
            <w:pPr>
              <w:jc w:val="both"/>
              <w:rPr>
                <w:rFonts w:ascii="Arial" w:hAnsi="Arial" w:cs="Arial"/>
              </w:rPr>
            </w:pPr>
            <w:r w:rsidRPr="005445A8">
              <w:rPr>
                <w:rFonts w:ascii="Arial" w:hAnsi="Arial" w:cs="Arial"/>
              </w:rPr>
              <w:t>0,15</w:t>
            </w:r>
          </w:p>
        </w:tc>
        <w:tc>
          <w:tcPr>
            <w:tcW w:w="992" w:type="dxa"/>
          </w:tcPr>
          <w:p w:rsidR="00132641" w:rsidRPr="005445A8" w:rsidRDefault="00132641" w:rsidP="0023653A">
            <w:pPr>
              <w:jc w:val="both"/>
              <w:rPr>
                <w:rFonts w:ascii="Arial" w:hAnsi="Arial" w:cs="Arial"/>
              </w:rPr>
            </w:pPr>
            <w:r w:rsidRPr="005445A8">
              <w:rPr>
                <w:rFonts w:ascii="Arial" w:hAnsi="Arial" w:cs="Arial"/>
              </w:rPr>
              <w:t>0,15</w:t>
            </w:r>
          </w:p>
        </w:tc>
        <w:tc>
          <w:tcPr>
            <w:tcW w:w="851" w:type="dxa"/>
          </w:tcPr>
          <w:p w:rsidR="00132641" w:rsidRPr="005445A8" w:rsidRDefault="00132641" w:rsidP="0023653A">
            <w:pPr>
              <w:jc w:val="both"/>
              <w:rPr>
                <w:rFonts w:ascii="Arial" w:hAnsi="Arial" w:cs="Arial"/>
              </w:rPr>
            </w:pPr>
            <w:r w:rsidRPr="005445A8">
              <w:rPr>
                <w:rFonts w:ascii="Arial" w:hAnsi="Arial" w:cs="Arial"/>
              </w:rPr>
              <w:t>0,15</w:t>
            </w:r>
          </w:p>
        </w:tc>
      </w:tr>
      <w:tr w:rsidR="00132641" w:rsidRPr="005445A8" w:rsidTr="005445A8">
        <w:tc>
          <w:tcPr>
            <w:tcW w:w="850" w:type="dxa"/>
          </w:tcPr>
          <w:p w:rsidR="00132641" w:rsidRPr="005445A8" w:rsidRDefault="00132641" w:rsidP="0023653A">
            <w:pPr>
              <w:jc w:val="both"/>
              <w:rPr>
                <w:rFonts w:ascii="Arial" w:hAnsi="Arial" w:cs="Arial"/>
              </w:rPr>
            </w:pPr>
            <w:r w:rsidRPr="005445A8">
              <w:rPr>
                <w:rFonts w:ascii="Arial" w:hAnsi="Arial" w:cs="Arial"/>
              </w:rPr>
              <w:lastRenderedPageBreak/>
              <w:t>3.</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Цель 3. Создание благоприятных условий проживания граждан в Советском городском округе Ставропольского края</w:t>
            </w:r>
          </w:p>
        </w:tc>
        <w:tc>
          <w:tcPr>
            <w:tcW w:w="851" w:type="dxa"/>
          </w:tcPr>
          <w:p w:rsidR="00132641" w:rsidRPr="005445A8" w:rsidRDefault="00132641" w:rsidP="0023653A">
            <w:pPr>
              <w:jc w:val="both"/>
              <w:rPr>
                <w:rFonts w:ascii="Arial" w:hAnsi="Arial" w:cs="Arial"/>
              </w:rPr>
            </w:pPr>
            <w:r w:rsidRPr="005445A8">
              <w:rPr>
                <w:rFonts w:ascii="Arial" w:hAnsi="Arial" w:cs="Arial"/>
              </w:rPr>
              <w:t>0,4</w:t>
            </w:r>
          </w:p>
        </w:tc>
        <w:tc>
          <w:tcPr>
            <w:tcW w:w="850" w:type="dxa"/>
          </w:tcPr>
          <w:p w:rsidR="00132641" w:rsidRPr="005445A8" w:rsidRDefault="00132641" w:rsidP="0023653A">
            <w:pPr>
              <w:jc w:val="both"/>
              <w:rPr>
                <w:rFonts w:ascii="Arial" w:hAnsi="Arial" w:cs="Arial"/>
              </w:rPr>
            </w:pPr>
            <w:r w:rsidRPr="005445A8">
              <w:rPr>
                <w:rFonts w:ascii="Arial" w:hAnsi="Arial" w:cs="Arial"/>
              </w:rPr>
              <w:t>0,4</w:t>
            </w:r>
          </w:p>
        </w:tc>
        <w:tc>
          <w:tcPr>
            <w:tcW w:w="993" w:type="dxa"/>
          </w:tcPr>
          <w:p w:rsidR="00132641" w:rsidRPr="005445A8" w:rsidRDefault="00132641" w:rsidP="0023653A">
            <w:pPr>
              <w:jc w:val="both"/>
              <w:rPr>
                <w:rFonts w:ascii="Arial" w:hAnsi="Arial" w:cs="Arial"/>
              </w:rPr>
            </w:pPr>
            <w:r w:rsidRPr="005445A8">
              <w:rPr>
                <w:rFonts w:ascii="Arial" w:hAnsi="Arial" w:cs="Arial"/>
              </w:rPr>
              <w:t>0,4</w:t>
            </w:r>
          </w:p>
        </w:tc>
        <w:tc>
          <w:tcPr>
            <w:tcW w:w="992" w:type="dxa"/>
          </w:tcPr>
          <w:p w:rsidR="00132641" w:rsidRPr="005445A8" w:rsidRDefault="00132641" w:rsidP="0023653A">
            <w:pPr>
              <w:jc w:val="both"/>
              <w:rPr>
                <w:rFonts w:ascii="Arial" w:hAnsi="Arial" w:cs="Arial"/>
              </w:rPr>
            </w:pPr>
            <w:r w:rsidRPr="005445A8">
              <w:rPr>
                <w:rFonts w:ascii="Arial" w:hAnsi="Arial" w:cs="Arial"/>
              </w:rPr>
              <w:t>0,4</w:t>
            </w:r>
          </w:p>
        </w:tc>
        <w:tc>
          <w:tcPr>
            <w:tcW w:w="992" w:type="dxa"/>
          </w:tcPr>
          <w:p w:rsidR="00132641" w:rsidRPr="005445A8" w:rsidRDefault="00132641" w:rsidP="0023653A">
            <w:pPr>
              <w:jc w:val="both"/>
              <w:rPr>
                <w:rFonts w:ascii="Arial" w:hAnsi="Arial" w:cs="Arial"/>
              </w:rPr>
            </w:pPr>
            <w:r w:rsidRPr="005445A8">
              <w:rPr>
                <w:rFonts w:ascii="Arial" w:hAnsi="Arial" w:cs="Arial"/>
              </w:rPr>
              <w:t>0,4</w:t>
            </w:r>
          </w:p>
        </w:tc>
        <w:tc>
          <w:tcPr>
            <w:tcW w:w="851" w:type="dxa"/>
          </w:tcPr>
          <w:p w:rsidR="00132641" w:rsidRPr="005445A8" w:rsidRDefault="00132641" w:rsidP="0023653A">
            <w:pPr>
              <w:jc w:val="both"/>
              <w:rPr>
                <w:rFonts w:ascii="Arial" w:hAnsi="Arial" w:cs="Arial"/>
              </w:rPr>
            </w:pPr>
            <w:r w:rsidRPr="005445A8">
              <w:rPr>
                <w:rFonts w:ascii="Arial" w:hAnsi="Arial" w:cs="Arial"/>
              </w:rPr>
              <w:t>0,4</w:t>
            </w:r>
          </w:p>
        </w:tc>
      </w:tr>
      <w:tr w:rsidR="00132641" w:rsidRPr="005445A8" w:rsidTr="005445A8">
        <w:tc>
          <w:tcPr>
            <w:tcW w:w="850" w:type="dxa"/>
          </w:tcPr>
          <w:p w:rsidR="00132641" w:rsidRPr="005445A8" w:rsidRDefault="00132641" w:rsidP="0023653A">
            <w:pPr>
              <w:jc w:val="both"/>
              <w:rPr>
                <w:rFonts w:ascii="Arial" w:hAnsi="Arial" w:cs="Arial"/>
              </w:rPr>
            </w:pPr>
            <w:r w:rsidRPr="005445A8">
              <w:rPr>
                <w:rFonts w:ascii="Arial" w:hAnsi="Arial" w:cs="Arial"/>
              </w:rPr>
              <w:t>4.</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Цель 4. «Повышение эффективности энергопотребления путем внедрения современных энергосберегающих технологий»</w:t>
            </w:r>
          </w:p>
        </w:tc>
        <w:tc>
          <w:tcPr>
            <w:tcW w:w="851" w:type="dxa"/>
          </w:tcPr>
          <w:p w:rsidR="00132641" w:rsidRPr="005445A8" w:rsidRDefault="00132641" w:rsidP="0023653A">
            <w:pPr>
              <w:jc w:val="both"/>
              <w:rPr>
                <w:rFonts w:ascii="Arial" w:hAnsi="Arial" w:cs="Arial"/>
              </w:rPr>
            </w:pPr>
            <w:r w:rsidRPr="005445A8">
              <w:rPr>
                <w:rFonts w:ascii="Arial" w:hAnsi="Arial" w:cs="Arial"/>
              </w:rPr>
              <w:t>0,15</w:t>
            </w:r>
          </w:p>
        </w:tc>
        <w:tc>
          <w:tcPr>
            <w:tcW w:w="850" w:type="dxa"/>
          </w:tcPr>
          <w:p w:rsidR="00132641" w:rsidRPr="005445A8" w:rsidRDefault="00132641" w:rsidP="0023653A">
            <w:pPr>
              <w:jc w:val="both"/>
              <w:rPr>
                <w:rFonts w:ascii="Arial" w:hAnsi="Arial" w:cs="Arial"/>
              </w:rPr>
            </w:pPr>
            <w:r w:rsidRPr="005445A8">
              <w:rPr>
                <w:rFonts w:ascii="Arial" w:hAnsi="Arial" w:cs="Arial"/>
              </w:rPr>
              <w:t>0,15</w:t>
            </w:r>
          </w:p>
        </w:tc>
        <w:tc>
          <w:tcPr>
            <w:tcW w:w="993" w:type="dxa"/>
          </w:tcPr>
          <w:p w:rsidR="00132641" w:rsidRPr="005445A8" w:rsidRDefault="00132641" w:rsidP="0023653A">
            <w:pPr>
              <w:jc w:val="both"/>
              <w:rPr>
                <w:rFonts w:ascii="Arial" w:hAnsi="Arial" w:cs="Arial"/>
              </w:rPr>
            </w:pPr>
            <w:r w:rsidRPr="005445A8">
              <w:rPr>
                <w:rFonts w:ascii="Arial" w:hAnsi="Arial" w:cs="Arial"/>
              </w:rPr>
              <w:t>0,15</w:t>
            </w:r>
          </w:p>
        </w:tc>
        <w:tc>
          <w:tcPr>
            <w:tcW w:w="992" w:type="dxa"/>
          </w:tcPr>
          <w:p w:rsidR="00132641" w:rsidRPr="005445A8" w:rsidRDefault="00132641" w:rsidP="0023653A">
            <w:pPr>
              <w:jc w:val="both"/>
              <w:rPr>
                <w:rFonts w:ascii="Arial" w:hAnsi="Arial" w:cs="Arial"/>
              </w:rPr>
            </w:pPr>
            <w:r w:rsidRPr="005445A8">
              <w:rPr>
                <w:rFonts w:ascii="Arial" w:hAnsi="Arial" w:cs="Arial"/>
              </w:rPr>
              <w:t>0,15</w:t>
            </w:r>
          </w:p>
        </w:tc>
        <w:tc>
          <w:tcPr>
            <w:tcW w:w="992" w:type="dxa"/>
          </w:tcPr>
          <w:p w:rsidR="00132641" w:rsidRPr="005445A8" w:rsidRDefault="00132641" w:rsidP="0023653A">
            <w:pPr>
              <w:jc w:val="both"/>
              <w:rPr>
                <w:rFonts w:ascii="Arial" w:hAnsi="Arial" w:cs="Arial"/>
              </w:rPr>
            </w:pPr>
            <w:r w:rsidRPr="005445A8">
              <w:rPr>
                <w:rFonts w:ascii="Arial" w:hAnsi="Arial" w:cs="Arial"/>
              </w:rPr>
              <w:t>0,15</w:t>
            </w:r>
          </w:p>
        </w:tc>
        <w:tc>
          <w:tcPr>
            <w:tcW w:w="851" w:type="dxa"/>
          </w:tcPr>
          <w:p w:rsidR="00132641" w:rsidRPr="005445A8" w:rsidRDefault="00132641" w:rsidP="0023653A">
            <w:pPr>
              <w:jc w:val="both"/>
              <w:rPr>
                <w:rFonts w:ascii="Arial" w:hAnsi="Arial" w:cs="Arial"/>
              </w:rPr>
            </w:pPr>
            <w:r w:rsidRPr="005445A8">
              <w:rPr>
                <w:rFonts w:ascii="Arial" w:hAnsi="Arial" w:cs="Arial"/>
              </w:rPr>
              <w:t>0,15</w:t>
            </w:r>
          </w:p>
        </w:tc>
      </w:tr>
      <w:tr w:rsidR="00132641" w:rsidRPr="005445A8" w:rsidTr="005445A8">
        <w:tc>
          <w:tcPr>
            <w:tcW w:w="850" w:type="dxa"/>
          </w:tcPr>
          <w:p w:rsidR="00132641" w:rsidRPr="005445A8" w:rsidRDefault="00132641" w:rsidP="0023653A">
            <w:pPr>
              <w:jc w:val="both"/>
              <w:rPr>
                <w:rFonts w:ascii="Arial" w:hAnsi="Arial" w:cs="Arial"/>
              </w:rPr>
            </w:pPr>
            <w:r w:rsidRPr="005445A8">
              <w:rPr>
                <w:rFonts w:ascii="Arial" w:hAnsi="Arial" w:cs="Arial"/>
              </w:rPr>
              <w:t>5.</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Цель 5. «Обеспечение улучшения количественных и качественных характеристик проводимых работ, оказываемых услуг в сфере жилищно-коммунального хозяйства»</w:t>
            </w:r>
          </w:p>
        </w:tc>
        <w:tc>
          <w:tcPr>
            <w:tcW w:w="851" w:type="dxa"/>
          </w:tcPr>
          <w:p w:rsidR="00132641" w:rsidRPr="005445A8" w:rsidRDefault="00132641" w:rsidP="0023653A">
            <w:pPr>
              <w:jc w:val="both"/>
              <w:rPr>
                <w:rFonts w:ascii="Arial" w:hAnsi="Arial" w:cs="Arial"/>
              </w:rPr>
            </w:pPr>
            <w:r w:rsidRPr="005445A8">
              <w:rPr>
                <w:rFonts w:ascii="Arial" w:hAnsi="Arial" w:cs="Arial"/>
              </w:rPr>
              <w:t>0,15</w:t>
            </w:r>
          </w:p>
        </w:tc>
        <w:tc>
          <w:tcPr>
            <w:tcW w:w="850" w:type="dxa"/>
          </w:tcPr>
          <w:p w:rsidR="00132641" w:rsidRPr="005445A8" w:rsidRDefault="00132641" w:rsidP="0023653A">
            <w:pPr>
              <w:jc w:val="both"/>
              <w:rPr>
                <w:rFonts w:ascii="Arial" w:hAnsi="Arial" w:cs="Arial"/>
              </w:rPr>
            </w:pPr>
            <w:r w:rsidRPr="005445A8">
              <w:rPr>
                <w:rFonts w:ascii="Arial" w:hAnsi="Arial" w:cs="Arial"/>
              </w:rPr>
              <w:t>0,15</w:t>
            </w:r>
          </w:p>
        </w:tc>
        <w:tc>
          <w:tcPr>
            <w:tcW w:w="993" w:type="dxa"/>
          </w:tcPr>
          <w:p w:rsidR="00132641" w:rsidRPr="005445A8" w:rsidRDefault="00132641" w:rsidP="0023653A">
            <w:pPr>
              <w:jc w:val="both"/>
              <w:rPr>
                <w:rFonts w:ascii="Arial" w:hAnsi="Arial" w:cs="Arial"/>
              </w:rPr>
            </w:pPr>
            <w:r w:rsidRPr="005445A8">
              <w:rPr>
                <w:rFonts w:ascii="Arial" w:hAnsi="Arial" w:cs="Arial"/>
              </w:rPr>
              <w:t>0,15</w:t>
            </w:r>
          </w:p>
        </w:tc>
        <w:tc>
          <w:tcPr>
            <w:tcW w:w="992" w:type="dxa"/>
          </w:tcPr>
          <w:p w:rsidR="00132641" w:rsidRPr="005445A8" w:rsidRDefault="00132641" w:rsidP="0023653A">
            <w:pPr>
              <w:jc w:val="both"/>
              <w:rPr>
                <w:rFonts w:ascii="Arial" w:hAnsi="Arial" w:cs="Arial"/>
              </w:rPr>
            </w:pPr>
            <w:r w:rsidRPr="005445A8">
              <w:rPr>
                <w:rFonts w:ascii="Arial" w:hAnsi="Arial" w:cs="Arial"/>
              </w:rPr>
              <w:t>0,15</w:t>
            </w:r>
          </w:p>
        </w:tc>
        <w:tc>
          <w:tcPr>
            <w:tcW w:w="992" w:type="dxa"/>
          </w:tcPr>
          <w:p w:rsidR="00132641" w:rsidRPr="005445A8" w:rsidRDefault="00132641" w:rsidP="0023653A">
            <w:pPr>
              <w:jc w:val="both"/>
              <w:rPr>
                <w:rFonts w:ascii="Arial" w:hAnsi="Arial" w:cs="Arial"/>
              </w:rPr>
            </w:pPr>
            <w:r w:rsidRPr="005445A8">
              <w:rPr>
                <w:rFonts w:ascii="Arial" w:hAnsi="Arial" w:cs="Arial"/>
              </w:rPr>
              <w:t>0,15</w:t>
            </w:r>
          </w:p>
        </w:tc>
        <w:tc>
          <w:tcPr>
            <w:tcW w:w="851" w:type="dxa"/>
          </w:tcPr>
          <w:p w:rsidR="00132641" w:rsidRPr="005445A8" w:rsidRDefault="00132641" w:rsidP="0023653A">
            <w:pPr>
              <w:jc w:val="both"/>
              <w:rPr>
                <w:rFonts w:ascii="Arial" w:hAnsi="Arial" w:cs="Arial"/>
              </w:rPr>
            </w:pPr>
            <w:r w:rsidRPr="005445A8">
              <w:rPr>
                <w:rFonts w:ascii="Arial" w:hAnsi="Arial" w:cs="Arial"/>
              </w:rPr>
              <w:t>0,15</w:t>
            </w:r>
          </w:p>
        </w:tc>
      </w:tr>
      <w:tr w:rsidR="00132641" w:rsidRPr="005445A8" w:rsidTr="005445A8">
        <w:tc>
          <w:tcPr>
            <w:tcW w:w="850" w:type="dxa"/>
          </w:tcPr>
          <w:p w:rsidR="00132641" w:rsidRPr="005445A8" w:rsidRDefault="00132641" w:rsidP="0023653A">
            <w:pPr>
              <w:jc w:val="both"/>
              <w:rPr>
                <w:rFonts w:ascii="Arial" w:hAnsi="Arial" w:cs="Arial"/>
              </w:rPr>
            </w:pPr>
          </w:p>
        </w:tc>
        <w:tc>
          <w:tcPr>
            <w:tcW w:w="8222" w:type="dxa"/>
          </w:tcPr>
          <w:p w:rsidR="00132641" w:rsidRPr="005445A8" w:rsidRDefault="00132641" w:rsidP="0023653A">
            <w:pPr>
              <w:jc w:val="both"/>
              <w:rPr>
                <w:rFonts w:ascii="Arial" w:hAnsi="Arial" w:cs="Arial"/>
              </w:rPr>
            </w:pPr>
            <w:proofErr w:type="spellStart"/>
            <w:r w:rsidRPr="005445A8">
              <w:rPr>
                <w:rFonts w:ascii="Arial" w:hAnsi="Arial" w:cs="Arial"/>
              </w:rPr>
              <w:t>Всего</w:t>
            </w:r>
            <w:proofErr w:type="spellEnd"/>
            <w:r w:rsidRPr="005445A8">
              <w:rPr>
                <w:rFonts w:ascii="Arial" w:hAnsi="Arial" w:cs="Arial"/>
              </w:rPr>
              <w:t xml:space="preserve"> </w:t>
            </w:r>
            <w:proofErr w:type="spellStart"/>
            <w:r w:rsidRPr="005445A8">
              <w:rPr>
                <w:rFonts w:ascii="Arial" w:hAnsi="Arial" w:cs="Arial"/>
              </w:rPr>
              <w:t>по</w:t>
            </w:r>
            <w:proofErr w:type="spellEnd"/>
            <w:r w:rsidRPr="005445A8">
              <w:rPr>
                <w:rFonts w:ascii="Arial" w:hAnsi="Arial" w:cs="Arial"/>
              </w:rPr>
              <w:t xml:space="preserve"> </w:t>
            </w:r>
            <w:proofErr w:type="spellStart"/>
            <w:r w:rsidRPr="005445A8">
              <w:rPr>
                <w:rFonts w:ascii="Arial" w:hAnsi="Arial" w:cs="Arial"/>
              </w:rPr>
              <w:t>Программе</w:t>
            </w:r>
            <w:proofErr w:type="spellEnd"/>
            <w:r w:rsidRPr="005445A8">
              <w:rPr>
                <w:rFonts w:ascii="Arial" w:hAnsi="Arial" w:cs="Arial"/>
              </w:rPr>
              <w:t>:</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r w:rsidR="00132641" w:rsidRPr="00196C67" w:rsidTr="005445A8">
        <w:tc>
          <w:tcPr>
            <w:tcW w:w="14601" w:type="dxa"/>
            <w:gridSpan w:val="8"/>
          </w:tcPr>
          <w:p w:rsidR="00132641" w:rsidRPr="00CD1E8D" w:rsidRDefault="00132641" w:rsidP="0023653A">
            <w:pPr>
              <w:jc w:val="both"/>
              <w:rPr>
                <w:rFonts w:ascii="Arial" w:hAnsi="Arial" w:cs="Arial"/>
                <w:lang w:val="ru-RU"/>
              </w:rPr>
            </w:pPr>
            <w:r w:rsidRPr="00CD1E8D">
              <w:rPr>
                <w:rFonts w:ascii="Arial" w:hAnsi="Arial" w:cs="Arial"/>
                <w:lang w:val="ru-RU"/>
              </w:rPr>
              <w:t xml:space="preserve">Подпрограмма «Обеспечение жильем молодых семей в Советском </w:t>
            </w:r>
            <w:r w:rsidR="00770A19" w:rsidRPr="00CD1E8D">
              <w:rPr>
                <w:rFonts w:ascii="Arial" w:hAnsi="Arial" w:cs="Arial"/>
                <w:lang w:val="ru-RU"/>
              </w:rPr>
              <w:t>муниципальном</w:t>
            </w:r>
            <w:r w:rsidRPr="00CD1E8D">
              <w:rPr>
                <w:rFonts w:ascii="Arial" w:hAnsi="Arial" w:cs="Arial"/>
                <w:lang w:val="ru-RU"/>
              </w:rPr>
              <w:t xml:space="preserve"> округе Ставропольского края»</w:t>
            </w:r>
          </w:p>
        </w:tc>
      </w:tr>
      <w:tr w:rsidR="00132641" w:rsidRPr="005445A8" w:rsidTr="005445A8">
        <w:tc>
          <w:tcPr>
            <w:tcW w:w="850" w:type="dxa"/>
          </w:tcPr>
          <w:p w:rsidR="00132641" w:rsidRPr="00CD1E8D" w:rsidRDefault="00132641" w:rsidP="0023653A">
            <w:pPr>
              <w:jc w:val="both"/>
              <w:rPr>
                <w:rFonts w:ascii="Arial" w:hAnsi="Arial" w:cs="Arial"/>
                <w:lang w:val="ru-RU"/>
              </w:rPr>
            </w:pP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Задача 1. Организация учета молодых семей, участвующих в Подпрограмме</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r w:rsidR="00132641" w:rsidRPr="005445A8" w:rsidTr="005445A8">
        <w:tc>
          <w:tcPr>
            <w:tcW w:w="850" w:type="dxa"/>
          </w:tcPr>
          <w:p w:rsidR="00132641" w:rsidRPr="005445A8" w:rsidRDefault="00132641" w:rsidP="0023653A">
            <w:pPr>
              <w:jc w:val="both"/>
              <w:rPr>
                <w:rFonts w:ascii="Arial" w:hAnsi="Arial" w:cs="Arial"/>
              </w:rPr>
            </w:pPr>
          </w:p>
        </w:tc>
        <w:tc>
          <w:tcPr>
            <w:tcW w:w="8222" w:type="dxa"/>
          </w:tcPr>
          <w:p w:rsidR="00132641" w:rsidRPr="005445A8" w:rsidRDefault="00132641" w:rsidP="0023653A">
            <w:pPr>
              <w:jc w:val="both"/>
              <w:rPr>
                <w:rFonts w:ascii="Arial" w:hAnsi="Arial" w:cs="Arial"/>
              </w:rPr>
            </w:pPr>
            <w:proofErr w:type="spellStart"/>
            <w:r w:rsidRPr="005445A8">
              <w:rPr>
                <w:rFonts w:ascii="Arial" w:hAnsi="Arial" w:cs="Arial"/>
              </w:rPr>
              <w:t>Всего</w:t>
            </w:r>
            <w:proofErr w:type="spellEnd"/>
            <w:r w:rsidRPr="005445A8">
              <w:rPr>
                <w:rFonts w:ascii="Arial" w:hAnsi="Arial" w:cs="Arial"/>
              </w:rPr>
              <w:t xml:space="preserve"> </w:t>
            </w:r>
            <w:proofErr w:type="spellStart"/>
            <w:r w:rsidRPr="005445A8">
              <w:rPr>
                <w:rFonts w:ascii="Arial" w:hAnsi="Arial" w:cs="Arial"/>
              </w:rPr>
              <w:t>по</w:t>
            </w:r>
            <w:proofErr w:type="spellEnd"/>
            <w:r w:rsidRPr="005445A8">
              <w:rPr>
                <w:rFonts w:ascii="Arial" w:hAnsi="Arial" w:cs="Arial"/>
              </w:rPr>
              <w:t xml:space="preserve"> </w:t>
            </w:r>
            <w:proofErr w:type="spellStart"/>
            <w:r w:rsidRPr="005445A8">
              <w:rPr>
                <w:rFonts w:ascii="Arial" w:hAnsi="Arial" w:cs="Arial"/>
              </w:rPr>
              <w:t>подпрограмме</w:t>
            </w:r>
            <w:proofErr w:type="spellEnd"/>
            <w:r w:rsidRPr="005445A8">
              <w:rPr>
                <w:rFonts w:ascii="Arial" w:hAnsi="Arial" w:cs="Arial"/>
              </w:rPr>
              <w:t>:</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r w:rsidR="00132641" w:rsidRPr="00196C67" w:rsidTr="005445A8">
        <w:tc>
          <w:tcPr>
            <w:tcW w:w="14601" w:type="dxa"/>
            <w:gridSpan w:val="8"/>
          </w:tcPr>
          <w:p w:rsidR="00132641" w:rsidRPr="00CD1E8D" w:rsidRDefault="00132641" w:rsidP="0023653A">
            <w:pPr>
              <w:jc w:val="both"/>
              <w:rPr>
                <w:rFonts w:ascii="Arial" w:hAnsi="Arial" w:cs="Arial"/>
                <w:lang w:val="ru-RU"/>
              </w:rPr>
            </w:pPr>
            <w:r w:rsidRPr="00CD1E8D">
              <w:rPr>
                <w:rFonts w:ascii="Arial" w:hAnsi="Arial" w:cs="Arial"/>
                <w:lang w:val="ru-RU"/>
              </w:rPr>
              <w:t xml:space="preserve">Подпрограмма «Модернизация, развитие коммунального хозяйства </w:t>
            </w:r>
          </w:p>
          <w:p w:rsidR="00132641" w:rsidRPr="00CD1E8D" w:rsidRDefault="00132641" w:rsidP="0023653A">
            <w:pPr>
              <w:jc w:val="both"/>
              <w:rPr>
                <w:rFonts w:ascii="Arial" w:hAnsi="Arial" w:cs="Arial"/>
                <w:lang w:val="ru-RU"/>
              </w:rPr>
            </w:pPr>
            <w:r w:rsidRPr="00CD1E8D">
              <w:rPr>
                <w:rFonts w:ascii="Arial" w:hAnsi="Arial" w:cs="Arial"/>
                <w:lang w:val="ru-RU"/>
              </w:rPr>
              <w:t xml:space="preserve">в Советском </w:t>
            </w:r>
            <w:r w:rsidR="00770A19" w:rsidRPr="00CD1E8D">
              <w:rPr>
                <w:rFonts w:ascii="Arial" w:hAnsi="Arial" w:cs="Arial"/>
                <w:lang w:val="ru-RU"/>
              </w:rPr>
              <w:t>муниципальном</w:t>
            </w:r>
            <w:r w:rsidRPr="00CD1E8D">
              <w:rPr>
                <w:rFonts w:ascii="Arial" w:hAnsi="Arial" w:cs="Arial"/>
                <w:lang w:val="ru-RU"/>
              </w:rPr>
              <w:t xml:space="preserve"> округе Ставропольского края</w:t>
            </w:r>
          </w:p>
        </w:tc>
      </w:tr>
      <w:tr w:rsidR="00132641" w:rsidRPr="005445A8" w:rsidTr="005445A8">
        <w:tc>
          <w:tcPr>
            <w:tcW w:w="850" w:type="dxa"/>
          </w:tcPr>
          <w:p w:rsidR="00132641" w:rsidRPr="005445A8" w:rsidRDefault="00132641" w:rsidP="0023653A">
            <w:pPr>
              <w:jc w:val="both"/>
              <w:rPr>
                <w:rFonts w:ascii="Arial" w:hAnsi="Arial" w:cs="Arial"/>
              </w:rPr>
            </w:pPr>
            <w:r w:rsidRPr="005445A8">
              <w:rPr>
                <w:rFonts w:ascii="Arial" w:hAnsi="Arial" w:cs="Arial"/>
              </w:rPr>
              <w:t>2.1</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Задача 1. «Модернизация коммунальной инфраструктуры (реконструкция котельных)</w:t>
            </w:r>
          </w:p>
        </w:tc>
        <w:tc>
          <w:tcPr>
            <w:tcW w:w="851" w:type="dxa"/>
          </w:tcPr>
          <w:p w:rsidR="00132641" w:rsidRPr="005445A8" w:rsidRDefault="00132641" w:rsidP="0023653A">
            <w:pPr>
              <w:jc w:val="both"/>
              <w:rPr>
                <w:rFonts w:ascii="Arial" w:hAnsi="Arial" w:cs="Arial"/>
              </w:rPr>
            </w:pPr>
            <w:r w:rsidRPr="005445A8">
              <w:rPr>
                <w:rFonts w:ascii="Arial" w:hAnsi="Arial" w:cs="Arial"/>
              </w:rPr>
              <w:t>0,6</w:t>
            </w:r>
          </w:p>
        </w:tc>
        <w:tc>
          <w:tcPr>
            <w:tcW w:w="850" w:type="dxa"/>
          </w:tcPr>
          <w:p w:rsidR="00132641" w:rsidRPr="005445A8" w:rsidRDefault="00132641" w:rsidP="0023653A">
            <w:pPr>
              <w:jc w:val="both"/>
              <w:rPr>
                <w:rFonts w:ascii="Arial" w:hAnsi="Arial" w:cs="Arial"/>
              </w:rPr>
            </w:pPr>
            <w:r w:rsidRPr="005445A8">
              <w:rPr>
                <w:rFonts w:ascii="Arial" w:hAnsi="Arial" w:cs="Arial"/>
              </w:rPr>
              <w:t>0,6</w:t>
            </w:r>
          </w:p>
        </w:tc>
        <w:tc>
          <w:tcPr>
            <w:tcW w:w="993" w:type="dxa"/>
          </w:tcPr>
          <w:p w:rsidR="00132641" w:rsidRPr="005445A8" w:rsidRDefault="00132641" w:rsidP="0023653A">
            <w:pPr>
              <w:jc w:val="both"/>
              <w:rPr>
                <w:rFonts w:ascii="Arial" w:hAnsi="Arial" w:cs="Arial"/>
              </w:rPr>
            </w:pPr>
            <w:r w:rsidRPr="005445A8">
              <w:rPr>
                <w:rFonts w:ascii="Arial" w:hAnsi="Arial" w:cs="Arial"/>
              </w:rPr>
              <w:t>0,6</w:t>
            </w:r>
          </w:p>
        </w:tc>
        <w:tc>
          <w:tcPr>
            <w:tcW w:w="992" w:type="dxa"/>
          </w:tcPr>
          <w:p w:rsidR="00132641" w:rsidRPr="005445A8" w:rsidRDefault="00132641" w:rsidP="0023653A">
            <w:pPr>
              <w:jc w:val="both"/>
              <w:rPr>
                <w:rFonts w:ascii="Arial" w:hAnsi="Arial" w:cs="Arial"/>
              </w:rPr>
            </w:pPr>
            <w:r w:rsidRPr="005445A8">
              <w:rPr>
                <w:rFonts w:ascii="Arial" w:hAnsi="Arial" w:cs="Arial"/>
              </w:rPr>
              <w:t>0,6</w:t>
            </w:r>
          </w:p>
        </w:tc>
        <w:tc>
          <w:tcPr>
            <w:tcW w:w="992" w:type="dxa"/>
          </w:tcPr>
          <w:p w:rsidR="00132641" w:rsidRPr="005445A8" w:rsidRDefault="00132641" w:rsidP="0023653A">
            <w:pPr>
              <w:jc w:val="both"/>
              <w:rPr>
                <w:rFonts w:ascii="Arial" w:hAnsi="Arial" w:cs="Arial"/>
              </w:rPr>
            </w:pPr>
            <w:r w:rsidRPr="005445A8">
              <w:rPr>
                <w:rFonts w:ascii="Arial" w:hAnsi="Arial" w:cs="Arial"/>
              </w:rPr>
              <w:t>0,6</w:t>
            </w:r>
          </w:p>
        </w:tc>
        <w:tc>
          <w:tcPr>
            <w:tcW w:w="851" w:type="dxa"/>
          </w:tcPr>
          <w:p w:rsidR="00132641" w:rsidRPr="005445A8" w:rsidRDefault="00132641" w:rsidP="0023653A">
            <w:pPr>
              <w:jc w:val="both"/>
              <w:rPr>
                <w:rFonts w:ascii="Arial" w:hAnsi="Arial" w:cs="Arial"/>
              </w:rPr>
            </w:pPr>
            <w:r w:rsidRPr="005445A8">
              <w:rPr>
                <w:rFonts w:ascii="Arial" w:hAnsi="Arial" w:cs="Arial"/>
              </w:rPr>
              <w:t>0,6</w:t>
            </w:r>
          </w:p>
        </w:tc>
      </w:tr>
      <w:tr w:rsidR="00132641" w:rsidRPr="005445A8" w:rsidTr="005445A8">
        <w:tc>
          <w:tcPr>
            <w:tcW w:w="850" w:type="dxa"/>
          </w:tcPr>
          <w:p w:rsidR="00132641" w:rsidRPr="005445A8" w:rsidRDefault="00132641" w:rsidP="0023653A">
            <w:pPr>
              <w:jc w:val="both"/>
              <w:rPr>
                <w:rFonts w:ascii="Arial" w:hAnsi="Arial" w:cs="Arial"/>
              </w:rPr>
            </w:pPr>
            <w:r w:rsidRPr="005445A8">
              <w:rPr>
                <w:rFonts w:ascii="Arial" w:hAnsi="Arial" w:cs="Arial"/>
              </w:rPr>
              <w:t>2.2</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Задача 2. Соблюдение экологических норм и требований при</w:t>
            </w:r>
            <w:r w:rsidR="0023653A" w:rsidRPr="00CD1E8D">
              <w:rPr>
                <w:rFonts w:ascii="Arial" w:hAnsi="Arial" w:cs="Arial"/>
                <w:lang w:val="ru-RU"/>
              </w:rPr>
              <w:t xml:space="preserve"> </w:t>
            </w:r>
            <w:r w:rsidRPr="00CD1E8D">
              <w:rPr>
                <w:rFonts w:ascii="Arial" w:hAnsi="Arial" w:cs="Arial"/>
                <w:lang w:val="ru-RU"/>
              </w:rPr>
              <w:t>проведении мероприятий по вывозу твердых коммунальных отходов (далее – ТКО)</w:t>
            </w:r>
          </w:p>
        </w:tc>
        <w:tc>
          <w:tcPr>
            <w:tcW w:w="851" w:type="dxa"/>
          </w:tcPr>
          <w:p w:rsidR="00132641" w:rsidRPr="005445A8" w:rsidRDefault="00132641" w:rsidP="0023653A">
            <w:pPr>
              <w:jc w:val="both"/>
              <w:rPr>
                <w:rFonts w:ascii="Arial" w:hAnsi="Arial" w:cs="Arial"/>
              </w:rPr>
            </w:pPr>
            <w:r w:rsidRPr="005445A8">
              <w:rPr>
                <w:rFonts w:ascii="Arial" w:hAnsi="Arial" w:cs="Arial"/>
              </w:rPr>
              <w:t>0,4</w:t>
            </w:r>
          </w:p>
        </w:tc>
        <w:tc>
          <w:tcPr>
            <w:tcW w:w="850" w:type="dxa"/>
          </w:tcPr>
          <w:p w:rsidR="00132641" w:rsidRPr="005445A8" w:rsidRDefault="00132641" w:rsidP="0023653A">
            <w:pPr>
              <w:jc w:val="both"/>
              <w:rPr>
                <w:rFonts w:ascii="Arial" w:hAnsi="Arial" w:cs="Arial"/>
              </w:rPr>
            </w:pPr>
            <w:r w:rsidRPr="005445A8">
              <w:rPr>
                <w:rFonts w:ascii="Arial" w:hAnsi="Arial" w:cs="Arial"/>
              </w:rPr>
              <w:t>0,4</w:t>
            </w:r>
          </w:p>
        </w:tc>
        <w:tc>
          <w:tcPr>
            <w:tcW w:w="993" w:type="dxa"/>
          </w:tcPr>
          <w:p w:rsidR="00132641" w:rsidRPr="005445A8" w:rsidRDefault="00132641" w:rsidP="0023653A">
            <w:pPr>
              <w:jc w:val="both"/>
              <w:rPr>
                <w:rFonts w:ascii="Arial" w:hAnsi="Arial" w:cs="Arial"/>
              </w:rPr>
            </w:pPr>
            <w:r w:rsidRPr="005445A8">
              <w:rPr>
                <w:rFonts w:ascii="Arial" w:hAnsi="Arial" w:cs="Arial"/>
              </w:rPr>
              <w:t>0,4</w:t>
            </w:r>
          </w:p>
        </w:tc>
        <w:tc>
          <w:tcPr>
            <w:tcW w:w="992" w:type="dxa"/>
          </w:tcPr>
          <w:p w:rsidR="00132641" w:rsidRPr="005445A8" w:rsidRDefault="00132641" w:rsidP="0023653A">
            <w:pPr>
              <w:jc w:val="both"/>
              <w:rPr>
                <w:rFonts w:ascii="Arial" w:hAnsi="Arial" w:cs="Arial"/>
              </w:rPr>
            </w:pPr>
            <w:r w:rsidRPr="005445A8">
              <w:rPr>
                <w:rFonts w:ascii="Arial" w:hAnsi="Arial" w:cs="Arial"/>
              </w:rPr>
              <w:t>0,4</w:t>
            </w:r>
          </w:p>
        </w:tc>
        <w:tc>
          <w:tcPr>
            <w:tcW w:w="992" w:type="dxa"/>
          </w:tcPr>
          <w:p w:rsidR="00132641" w:rsidRPr="005445A8" w:rsidRDefault="00132641" w:rsidP="0023653A">
            <w:pPr>
              <w:jc w:val="both"/>
              <w:rPr>
                <w:rFonts w:ascii="Arial" w:hAnsi="Arial" w:cs="Arial"/>
              </w:rPr>
            </w:pPr>
            <w:r w:rsidRPr="005445A8">
              <w:rPr>
                <w:rFonts w:ascii="Arial" w:hAnsi="Arial" w:cs="Arial"/>
              </w:rPr>
              <w:t>0,4</w:t>
            </w:r>
          </w:p>
        </w:tc>
        <w:tc>
          <w:tcPr>
            <w:tcW w:w="851" w:type="dxa"/>
          </w:tcPr>
          <w:p w:rsidR="00132641" w:rsidRPr="005445A8" w:rsidRDefault="00132641" w:rsidP="0023653A">
            <w:pPr>
              <w:jc w:val="both"/>
              <w:rPr>
                <w:rFonts w:ascii="Arial" w:hAnsi="Arial" w:cs="Arial"/>
              </w:rPr>
            </w:pPr>
            <w:r w:rsidRPr="005445A8">
              <w:rPr>
                <w:rFonts w:ascii="Arial" w:hAnsi="Arial" w:cs="Arial"/>
              </w:rPr>
              <w:t>0,4</w:t>
            </w:r>
          </w:p>
        </w:tc>
      </w:tr>
      <w:tr w:rsidR="00132641" w:rsidRPr="005445A8" w:rsidTr="005445A8">
        <w:tc>
          <w:tcPr>
            <w:tcW w:w="850" w:type="dxa"/>
          </w:tcPr>
          <w:p w:rsidR="00132641" w:rsidRPr="005445A8" w:rsidRDefault="00132641" w:rsidP="0023653A">
            <w:pPr>
              <w:jc w:val="both"/>
              <w:rPr>
                <w:rFonts w:ascii="Arial" w:hAnsi="Arial" w:cs="Arial"/>
              </w:rPr>
            </w:pPr>
          </w:p>
        </w:tc>
        <w:tc>
          <w:tcPr>
            <w:tcW w:w="8222" w:type="dxa"/>
          </w:tcPr>
          <w:p w:rsidR="00132641" w:rsidRPr="005445A8" w:rsidRDefault="00132641" w:rsidP="0023653A">
            <w:pPr>
              <w:jc w:val="both"/>
              <w:rPr>
                <w:rFonts w:ascii="Arial" w:hAnsi="Arial" w:cs="Arial"/>
              </w:rPr>
            </w:pPr>
            <w:proofErr w:type="spellStart"/>
            <w:r w:rsidRPr="005445A8">
              <w:rPr>
                <w:rFonts w:ascii="Arial" w:hAnsi="Arial" w:cs="Arial"/>
              </w:rPr>
              <w:t>Всего</w:t>
            </w:r>
            <w:proofErr w:type="spellEnd"/>
            <w:r w:rsidRPr="005445A8">
              <w:rPr>
                <w:rFonts w:ascii="Arial" w:hAnsi="Arial" w:cs="Arial"/>
              </w:rPr>
              <w:t xml:space="preserve"> </w:t>
            </w:r>
            <w:proofErr w:type="spellStart"/>
            <w:r w:rsidRPr="005445A8">
              <w:rPr>
                <w:rFonts w:ascii="Arial" w:hAnsi="Arial" w:cs="Arial"/>
              </w:rPr>
              <w:t>по</w:t>
            </w:r>
            <w:proofErr w:type="spellEnd"/>
            <w:r w:rsidRPr="005445A8">
              <w:rPr>
                <w:rFonts w:ascii="Arial" w:hAnsi="Arial" w:cs="Arial"/>
              </w:rPr>
              <w:t xml:space="preserve"> </w:t>
            </w:r>
            <w:proofErr w:type="spellStart"/>
            <w:r w:rsidRPr="005445A8">
              <w:rPr>
                <w:rFonts w:ascii="Arial" w:hAnsi="Arial" w:cs="Arial"/>
              </w:rPr>
              <w:t>подпрограмме</w:t>
            </w:r>
            <w:proofErr w:type="spellEnd"/>
            <w:r w:rsidRPr="005445A8">
              <w:rPr>
                <w:rFonts w:ascii="Arial" w:hAnsi="Arial" w:cs="Arial"/>
              </w:rPr>
              <w:t>:</w:t>
            </w:r>
          </w:p>
          <w:p w:rsidR="00132641" w:rsidRPr="005445A8" w:rsidRDefault="00132641" w:rsidP="0023653A">
            <w:pPr>
              <w:jc w:val="both"/>
              <w:rPr>
                <w:rFonts w:ascii="Arial" w:hAnsi="Arial" w:cs="Arial"/>
              </w:rPr>
            </w:pP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r w:rsidR="00132641" w:rsidRPr="00196C67" w:rsidTr="005445A8">
        <w:tc>
          <w:tcPr>
            <w:tcW w:w="14601" w:type="dxa"/>
            <w:gridSpan w:val="8"/>
          </w:tcPr>
          <w:p w:rsidR="00132641" w:rsidRPr="00CD1E8D" w:rsidRDefault="00132641" w:rsidP="0023653A">
            <w:pPr>
              <w:jc w:val="both"/>
              <w:rPr>
                <w:rFonts w:ascii="Arial" w:hAnsi="Arial" w:cs="Arial"/>
                <w:lang w:val="ru-RU"/>
              </w:rPr>
            </w:pPr>
            <w:r w:rsidRPr="00CD1E8D">
              <w:rPr>
                <w:rFonts w:ascii="Arial" w:hAnsi="Arial" w:cs="Arial"/>
                <w:lang w:val="ru-RU"/>
              </w:rPr>
              <w:t>Подпрограмма «Содержание, текущий ремонт систем коммунальной инфраструктуры</w:t>
            </w:r>
          </w:p>
          <w:p w:rsidR="00132641" w:rsidRPr="00CD1E8D" w:rsidRDefault="00132641" w:rsidP="0023653A">
            <w:pPr>
              <w:jc w:val="both"/>
              <w:rPr>
                <w:rFonts w:ascii="Arial" w:hAnsi="Arial" w:cs="Arial"/>
                <w:lang w:val="ru-RU"/>
              </w:rPr>
            </w:pPr>
            <w:r w:rsidRPr="00CD1E8D">
              <w:rPr>
                <w:rFonts w:ascii="Arial" w:hAnsi="Arial" w:cs="Arial"/>
                <w:lang w:val="ru-RU"/>
              </w:rPr>
              <w:t xml:space="preserve">Советского </w:t>
            </w:r>
            <w:r w:rsidR="00770A19" w:rsidRPr="00CD1E8D">
              <w:rPr>
                <w:rFonts w:ascii="Arial" w:hAnsi="Arial" w:cs="Arial"/>
                <w:lang w:val="ru-RU"/>
              </w:rPr>
              <w:t xml:space="preserve">муниципального </w:t>
            </w:r>
            <w:r w:rsidRPr="00CD1E8D">
              <w:rPr>
                <w:rFonts w:ascii="Arial" w:hAnsi="Arial" w:cs="Arial"/>
                <w:lang w:val="ru-RU"/>
              </w:rPr>
              <w:t>округа Ставропольского края»</w:t>
            </w:r>
          </w:p>
        </w:tc>
      </w:tr>
      <w:tr w:rsidR="00132641" w:rsidRPr="005445A8" w:rsidTr="005445A8">
        <w:trPr>
          <w:trHeight w:val="837"/>
        </w:trPr>
        <w:tc>
          <w:tcPr>
            <w:tcW w:w="850" w:type="dxa"/>
          </w:tcPr>
          <w:p w:rsidR="00132641" w:rsidRPr="005445A8" w:rsidRDefault="00132641" w:rsidP="0023653A">
            <w:pPr>
              <w:jc w:val="both"/>
              <w:rPr>
                <w:rFonts w:ascii="Arial" w:hAnsi="Arial" w:cs="Arial"/>
              </w:rPr>
            </w:pPr>
            <w:r w:rsidRPr="005445A8">
              <w:rPr>
                <w:rFonts w:ascii="Arial" w:hAnsi="Arial" w:cs="Arial"/>
              </w:rPr>
              <w:t>3.1.</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Задача 1. Улучшение санитарного состояния территории Советского городского округа Ставропольского края</w:t>
            </w:r>
          </w:p>
        </w:tc>
        <w:tc>
          <w:tcPr>
            <w:tcW w:w="851" w:type="dxa"/>
          </w:tcPr>
          <w:p w:rsidR="00132641" w:rsidRPr="005445A8" w:rsidRDefault="00132641" w:rsidP="0023653A">
            <w:pPr>
              <w:jc w:val="both"/>
              <w:rPr>
                <w:rFonts w:ascii="Arial" w:hAnsi="Arial" w:cs="Arial"/>
              </w:rPr>
            </w:pPr>
            <w:r w:rsidRPr="005445A8">
              <w:rPr>
                <w:rFonts w:ascii="Arial" w:hAnsi="Arial" w:cs="Arial"/>
              </w:rPr>
              <w:t>0,4</w:t>
            </w:r>
          </w:p>
        </w:tc>
        <w:tc>
          <w:tcPr>
            <w:tcW w:w="850" w:type="dxa"/>
          </w:tcPr>
          <w:p w:rsidR="00132641" w:rsidRPr="005445A8" w:rsidRDefault="00132641" w:rsidP="0023653A">
            <w:pPr>
              <w:jc w:val="both"/>
              <w:rPr>
                <w:rFonts w:ascii="Arial" w:hAnsi="Arial" w:cs="Arial"/>
              </w:rPr>
            </w:pPr>
            <w:r w:rsidRPr="005445A8">
              <w:rPr>
                <w:rFonts w:ascii="Arial" w:hAnsi="Arial" w:cs="Arial"/>
              </w:rPr>
              <w:t>0,4</w:t>
            </w:r>
          </w:p>
        </w:tc>
        <w:tc>
          <w:tcPr>
            <w:tcW w:w="993" w:type="dxa"/>
          </w:tcPr>
          <w:p w:rsidR="00132641" w:rsidRPr="005445A8" w:rsidRDefault="00132641" w:rsidP="0023653A">
            <w:pPr>
              <w:jc w:val="both"/>
              <w:rPr>
                <w:rFonts w:ascii="Arial" w:hAnsi="Arial" w:cs="Arial"/>
              </w:rPr>
            </w:pPr>
            <w:r w:rsidRPr="005445A8">
              <w:rPr>
                <w:rFonts w:ascii="Arial" w:hAnsi="Arial" w:cs="Arial"/>
              </w:rPr>
              <w:t>0,4</w:t>
            </w:r>
          </w:p>
        </w:tc>
        <w:tc>
          <w:tcPr>
            <w:tcW w:w="992" w:type="dxa"/>
          </w:tcPr>
          <w:p w:rsidR="00132641" w:rsidRPr="005445A8" w:rsidRDefault="00132641" w:rsidP="0023653A">
            <w:pPr>
              <w:jc w:val="both"/>
              <w:rPr>
                <w:rFonts w:ascii="Arial" w:hAnsi="Arial" w:cs="Arial"/>
              </w:rPr>
            </w:pPr>
            <w:r w:rsidRPr="005445A8">
              <w:rPr>
                <w:rFonts w:ascii="Arial" w:hAnsi="Arial" w:cs="Arial"/>
              </w:rPr>
              <w:t>0,4</w:t>
            </w:r>
          </w:p>
        </w:tc>
        <w:tc>
          <w:tcPr>
            <w:tcW w:w="992" w:type="dxa"/>
          </w:tcPr>
          <w:p w:rsidR="00132641" w:rsidRPr="005445A8" w:rsidRDefault="00132641" w:rsidP="0023653A">
            <w:pPr>
              <w:jc w:val="both"/>
              <w:rPr>
                <w:rFonts w:ascii="Arial" w:hAnsi="Arial" w:cs="Arial"/>
              </w:rPr>
            </w:pPr>
            <w:r w:rsidRPr="005445A8">
              <w:rPr>
                <w:rFonts w:ascii="Arial" w:hAnsi="Arial" w:cs="Arial"/>
              </w:rPr>
              <w:t>0,4</w:t>
            </w:r>
          </w:p>
        </w:tc>
        <w:tc>
          <w:tcPr>
            <w:tcW w:w="851" w:type="dxa"/>
          </w:tcPr>
          <w:p w:rsidR="00132641" w:rsidRPr="005445A8" w:rsidRDefault="00132641" w:rsidP="0023653A">
            <w:pPr>
              <w:jc w:val="both"/>
              <w:rPr>
                <w:rFonts w:ascii="Arial" w:hAnsi="Arial" w:cs="Arial"/>
              </w:rPr>
            </w:pPr>
            <w:r w:rsidRPr="005445A8">
              <w:rPr>
                <w:rFonts w:ascii="Arial" w:hAnsi="Arial" w:cs="Arial"/>
              </w:rPr>
              <w:t>0,4</w:t>
            </w:r>
          </w:p>
        </w:tc>
      </w:tr>
      <w:tr w:rsidR="00132641" w:rsidRPr="005445A8" w:rsidTr="005445A8">
        <w:trPr>
          <w:trHeight w:val="685"/>
        </w:trPr>
        <w:tc>
          <w:tcPr>
            <w:tcW w:w="850" w:type="dxa"/>
          </w:tcPr>
          <w:p w:rsidR="00132641" w:rsidRPr="005445A8" w:rsidRDefault="00132641" w:rsidP="0023653A">
            <w:pPr>
              <w:jc w:val="both"/>
              <w:rPr>
                <w:rFonts w:ascii="Arial" w:hAnsi="Arial" w:cs="Arial"/>
              </w:rPr>
            </w:pPr>
            <w:r w:rsidRPr="005445A8">
              <w:rPr>
                <w:rFonts w:ascii="Arial" w:hAnsi="Arial" w:cs="Arial"/>
              </w:rPr>
              <w:t>3.2.</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Задача 2. Содержание мест захоронения в соответствии с санитарными требованиями</w:t>
            </w:r>
          </w:p>
        </w:tc>
        <w:tc>
          <w:tcPr>
            <w:tcW w:w="851" w:type="dxa"/>
          </w:tcPr>
          <w:p w:rsidR="00132641" w:rsidRPr="005445A8" w:rsidRDefault="00132641" w:rsidP="0023653A">
            <w:pPr>
              <w:jc w:val="both"/>
              <w:rPr>
                <w:rFonts w:ascii="Arial" w:hAnsi="Arial" w:cs="Arial"/>
              </w:rPr>
            </w:pPr>
            <w:r w:rsidRPr="005445A8">
              <w:rPr>
                <w:rFonts w:ascii="Arial" w:hAnsi="Arial" w:cs="Arial"/>
              </w:rPr>
              <w:t>0,3</w:t>
            </w:r>
          </w:p>
        </w:tc>
        <w:tc>
          <w:tcPr>
            <w:tcW w:w="850" w:type="dxa"/>
          </w:tcPr>
          <w:p w:rsidR="00132641" w:rsidRPr="005445A8" w:rsidRDefault="00132641" w:rsidP="0023653A">
            <w:pPr>
              <w:jc w:val="both"/>
              <w:rPr>
                <w:rFonts w:ascii="Arial" w:hAnsi="Arial" w:cs="Arial"/>
              </w:rPr>
            </w:pPr>
            <w:r w:rsidRPr="005445A8">
              <w:rPr>
                <w:rFonts w:ascii="Arial" w:hAnsi="Arial" w:cs="Arial"/>
              </w:rPr>
              <w:t>0,3</w:t>
            </w:r>
          </w:p>
        </w:tc>
        <w:tc>
          <w:tcPr>
            <w:tcW w:w="993" w:type="dxa"/>
          </w:tcPr>
          <w:p w:rsidR="00132641" w:rsidRPr="005445A8" w:rsidRDefault="00132641" w:rsidP="0023653A">
            <w:pPr>
              <w:jc w:val="both"/>
              <w:rPr>
                <w:rFonts w:ascii="Arial" w:hAnsi="Arial" w:cs="Arial"/>
              </w:rPr>
            </w:pPr>
            <w:r w:rsidRPr="005445A8">
              <w:rPr>
                <w:rFonts w:ascii="Arial" w:hAnsi="Arial" w:cs="Arial"/>
              </w:rPr>
              <w:t>0,3</w:t>
            </w:r>
          </w:p>
        </w:tc>
        <w:tc>
          <w:tcPr>
            <w:tcW w:w="992" w:type="dxa"/>
          </w:tcPr>
          <w:p w:rsidR="00132641" w:rsidRPr="005445A8" w:rsidRDefault="00132641" w:rsidP="0023653A">
            <w:pPr>
              <w:jc w:val="both"/>
              <w:rPr>
                <w:rFonts w:ascii="Arial" w:hAnsi="Arial" w:cs="Arial"/>
              </w:rPr>
            </w:pPr>
            <w:r w:rsidRPr="005445A8">
              <w:rPr>
                <w:rFonts w:ascii="Arial" w:hAnsi="Arial" w:cs="Arial"/>
              </w:rPr>
              <w:t>0,3</w:t>
            </w:r>
          </w:p>
        </w:tc>
        <w:tc>
          <w:tcPr>
            <w:tcW w:w="992" w:type="dxa"/>
          </w:tcPr>
          <w:p w:rsidR="00132641" w:rsidRPr="005445A8" w:rsidRDefault="00132641" w:rsidP="0023653A">
            <w:pPr>
              <w:jc w:val="both"/>
              <w:rPr>
                <w:rFonts w:ascii="Arial" w:hAnsi="Arial" w:cs="Arial"/>
              </w:rPr>
            </w:pPr>
            <w:r w:rsidRPr="005445A8">
              <w:rPr>
                <w:rFonts w:ascii="Arial" w:hAnsi="Arial" w:cs="Arial"/>
              </w:rPr>
              <w:t>0,3</w:t>
            </w:r>
          </w:p>
        </w:tc>
        <w:tc>
          <w:tcPr>
            <w:tcW w:w="851" w:type="dxa"/>
          </w:tcPr>
          <w:p w:rsidR="00132641" w:rsidRPr="005445A8" w:rsidRDefault="00132641" w:rsidP="0023653A">
            <w:pPr>
              <w:jc w:val="both"/>
              <w:rPr>
                <w:rFonts w:ascii="Arial" w:hAnsi="Arial" w:cs="Arial"/>
              </w:rPr>
            </w:pPr>
            <w:r w:rsidRPr="005445A8">
              <w:rPr>
                <w:rFonts w:ascii="Arial" w:hAnsi="Arial" w:cs="Arial"/>
              </w:rPr>
              <w:t>0,3</w:t>
            </w:r>
          </w:p>
        </w:tc>
      </w:tr>
      <w:tr w:rsidR="00132641" w:rsidRPr="005445A8" w:rsidTr="005445A8">
        <w:trPr>
          <w:trHeight w:val="802"/>
        </w:trPr>
        <w:tc>
          <w:tcPr>
            <w:tcW w:w="850" w:type="dxa"/>
          </w:tcPr>
          <w:p w:rsidR="00132641" w:rsidRPr="005445A8" w:rsidRDefault="00132641" w:rsidP="0023653A">
            <w:pPr>
              <w:jc w:val="both"/>
              <w:rPr>
                <w:rFonts w:ascii="Arial" w:hAnsi="Arial" w:cs="Arial"/>
              </w:rPr>
            </w:pPr>
            <w:r w:rsidRPr="005445A8">
              <w:rPr>
                <w:rFonts w:ascii="Arial" w:hAnsi="Arial" w:cs="Arial"/>
              </w:rPr>
              <w:t>3.3.</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 xml:space="preserve">Задача 3. Повышение </w:t>
            </w:r>
            <w:proofErr w:type="gramStart"/>
            <w:r w:rsidRPr="00CD1E8D">
              <w:rPr>
                <w:rFonts w:ascii="Arial" w:hAnsi="Arial" w:cs="Arial"/>
                <w:lang w:val="ru-RU"/>
              </w:rPr>
              <w:t>уровня комфортности проживания населения округа</w:t>
            </w:r>
            <w:proofErr w:type="gramEnd"/>
            <w:r w:rsidRPr="00CD1E8D">
              <w:rPr>
                <w:rFonts w:ascii="Arial" w:hAnsi="Arial" w:cs="Arial"/>
                <w:lang w:val="ru-RU"/>
              </w:rPr>
              <w:t>»</w:t>
            </w:r>
          </w:p>
        </w:tc>
        <w:tc>
          <w:tcPr>
            <w:tcW w:w="851" w:type="dxa"/>
          </w:tcPr>
          <w:p w:rsidR="00132641" w:rsidRPr="005445A8" w:rsidRDefault="00132641" w:rsidP="0023653A">
            <w:pPr>
              <w:jc w:val="both"/>
              <w:rPr>
                <w:rFonts w:ascii="Arial" w:hAnsi="Arial" w:cs="Arial"/>
              </w:rPr>
            </w:pPr>
            <w:r w:rsidRPr="005445A8">
              <w:rPr>
                <w:rFonts w:ascii="Arial" w:hAnsi="Arial" w:cs="Arial"/>
              </w:rPr>
              <w:t>0,3</w:t>
            </w:r>
          </w:p>
        </w:tc>
        <w:tc>
          <w:tcPr>
            <w:tcW w:w="850" w:type="dxa"/>
          </w:tcPr>
          <w:p w:rsidR="00132641" w:rsidRPr="005445A8" w:rsidRDefault="00132641" w:rsidP="0023653A">
            <w:pPr>
              <w:jc w:val="both"/>
              <w:rPr>
                <w:rFonts w:ascii="Arial" w:hAnsi="Arial" w:cs="Arial"/>
              </w:rPr>
            </w:pPr>
            <w:r w:rsidRPr="005445A8">
              <w:rPr>
                <w:rFonts w:ascii="Arial" w:hAnsi="Arial" w:cs="Arial"/>
              </w:rPr>
              <w:t>0,3</w:t>
            </w:r>
          </w:p>
        </w:tc>
        <w:tc>
          <w:tcPr>
            <w:tcW w:w="993" w:type="dxa"/>
          </w:tcPr>
          <w:p w:rsidR="00132641" w:rsidRPr="005445A8" w:rsidRDefault="00132641" w:rsidP="0023653A">
            <w:pPr>
              <w:jc w:val="both"/>
              <w:rPr>
                <w:rFonts w:ascii="Arial" w:hAnsi="Arial" w:cs="Arial"/>
              </w:rPr>
            </w:pPr>
            <w:r w:rsidRPr="005445A8">
              <w:rPr>
                <w:rFonts w:ascii="Arial" w:hAnsi="Arial" w:cs="Arial"/>
              </w:rPr>
              <w:t>0,3</w:t>
            </w:r>
          </w:p>
        </w:tc>
        <w:tc>
          <w:tcPr>
            <w:tcW w:w="992" w:type="dxa"/>
          </w:tcPr>
          <w:p w:rsidR="00132641" w:rsidRPr="005445A8" w:rsidRDefault="00132641" w:rsidP="0023653A">
            <w:pPr>
              <w:jc w:val="both"/>
              <w:rPr>
                <w:rFonts w:ascii="Arial" w:hAnsi="Arial" w:cs="Arial"/>
              </w:rPr>
            </w:pPr>
            <w:r w:rsidRPr="005445A8">
              <w:rPr>
                <w:rFonts w:ascii="Arial" w:hAnsi="Arial" w:cs="Arial"/>
              </w:rPr>
              <w:t>0,3</w:t>
            </w:r>
          </w:p>
        </w:tc>
        <w:tc>
          <w:tcPr>
            <w:tcW w:w="992" w:type="dxa"/>
          </w:tcPr>
          <w:p w:rsidR="00132641" w:rsidRPr="005445A8" w:rsidRDefault="00132641" w:rsidP="0023653A">
            <w:pPr>
              <w:jc w:val="both"/>
              <w:rPr>
                <w:rFonts w:ascii="Arial" w:hAnsi="Arial" w:cs="Arial"/>
              </w:rPr>
            </w:pPr>
            <w:r w:rsidRPr="005445A8">
              <w:rPr>
                <w:rFonts w:ascii="Arial" w:hAnsi="Arial" w:cs="Arial"/>
              </w:rPr>
              <w:t>0,3</w:t>
            </w:r>
          </w:p>
        </w:tc>
        <w:tc>
          <w:tcPr>
            <w:tcW w:w="851" w:type="dxa"/>
          </w:tcPr>
          <w:p w:rsidR="00132641" w:rsidRPr="005445A8" w:rsidRDefault="00132641" w:rsidP="0023653A">
            <w:pPr>
              <w:jc w:val="both"/>
              <w:rPr>
                <w:rFonts w:ascii="Arial" w:hAnsi="Arial" w:cs="Arial"/>
              </w:rPr>
            </w:pPr>
            <w:r w:rsidRPr="005445A8">
              <w:rPr>
                <w:rFonts w:ascii="Arial" w:hAnsi="Arial" w:cs="Arial"/>
              </w:rPr>
              <w:t>0,3</w:t>
            </w:r>
          </w:p>
        </w:tc>
      </w:tr>
      <w:tr w:rsidR="00132641" w:rsidRPr="005445A8" w:rsidTr="005445A8">
        <w:tc>
          <w:tcPr>
            <w:tcW w:w="850" w:type="dxa"/>
          </w:tcPr>
          <w:p w:rsidR="00132641" w:rsidRPr="005445A8" w:rsidRDefault="00132641" w:rsidP="0023653A">
            <w:pPr>
              <w:jc w:val="both"/>
              <w:rPr>
                <w:rFonts w:ascii="Arial" w:hAnsi="Arial" w:cs="Arial"/>
              </w:rPr>
            </w:pPr>
          </w:p>
        </w:tc>
        <w:tc>
          <w:tcPr>
            <w:tcW w:w="8222" w:type="dxa"/>
          </w:tcPr>
          <w:p w:rsidR="00132641" w:rsidRPr="005445A8" w:rsidRDefault="00132641" w:rsidP="0023653A">
            <w:pPr>
              <w:jc w:val="both"/>
              <w:rPr>
                <w:rFonts w:ascii="Arial" w:hAnsi="Arial" w:cs="Arial"/>
              </w:rPr>
            </w:pPr>
            <w:proofErr w:type="spellStart"/>
            <w:r w:rsidRPr="005445A8">
              <w:rPr>
                <w:rFonts w:ascii="Arial" w:hAnsi="Arial" w:cs="Arial"/>
              </w:rPr>
              <w:t>Всего</w:t>
            </w:r>
            <w:proofErr w:type="spellEnd"/>
            <w:r w:rsidRPr="005445A8">
              <w:rPr>
                <w:rFonts w:ascii="Arial" w:hAnsi="Arial" w:cs="Arial"/>
              </w:rPr>
              <w:t xml:space="preserve"> </w:t>
            </w:r>
            <w:proofErr w:type="spellStart"/>
            <w:r w:rsidRPr="005445A8">
              <w:rPr>
                <w:rFonts w:ascii="Arial" w:hAnsi="Arial" w:cs="Arial"/>
              </w:rPr>
              <w:t>по</w:t>
            </w:r>
            <w:proofErr w:type="spellEnd"/>
            <w:r w:rsidRPr="005445A8">
              <w:rPr>
                <w:rFonts w:ascii="Arial" w:hAnsi="Arial" w:cs="Arial"/>
              </w:rPr>
              <w:t xml:space="preserve"> </w:t>
            </w:r>
            <w:proofErr w:type="spellStart"/>
            <w:r w:rsidRPr="005445A8">
              <w:rPr>
                <w:rFonts w:ascii="Arial" w:hAnsi="Arial" w:cs="Arial"/>
              </w:rPr>
              <w:t>подпрограмме</w:t>
            </w:r>
            <w:proofErr w:type="spellEnd"/>
            <w:r w:rsidRPr="005445A8">
              <w:rPr>
                <w:rFonts w:ascii="Arial" w:hAnsi="Arial" w:cs="Arial"/>
              </w:rPr>
              <w:t>:</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r w:rsidR="00132641" w:rsidRPr="00196C67" w:rsidTr="005445A8">
        <w:tc>
          <w:tcPr>
            <w:tcW w:w="14601" w:type="dxa"/>
            <w:gridSpan w:val="8"/>
          </w:tcPr>
          <w:p w:rsidR="00132641" w:rsidRPr="00CD1E8D" w:rsidRDefault="00132641" w:rsidP="0023653A">
            <w:pPr>
              <w:jc w:val="both"/>
              <w:rPr>
                <w:rFonts w:ascii="Arial" w:hAnsi="Arial" w:cs="Arial"/>
                <w:lang w:val="ru-RU"/>
              </w:rPr>
            </w:pPr>
            <w:r w:rsidRPr="00CD1E8D">
              <w:rPr>
                <w:rFonts w:ascii="Arial" w:hAnsi="Arial" w:cs="Arial"/>
                <w:lang w:val="ru-RU"/>
              </w:rPr>
              <w:t>Подпрограмма «Энергосбережение и повышение энергетической эффективности</w:t>
            </w:r>
          </w:p>
          <w:p w:rsidR="00132641" w:rsidRPr="00CD1E8D" w:rsidRDefault="00132641" w:rsidP="0023653A">
            <w:pPr>
              <w:jc w:val="both"/>
              <w:rPr>
                <w:rFonts w:ascii="Arial" w:hAnsi="Arial" w:cs="Arial"/>
                <w:lang w:val="ru-RU"/>
              </w:rPr>
            </w:pPr>
            <w:r w:rsidRPr="00CD1E8D">
              <w:rPr>
                <w:rFonts w:ascii="Arial" w:hAnsi="Arial" w:cs="Arial"/>
                <w:lang w:val="ru-RU"/>
              </w:rPr>
              <w:t xml:space="preserve">в Советском </w:t>
            </w:r>
            <w:r w:rsidR="00770A19" w:rsidRPr="00CD1E8D">
              <w:rPr>
                <w:rFonts w:ascii="Arial" w:hAnsi="Arial" w:cs="Arial"/>
                <w:lang w:val="ru-RU"/>
              </w:rPr>
              <w:t>муниципальном</w:t>
            </w:r>
            <w:r w:rsidRPr="00CD1E8D">
              <w:rPr>
                <w:rFonts w:ascii="Arial" w:hAnsi="Arial" w:cs="Arial"/>
                <w:lang w:val="ru-RU"/>
              </w:rPr>
              <w:t xml:space="preserve"> округе Ставропольского края»</w:t>
            </w:r>
          </w:p>
        </w:tc>
      </w:tr>
      <w:tr w:rsidR="00132641" w:rsidRPr="005445A8" w:rsidTr="005445A8">
        <w:trPr>
          <w:trHeight w:val="779"/>
        </w:trPr>
        <w:tc>
          <w:tcPr>
            <w:tcW w:w="850" w:type="dxa"/>
          </w:tcPr>
          <w:p w:rsidR="00132641" w:rsidRPr="005445A8" w:rsidRDefault="00132641" w:rsidP="0023653A">
            <w:pPr>
              <w:jc w:val="both"/>
              <w:rPr>
                <w:rFonts w:ascii="Arial" w:hAnsi="Arial" w:cs="Arial"/>
              </w:rPr>
            </w:pPr>
            <w:r w:rsidRPr="005445A8">
              <w:rPr>
                <w:rFonts w:ascii="Arial" w:hAnsi="Arial" w:cs="Arial"/>
              </w:rPr>
              <w:t>4.1.</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 xml:space="preserve">Задача 1. «Создание современной </w:t>
            </w:r>
            <w:proofErr w:type="spellStart"/>
            <w:r w:rsidRPr="00CD1E8D">
              <w:rPr>
                <w:rFonts w:ascii="Arial" w:hAnsi="Arial" w:cs="Arial"/>
                <w:lang w:val="ru-RU"/>
              </w:rPr>
              <w:t>энергоэффективной</w:t>
            </w:r>
            <w:proofErr w:type="spellEnd"/>
            <w:r w:rsidRPr="00CD1E8D">
              <w:rPr>
                <w:rFonts w:ascii="Arial" w:hAnsi="Arial" w:cs="Arial"/>
                <w:lang w:val="ru-RU"/>
              </w:rPr>
              <w:t xml:space="preserve"> системы уличного освещения»</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p w:rsidR="00132641" w:rsidRPr="005445A8" w:rsidRDefault="00132641" w:rsidP="0023653A">
            <w:pPr>
              <w:jc w:val="both"/>
              <w:rPr>
                <w:rFonts w:ascii="Arial" w:hAnsi="Arial" w:cs="Arial"/>
              </w:rPr>
            </w:pP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r w:rsidR="00132641" w:rsidRPr="005445A8" w:rsidTr="005445A8">
        <w:tc>
          <w:tcPr>
            <w:tcW w:w="850" w:type="dxa"/>
          </w:tcPr>
          <w:p w:rsidR="00132641" w:rsidRPr="005445A8" w:rsidRDefault="00132641" w:rsidP="0023653A">
            <w:pPr>
              <w:jc w:val="both"/>
              <w:rPr>
                <w:rFonts w:ascii="Arial" w:hAnsi="Arial" w:cs="Arial"/>
              </w:rPr>
            </w:pPr>
          </w:p>
        </w:tc>
        <w:tc>
          <w:tcPr>
            <w:tcW w:w="8222" w:type="dxa"/>
          </w:tcPr>
          <w:p w:rsidR="00132641" w:rsidRPr="005445A8" w:rsidRDefault="00132641" w:rsidP="0023653A">
            <w:pPr>
              <w:jc w:val="both"/>
              <w:rPr>
                <w:rFonts w:ascii="Arial" w:hAnsi="Arial" w:cs="Arial"/>
              </w:rPr>
            </w:pPr>
            <w:proofErr w:type="spellStart"/>
            <w:r w:rsidRPr="005445A8">
              <w:rPr>
                <w:rFonts w:ascii="Arial" w:hAnsi="Arial" w:cs="Arial"/>
              </w:rPr>
              <w:t>Всего</w:t>
            </w:r>
            <w:proofErr w:type="spellEnd"/>
            <w:r w:rsidRPr="005445A8">
              <w:rPr>
                <w:rFonts w:ascii="Arial" w:hAnsi="Arial" w:cs="Arial"/>
              </w:rPr>
              <w:t xml:space="preserve"> </w:t>
            </w:r>
            <w:proofErr w:type="spellStart"/>
            <w:r w:rsidRPr="005445A8">
              <w:rPr>
                <w:rFonts w:ascii="Arial" w:hAnsi="Arial" w:cs="Arial"/>
              </w:rPr>
              <w:t>по</w:t>
            </w:r>
            <w:proofErr w:type="spellEnd"/>
            <w:r w:rsidRPr="005445A8">
              <w:rPr>
                <w:rFonts w:ascii="Arial" w:hAnsi="Arial" w:cs="Arial"/>
              </w:rPr>
              <w:t xml:space="preserve"> </w:t>
            </w:r>
            <w:proofErr w:type="spellStart"/>
            <w:r w:rsidRPr="005445A8">
              <w:rPr>
                <w:rFonts w:ascii="Arial" w:hAnsi="Arial" w:cs="Arial"/>
              </w:rPr>
              <w:t>подпрограмме</w:t>
            </w:r>
            <w:proofErr w:type="spellEnd"/>
            <w:r w:rsidRPr="005445A8">
              <w:rPr>
                <w:rFonts w:ascii="Arial" w:hAnsi="Arial" w:cs="Arial"/>
              </w:rPr>
              <w:t>:</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r w:rsidR="00132641" w:rsidRPr="005445A8" w:rsidTr="005445A8">
        <w:tc>
          <w:tcPr>
            <w:tcW w:w="14601" w:type="dxa"/>
            <w:gridSpan w:val="8"/>
          </w:tcPr>
          <w:p w:rsidR="00132641" w:rsidRPr="00CD1E8D" w:rsidRDefault="00132641" w:rsidP="0023653A">
            <w:pPr>
              <w:jc w:val="both"/>
              <w:rPr>
                <w:rFonts w:ascii="Arial" w:hAnsi="Arial" w:cs="Arial"/>
                <w:lang w:val="ru-RU"/>
              </w:rPr>
            </w:pPr>
            <w:r w:rsidRPr="00CD1E8D">
              <w:rPr>
                <w:rFonts w:ascii="Arial" w:hAnsi="Arial" w:cs="Arial"/>
                <w:lang w:val="ru-RU"/>
              </w:rPr>
              <w:t>Подпрограмма « Приобретение специализированной техники для нужд</w:t>
            </w:r>
          </w:p>
          <w:p w:rsidR="00132641" w:rsidRPr="005445A8" w:rsidRDefault="00132641" w:rsidP="0023653A">
            <w:pPr>
              <w:jc w:val="both"/>
              <w:rPr>
                <w:rFonts w:ascii="Arial" w:hAnsi="Arial" w:cs="Arial"/>
              </w:rPr>
            </w:pPr>
            <w:r w:rsidRPr="00CD1E8D">
              <w:rPr>
                <w:rFonts w:ascii="Arial" w:hAnsi="Arial" w:cs="Arial"/>
                <w:lang w:val="ru-RU"/>
              </w:rPr>
              <w:t xml:space="preserve"> </w:t>
            </w:r>
            <w:proofErr w:type="spellStart"/>
            <w:r w:rsidRPr="005445A8">
              <w:rPr>
                <w:rFonts w:ascii="Arial" w:hAnsi="Arial" w:cs="Arial"/>
              </w:rPr>
              <w:t>жилищно-коммунального</w:t>
            </w:r>
            <w:proofErr w:type="spellEnd"/>
            <w:r w:rsidRPr="005445A8">
              <w:rPr>
                <w:rFonts w:ascii="Arial" w:hAnsi="Arial" w:cs="Arial"/>
              </w:rPr>
              <w:t xml:space="preserve"> </w:t>
            </w:r>
            <w:proofErr w:type="spellStart"/>
            <w:r w:rsidRPr="005445A8">
              <w:rPr>
                <w:rFonts w:ascii="Arial" w:hAnsi="Arial" w:cs="Arial"/>
              </w:rPr>
              <w:t>обслуживания</w:t>
            </w:r>
            <w:proofErr w:type="spellEnd"/>
            <w:r w:rsidRPr="005445A8">
              <w:rPr>
                <w:rFonts w:ascii="Arial" w:hAnsi="Arial" w:cs="Arial"/>
              </w:rPr>
              <w:t>»</w:t>
            </w:r>
          </w:p>
        </w:tc>
      </w:tr>
      <w:tr w:rsidR="00132641" w:rsidRPr="005445A8" w:rsidTr="005445A8">
        <w:tc>
          <w:tcPr>
            <w:tcW w:w="850" w:type="dxa"/>
            <w:vMerge w:val="restart"/>
          </w:tcPr>
          <w:p w:rsidR="00132641" w:rsidRPr="005445A8" w:rsidRDefault="00132641" w:rsidP="0023653A">
            <w:pPr>
              <w:jc w:val="both"/>
              <w:rPr>
                <w:rFonts w:ascii="Arial" w:hAnsi="Arial" w:cs="Arial"/>
              </w:rPr>
            </w:pPr>
            <w:r w:rsidRPr="005445A8">
              <w:rPr>
                <w:rFonts w:ascii="Arial" w:hAnsi="Arial" w:cs="Arial"/>
              </w:rPr>
              <w:lastRenderedPageBreak/>
              <w:t>5.1.</w:t>
            </w:r>
          </w:p>
        </w:tc>
        <w:tc>
          <w:tcPr>
            <w:tcW w:w="8222" w:type="dxa"/>
          </w:tcPr>
          <w:p w:rsidR="00132641" w:rsidRPr="00CD1E8D" w:rsidRDefault="00132641" w:rsidP="0023653A">
            <w:pPr>
              <w:jc w:val="both"/>
              <w:rPr>
                <w:rFonts w:ascii="Arial" w:hAnsi="Arial" w:cs="Arial"/>
                <w:lang w:val="ru-RU"/>
              </w:rPr>
            </w:pPr>
            <w:r w:rsidRPr="00CD1E8D">
              <w:rPr>
                <w:rFonts w:ascii="Arial" w:hAnsi="Arial" w:cs="Arial"/>
                <w:lang w:val="ru-RU"/>
              </w:rPr>
              <w:t>Задача 1. «Улучшение материально-технической базы предприятий коммунального комплекса округа за счет обеспечения специализированной коммунальной техникой»</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r w:rsidR="00132641" w:rsidRPr="005445A8" w:rsidTr="005445A8">
        <w:tc>
          <w:tcPr>
            <w:tcW w:w="850" w:type="dxa"/>
            <w:vMerge/>
          </w:tcPr>
          <w:p w:rsidR="00132641" w:rsidRPr="005445A8" w:rsidRDefault="00132641" w:rsidP="0023653A">
            <w:pPr>
              <w:jc w:val="both"/>
              <w:rPr>
                <w:rFonts w:ascii="Arial" w:hAnsi="Arial" w:cs="Arial"/>
              </w:rPr>
            </w:pPr>
          </w:p>
        </w:tc>
        <w:tc>
          <w:tcPr>
            <w:tcW w:w="8222" w:type="dxa"/>
          </w:tcPr>
          <w:p w:rsidR="00132641" w:rsidRPr="005445A8" w:rsidRDefault="00132641" w:rsidP="0023653A">
            <w:pPr>
              <w:jc w:val="both"/>
              <w:rPr>
                <w:rFonts w:ascii="Arial" w:hAnsi="Arial" w:cs="Arial"/>
              </w:rPr>
            </w:pPr>
            <w:proofErr w:type="spellStart"/>
            <w:r w:rsidRPr="005445A8">
              <w:rPr>
                <w:rFonts w:ascii="Arial" w:hAnsi="Arial" w:cs="Arial"/>
              </w:rPr>
              <w:t>Всего</w:t>
            </w:r>
            <w:proofErr w:type="spellEnd"/>
            <w:r w:rsidRPr="005445A8">
              <w:rPr>
                <w:rFonts w:ascii="Arial" w:hAnsi="Arial" w:cs="Arial"/>
              </w:rPr>
              <w:t xml:space="preserve"> </w:t>
            </w:r>
            <w:proofErr w:type="spellStart"/>
            <w:r w:rsidRPr="005445A8">
              <w:rPr>
                <w:rFonts w:ascii="Arial" w:hAnsi="Arial" w:cs="Arial"/>
              </w:rPr>
              <w:t>по</w:t>
            </w:r>
            <w:proofErr w:type="spellEnd"/>
            <w:r w:rsidRPr="005445A8">
              <w:rPr>
                <w:rFonts w:ascii="Arial" w:hAnsi="Arial" w:cs="Arial"/>
              </w:rPr>
              <w:t xml:space="preserve"> </w:t>
            </w:r>
            <w:proofErr w:type="spellStart"/>
            <w:r w:rsidRPr="005445A8">
              <w:rPr>
                <w:rFonts w:ascii="Arial" w:hAnsi="Arial" w:cs="Arial"/>
              </w:rPr>
              <w:t>подпрограмме</w:t>
            </w:r>
            <w:proofErr w:type="spellEnd"/>
            <w:r w:rsidRPr="005445A8">
              <w:rPr>
                <w:rFonts w:ascii="Arial" w:hAnsi="Arial" w:cs="Arial"/>
              </w:rPr>
              <w:t>:</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c>
          <w:tcPr>
            <w:tcW w:w="850" w:type="dxa"/>
          </w:tcPr>
          <w:p w:rsidR="00132641" w:rsidRPr="005445A8" w:rsidRDefault="00132641" w:rsidP="0023653A">
            <w:pPr>
              <w:jc w:val="both"/>
              <w:rPr>
                <w:rFonts w:ascii="Arial" w:hAnsi="Arial" w:cs="Arial"/>
              </w:rPr>
            </w:pPr>
            <w:r w:rsidRPr="005445A8">
              <w:rPr>
                <w:rFonts w:ascii="Arial" w:hAnsi="Arial" w:cs="Arial"/>
              </w:rPr>
              <w:t>1</w:t>
            </w:r>
          </w:p>
        </w:tc>
        <w:tc>
          <w:tcPr>
            <w:tcW w:w="993"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992" w:type="dxa"/>
          </w:tcPr>
          <w:p w:rsidR="00132641" w:rsidRPr="005445A8" w:rsidRDefault="00132641" w:rsidP="0023653A">
            <w:pPr>
              <w:jc w:val="both"/>
              <w:rPr>
                <w:rFonts w:ascii="Arial" w:hAnsi="Arial" w:cs="Arial"/>
              </w:rPr>
            </w:pPr>
            <w:r w:rsidRPr="005445A8">
              <w:rPr>
                <w:rFonts w:ascii="Arial" w:hAnsi="Arial" w:cs="Arial"/>
              </w:rPr>
              <w:t>1</w:t>
            </w:r>
          </w:p>
        </w:tc>
        <w:tc>
          <w:tcPr>
            <w:tcW w:w="851" w:type="dxa"/>
          </w:tcPr>
          <w:p w:rsidR="00132641" w:rsidRPr="005445A8" w:rsidRDefault="00132641" w:rsidP="0023653A">
            <w:pPr>
              <w:jc w:val="both"/>
              <w:rPr>
                <w:rFonts w:ascii="Arial" w:hAnsi="Arial" w:cs="Arial"/>
              </w:rPr>
            </w:pPr>
            <w:r w:rsidRPr="005445A8">
              <w:rPr>
                <w:rFonts w:ascii="Arial" w:hAnsi="Arial" w:cs="Arial"/>
              </w:rPr>
              <w:t>1</w:t>
            </w:r>
          </w:p>
        </w:tc>
      </w:tr>
    </w:tbl>
    <w:p w:rsidR="00132641" w:rsidRPr="0023653A" w:rsidRDefault="00132641" w:rsidP="0023653A">
      <w:pPr>
        <w:jc w:val="both"/>
        <w:rPr>
          <w:rFonts w:ascii="Arial" w:hAnsi="Arial" w:cs="Arial"/>
          <w:sz w:val="24"/>
          <w:szCs w:val="24"/>
        </w:rPr>
      </w:pPr>
    </w:p>
    <w:p w:rsidR="00D37073" w:rsidRPr="0023653A" w:rsidRDefault="00D37073" w:rsidP="0023653A">
      <w:pPr>
        <w:jc w:val="both"/>
        <w:rPr>
          <w:rFonts w:ascii="Arial" w:hAnsi="Arial" w:cs="Arial"/>
          <w:sz w:val="24"/>
          <w:szCs w:val="24"/>
        </w:rPr>
      </w:pPr>
    </w:p>
    <w:p w:rsidR="005445A8" w:rsidRPr="005445A8" w:rsidRDefault="005445A8" w:rsidP="005445A8">
      <w:pPr>
        <w:jc w:val="right"/>
        <w:rPr>
          <w:rFonts w:ascii="Arial" w:hAnsi="Arial" w:cs="Arial"/>
          <w:b/>
          <w:sz w:val="32"/>
          <w:szCs w:val="32"/>
        </w:rPr>
      </w:pPr>
      <w:proofErr w:type="spellStart"/>
      <w:r w:rsidRPr="005445A8">
        <w:rPr>
          <w:rFonts w:ascii="Arial" w:hAnsi="Arial" w:cs="Arial"/>
          <w:b/>
          <w:sz w:val="32"/>
          <w:szCs w:val="32"/>
        </w:rPr>
        <w:t>Приложение</w:t>
      </w:r>
      <w:proofErr w:type="spellEnd"/>
      <w:r w:rsidRPr="005445A8">
        <w:rPr>
          <w:rFonts w:ascii="Arial" w:hAnsi="Arial" w:cs="Arial"/>
          <w:b/>
          <w:sz w:val="32"/>
          <w:szCs w:val="32"/>
        </w:rPr>
        <w:t xml:space="preserve"> № 10</w:t>
      </w:r>
    </w:p>
    <w:p w:rsidR="005445A8" w:rsidRPr="00CD1E8D" w:rsidRDefault="005445A8" w:rsidP="005445A8">
      <w:pPr>
        <w:jc w:val="right"/>
        <w:rPr>
          <w:rFonts w:ascii="Arial" w:hAnsi="Arial" w:cs="Arial"/>
          <w:b/>
          <w:sz w:val="32"/>
          <w:szCs w:val="32"/>
          <w:lang w:val="ru-RU"/>
        </w:rPr>
      </w:pPr>
      <w:r w:rsidRPr="00CD1E8D">
        <w:rPr>
          <w:rFonts w:ascii="Arial" w:hAnsi="Arial" w:cs="Arial"/>
          <w:b/>
          <w:sz w:val="32"/>
          <w:szCs w:val="32"/>
          <w:lang w:val="ru-RU"/>
        </w:rPr>
        <w:t xml:space="preserve">к муниципальной программе Советского городского округа </w:t>
      </w:r>
    </w:p>
    <w:p w:rsidR="005445A8" w:rsidRPr="00CD1E8D" w:rsidRDefault="005445A8" w:rsidP="005445A8">
      <w:pPr>
        <w:jc w:val="right"/>
        <w:rPr>
          <w:rFonts w:ascii="Arial" w:hAnsi="Arial" w:cs="Arial"/>
          <w:b/>
          <w:sz w:val="32"/>
          <w:szCs w:val="32"/>
          <w:lang w:val="ru-RU"/>
        </w:rPr>
      </w:pPr>
      <w:r w:rsidRPr="00CD1E8D">
        <w:rPr>
          <w:rFonts w:ascii="Arial" w:hAnsi="Arial" w:cs="Arial"/>
          <w:b/>
          <w:sz w:val="32"/>
          <w:szCs w:val="32"/>
          <w:lang w:val="ru-RU"/>
        </w:rPr>
        <w:t>Ставропольского края «Модернизация, развитие и</w:t>
      </w:r>
    </w:p>
    <w:p w:rsidR="005445A8" w:rsidRPr="00CD1E8D" w:rsidRDefault="005445A8" w:rsidP="005445A8">
      <w:pPr>
        <w:jc w:val="right"/>
        <w:rPr>
          <w:rFonts w:ascii="Arial" w:hAnsi="Arial" w:cs="Arial"/>
          <w:b/>
          <w:sz w:val="32"/>
          <w:szCs w:val="32"/>
          <w:lang w:val="ru-RU"/>
        </w:rPr>
      </w:pPr>
      <w:r w:rsidRPr="00CD1E8D">
        <w:rPr>
          <w:rFonts w:ascii="Arial" w:hAnsi="Arial" w:cs="Arial"/>
          <w:b/>
          <w:sz w:val="32"/>
          <w:szCs w:val="32"/>
          <w:lang w:val="ru-RU"/>
        </w:rPr>
        <w:t xml:space="preserve">содержание коммунального хозяйства Советского </w:t>
      </w:r>
    </w:p>
    <w:p w:rsidR="005445A8" w:rsidRPr="00CD1E8D" w:rsidRDefault="005445A8" w:rsidP="005445A8">
      <w:pPr>
        <w:jc w:val="right"/>
        <w:rPr>
          <w:rFonts w:ascii="Arial" w:hAnsi="Arial" w:cs="Arial"/>
          <w:b/>
          <w:sz w:val="32"/>
          <w:szCs w:val="32"/>
          <w:lang w:val="ru-RU"/>
        </w:rPr>
      </w:pPr>
      <w:r w:rsidRPr="00CD1E8D">
        <w:rPr>
          <w:rFonts w:ascii="Arial" w:hAnsi="Arial" w:cs="Arial"/>
          <w:b/>
          <w:sz w:val="32"/>
          <w:szCs w:val="32"/>
          <w:lang w:val="ru-RU"/>
        </w:rPr>
        <w:t>муниципального округа Ставропольского края»</w:t>
      </w:r>
    </w:p>
    <w:p w:rsidR="005445A8" w:rsidRPr="00CD1E8D" w:rsidRDefault="005445A8" w:rsidP="0023653A">
      <w:pPr>
        <w:jc w:val="both"/>
        <w:rPr>
          <w:rFonts w:ascii="Arial" w:hAnsi="Arial" w:cs="Arial"/>
          <w:sz w:val="24"/>
          <w:szCs w:val="24"/>
          <w:lang w:val="ru-RU"/>
        </w:rPr>
      </w:pPr>
    </w:p>
    <w:p w:rsidR="005445A8" w:rsidRPr="00CD1E8D" w:rsidRDefault="005445A8" w:rsidP="0023653A">
      <w:pPr>
        <w:tabs>
          <w:tab w:val="left" w:pos="8046"/>
        </w:tabs>
        <w:rPr>
          <w:rFonts w:ascii="Arial" w:hAnsi="Arial" w:cs="Arial"/>
          <w:sz w:val="24"/>
          <w:szCs w:val="24"/>
          <w:lang w:val="ru-RU"/>
        </w:rPr>
      </w:pPr>
    </w:p>
    <w:p w:rsidR="00640FCB" w:rsidRPr="00C82720" w:rsidRDefault="00C82720" w:rsidP="005445A8">
      <w:pPr>
        <w:jc w:val="center"/>
        <w:rPr>
          <w:rFonts w:ascii="Arial" w:hAnsi="Arial" w:cs="Arial"/>
          <w:b/>
          <w:sz w:val="32"/>
          <w:szCs w:val="32"/>
          <w:lang w:val="ru-RU"/>
        </w:rPr>
      </w:pPr>
      <w:r w:rsidRPr="00C82720">
        <w:rPr>
          <w:rFonts w:ascii="Arial" w:hAnsi="Arial" w:cs="Arial"/>
          <w:b/>
          <w:sz w:val="32"/>
          <w:szCs w:val="32"/>
          <w:lang w:val="ru-RU"/>
        </w:rPr>
        <w:t>РЕСУРСНОЕ ОБЕСПЕЧЕНИЕ</w:t>
      </w:r>
    </w:p>
    <w:p w:rsidR="00640FCB" w:rsidRPr="00C82720" w:rsidRDefault="00C82720" w:rsidP="005445A8">
      <w:pPr>
        <w:jc w:val="center"/>
        <w:rPr>
          <w:rFonts w:ascii="Arial" w:hAnsi="Arial" w:cs="Arial"/>
          <w:b/>
          <w:sz w:val="32"/>
          <w:szCs w:val="32"/>
          <w:lang w:val="ru-RU"/>
        </w:rPr>
      </w:pPr>
      <w:r w:rsidRPr="00C82720">
        <w:rPr>
          <w:rFonts w:ascii="Arial" w:hAnsi="Arial" w:cs="Arial"/>
          <w:b/>
          <w:sz w:val="32"/>
          <w:szCs w:val="32"/>
          <w:lang w:val="ru-RU"/>
        </w:rPr>
        <w:t>РЕАЛИЗАЦИИ МУНИЦИПАЛЬНОЙ ПРОГРАММЫ СОВЕТСКОГО МУНИЦИПАЛЬНОГО ОКРУГА СТАВРОПОЛЬСКОГО КРАЯ</w:t>
      </w:r>
    </w:p>
    <w:p w:rsidR="00640FCB" w:rsidRPr="005445A8" w:rsidRDefault="00C82720" w:rsidP="005445A8">
      <w:pPr>
        <w:jc w:val="center"/>
        <w:rPr>
          <w:rFonts w:ascii="Arial" w:hAnsi="Arial" w:cs="Arial"/>
          <w:b/>
          <w:sz w:val="32"/>
          <w:szCs w:val="32"/>
          <w:lang w:val="ru-RU"/>
        </w:rPr>
      </w:pPr>
      <w:r w:rsidRPr="005445A8">
        <w:rPr>
          <w:rFonts w:ascii="Arial" w:hAnsi="Arial" w:cs="Arial"/>
          <w:b/>
          <w:sz w:val="32"/>
          <w:szCs w:val="32"/>
          <w:lang w:val="ru-RU"/>
        </w:rPr>
        <w:t>«МОДЕРНИЗАЦИЯ, РАЗВИТИЕ И СОДЕРЖАНИЕ КОММУНАЛЬНОГО ХОЗЯЙСТВА</w:t>
      </w:r>
    </w:p>
    <w:p w:rsidR="00640FCB" w:rsidRPr="00C82720" w:rsidRDefault="00C82720" w:rsidP="005445A8">
      <w:pPr>
        <w:jc w:val="center"/>
        <w:rPr>
          <w:rFonts w:ascii="Arial" w:hAnsi="Arial" w:cs="Arial"/>
          <w:b/>
          <w:sz w:val="32"/>
          <w:szCs w:val="32"/>
          <w:lang w:val="ru-RU"/>
        </w:rPr>
      </w:pPr>
      <w:r w:rsidRPr="00C82720">
        <w:rPr>
          <w:rFonts w:ascii="Arial" w:hAnsi="Arial" w:cs="Arial"/>
          <w:b/>
          <w:sz w:val="32"/>
          <w:szCs w:val="32"/>
          <w:lang w:val="ru-RU"/>
        </w:rPr>
        <w:t>СОВЕТСКОГО МУНИЦИПАЛЬНОГО ОКРУГА СТАВРОПОЛЬСКОГО КРАЯ»</w:t>
      </w:r>
    </w:p>
    <w:p w:rsidR="00640FCB" w:rsidRPr="00C82720" w:rsidRDefault="00C82720" w:rsidP="005445A8">
      <w:pPr>
        <w:jc w:val="center"/>
        <w:rPr>
          <w:rFonts w:ascii="Arial" w:hAnsi="Arial" w:cs="Arial"/>
          <w:b/>
          <w:sz w:val="32"/>
          <w:szCs w:val="32"/>
          <w:lang w:val="ru-RU"/>
        </w:rPr>
      </w:pPr>
      <w:r w:rsidRPr="00C82720">
        <w:rPr>
          <w:rFonts w:ascii="Arial" w:hAnsi="Arial" w:cs="Arial"/>
          <w:b/>
          <w:sz w:val="32"/>
          <w:szCs w:val="32"/>
          <w:lang w:val="ru-RU"/>
        </w:rPr>
        <w:t>ЗА СЧЕТ СРЕДСТВ БЮДЖЕТА СОВЕТСКОГО МУНИЦИПАЛЬНОГО ОКРУГА СТАВРОПОЛЬСКОГО КРАЯ</w:t>
      </w:r>
    </w:p>
    <w:p w:rsidR="00640FCB" w:rsidRDefault="00640FCB" w:rsidP="0023653A">
      <w:pPr>
        <w:jc w:val="both"/>
        <w:rPr>
          <w:rFonts w:ascii="Arial" w:hAnsi="Arial" w:cs="Arial"/>
          <w:sz w:val="24"/>
          <w:szCs w:val="24"/>
          <w:lang w:val="ru-RU"/>
        </w:rPr>
      </w:pPr>
    </w:p>
    <w:p w:rsidR="00C82720" w:rsidRPr="00C82720" w:rsidRDefault="00C82720" w:rsidP="0023653A">
      <w:pPr>
        <w:jc w:val="both"/>
        <w:rPr>
          <w:rFonts w:ascii="Arial" w:hAnsi="Arial" w:cs="Arial"/>
          <w:sz w:val="24"/>
          <w:szCs w:val="24"/>
          <w:lang w:val="ru-RU"/>
        </w:rPr>
      </w:pPr>
    </w:p>
    <w:p w:rsidR="00640FCB" w:rsidRPr="00C82720" w:rsidRDefault="00640FCB" w:rsidP="00C82720">
      <w:pPr>
        <w:ind w:firstLine="567"/>
        <w:jc w:val="both"/>
        <w:rPr>
          <w:rFonts w:ascii="Arial" w:hAnsi="Arial" w:cs="Arial"/>
          <w:sz w:val="24"/>
          <w:szCs w:val="24"/>
          <w:lang w:val="ru-RU"/>
        </w:rPr>
      </w:pPr>
      <w:r w:rsidRPr="00C82720">
        <w:rPr>
          <w:rFonts w:ascii="Arial" w:hAnsi="Arial" w:cs="Arial"/>
          <w:sz w:val="24"/>
          <w:szCs w:val="24"/>
          <w:lang w:val="ru-RU"/>
        </w:rPr>
        <w:t xml:space="preserve">&lt;1&gt;Далее в настоящем Приложении используются сокращения: округ – Советский </w:t>
      </w:r>
      <w:r w:rsidR="008E3C14" w:rsidRPr="00C82720">
        <w:rPr>
          <w:rFonts w:ascii="Arial" w:hAnsi="Arial" w:cs="Arial"/>
          <w:sz w:val="24"/>
          <w:szCs w:val="24"/>
          <w:lang w:val="ru-RU"/>
        </w:rPr>
        <w:t>муниципальный</w:t>
      </w:r>
      <w:r w:rsidRPr="00C82720">
        <w:rPr>
          <w:rFonts w:ascii="Arial" w:hAnsi="Arial" w:cs="Arial"/>
          <w:sz w:val="24"/>
          <w:szCs w:val="24"/>
          <w:lang w:val="ru-RU"/>
        </w:rPr>
        <w:t xml:space="preserve"> округ Ставропольского края; Программа –</w:t>
      </w:r>
      <w:r w:rsidR="0023653A" w:rsidRPr="00C82720">
        <w:rPr>
          <w:rFonts w:ascii="Arial" w:hAnsi="Arial" w:cs="Arial"/>
          <w:sz w:val="24"/>
          <w:szCs w:val="24"/>
          <w:lang w:val="ru-RU"/>
        </w:rPr>
        <w:t xml:space="preserve"> </w:t>
      </w:r>
      <w:proofErr w:type="spellStart"/>
      <w:r w:rsidR="008E3C14" w:rsidRPr="00C82720">
        <w:rPr>
          <w:rFonts w:ascii="Arial" w:hAnsi="Arial" w:cs="Arial"/>
          <w:sz w:val="24"/>
          <w:szCs w:val="24"/>
          <w:lang w:val="ru-RU"/>
        </w:rPr>
        <w:t>муницпальная</w:t>
      </w:r>
      <w:proofErr w:type="spellEnd"/>
      <w:r w:rsidR="008E3C14" w:rsidRPr="00C82720">
        <w:rPr>
          <w:rFonts w:ascii="Arial" w:hAnsi="Arial" w:cs="Arial"/>
          <w:sz w:val="24"/>
          <w:szCs w:val="24"/>
          <w:lang w:val="ru-RU"/>
        </w:rPr>
        <w:t xml:space="preserve"> </w:t>
      </w:r>
      <w:r w:rsidRPr="00C82720">
        <w:rPr>
          <w:rFonts w:ascii="Arial" w:hAnsi="Arial" w:cs="Arial"/>
          <w:sz w:val="24"/>
          <w:szCs w:val="24"/>
          <w:lang w:val="ru-RU"/>
        </w:rPr>
        <w:t xml:space="preserve">программа округа «Модернизация, развитие и содержание коммунального хозяйства Советского </w:t>
      </w:r>
      <w:r w:rsidR="008E3C14" w:rsidRPr="00C82720">
        <w:rPr>
          <w:rFonts w:ascii="Arial" w:hAnsi="Arial" w:cs="Arial"/>
          <w:sz w:val="24"/>
          <w:szCs w:val="24"/>
          <w:lang w:val="ru-RU"/>
        </w:rPr>
        <w:t>муниципального</w:t>
      </w:r>
      <w:r w:rsidRPr="00C82720">
        <w:rPr>
          <w:rFonts w:ascii="Arial" w:hAnsi="Arial" w:cs="Arial"/>
          <w:sz w:val="24"/>
          <w:szCs w:val="24"/>
          <w:lang w:val="ru-RU"/>
        </w:rPr>
        <w:t xml:space="preserve"> округа Ставропольского края»; г. Зеленокумск, х. </w:t>
      </w:r>
      <w:proofErr w:type="spellStart"/>
      <w:r w:rsidRPr="00C82720">
        <w:rPr>
          <w:rFonts w:ascii="Arial" w:hAnsi="Arial" w:cs="Arial"/>
          <w:sz w:val="24"/>
          <w:szCs w:val="24"/>
          <w:lang w:val="ru-RU"/>
        </w:rPr>
        <w:t>Ковганский</w:t>
      </w:r>
      <w:proofErr w:type="spellEnd"/>
      <w:r w:rsidRPr="00C82720">
        <w:rPr>
          <w:rFonts w:ascii="Arial" w:hAnsi="Arial" w:cs="Arial"/>
          <w:sz w:val="24"/>
          <w:szCs w:val="24"/>
          <w:lang w:val="ru-RU"/>
        </w:rPr>
        <w:t xml:space="preserve">, х. Привольный, х. Рог, х. Средний Лес, х. </w:t>
      </w:r>
      <w:proofErr w:type="spellStart"/>
      <w:r w:rsidRPr="00C82720">
        <w:rPr>
          <w:rFonts w:ascii="Arial" w:hAnsi="Arial" w:cs="Arial"/>
          <w:sz w:val="24"/>
          <w:szCs w:val="24"/>
          <w:lang w:val="ru-RU"/>
        </w:rPr>
        <w:t>Тихомировка</w:t>
      </w:r>
      <w:proofErr w:type="spellEnd"/>
      <w:r w:rsidRPr="00C82720">
        <w:rPr>
          <w:rFonts w:ascii="Arial" w:hAnsi="Arial" w:cs="Arial"/>
          <w:sz w:val="24"/>
          <w:szCs w:val="24"/>
          <w:lang w:val="ru-RU"/>
        </w:rPr>
        <w:t>, х. Федоровский –</w:t>
      </w:r>
      <w:r w:rsidR="0023653A" w:rsidRPr="00C82720">
        <w:rPr>
          <w:rFonts w:ascii="Arial" w:hAnsi="Arial" w:cs="Arial"/>
          <w:sz w:val="24"/>
          <w:szCs w:val="24"/>
          <w:lang w:val="ru-RU"/>
        </w:rPr>
        <w:t xml:space="preserve"> </w:t>
      </w:r>
      <w:r w:rsidRPr="00C82720">
        <w:rPr>
          <w:rFonts w:ascii="Arial" w:hAnsi="Arial" w:cs="Arial"/>
          <w:sz w:val="24"/>
          <w:szCs w:val="24"/>
          <w:lang w:val="ru-RU"/>
        </w:rPr>
        <w:t>г. Зеленокумск; территориальные органы администрации округ</w:t>
      </w:r>
      <w:proofErr w:type="gramStart"/>
      <w:r w:rsidRPr="00C82720">
        <w:rPr>
          <w:rFonts w:ascii="Arial" w:hAnsi="Arial" w:cs="Arial"/>
          <w:sz w:val="24"/>
          <w:szCs w:val="24"/>
          <w:lang w:val="ru-RU"/>
        </w:rPr>
        <w:t>а–</w:t>
      </w:r>
      <w:proofErr w:type="gramEnd"/>
      <w:r w:rsidRPr="00C82720">
        <w:rPr>
          <w:rFonts w:ascii="Arial" w:hAnsi="Arial" w:cs="Arial"/>
          <w:sz w:val="24"/>
          <w:szCs w:val="24"/>
          <w:lang w:val="ru-RU"/>
        </w:rPr>
        <w:t xml:space="preserve"> ТО округа; ВИ – внебюджетные источники</w:t>
      </w:r>
    </w:p>
    <w:p w:rsidR="00C82720" w:rsidRPr="00C82720" w:rsidRDefault="00C82720" w:rsidP="0023653A">
      <w:pPr>
        <w:jc w:val="both"/>
        <w:rPr>
          <w:rFonts w:ascii="Arial" w:hAnsi="Arial" w:cs="Arial"/>
          <w:sz w:val="24"/>
          <w:szCs w:val="24"/>
          <w:lang w:val="ru-RU"/>
        </w:rPr>
      </w:pPr>
    </w:p>
    <w:tbl>
      <w:tblPr>
        <w:tblW w:w="1417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67"/>
        <w:gridCol w:w="554"/>
        <w:gridCol w:w="418"/>
        <w:gridCol w:w="419"/>
        <w:gridCol w:w="826"/>
        <w:gridCol w:w="1508"/>
        <w:gridCol w:w="554"/>
        <w:gridCol w:w="1039"/>
        <w:gridCol w:w="963"/>
        <w:gridCol w:w="964"/>
        <w:gridCol w:w="1099"/>
        <w:gridCol w:w="1099"/>
        <w:gridCol w:w="1099"/>
        <w:gridCol w:w="1099"/>
      </w:tblGrid>
      <w:tr w:rsidR="00640FCB" w:rsidRPr="00196C67" w:rsidTr="00C82720">
        <w:trPr>
          <w:trHeight w:val="276"/>
        </w:trPr>
        <w:tc>
          <w:tcPr>
            <w:tcW w:w="567" w:type="dxa"/>
            <w:vMerge w:val="restart"/>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w:t>
            </w:r>
          </w:p>
          <w:p w:rsidR="00640FCB" w:rsidRPr="00C82720" w:rsidRDefault="00640FCB" w:rsidP="0023653A">
            <w:pPr>
              <w:jc w:val="both"/>
              <w:rPr>
                <w:rFonts w:ascii="Arial" w:hAnsi="Arial" w:cs="Arial"/>
              </w:rPr>
            </w:pPr>
            <w:r w:rsidRPr="00C82720">
              <w:rPr>
                <w:rFonts w:ascii="Arial" w:hAnsi="Arial" w:cs="Arial"/>
              </w:rPr>
              <w:t>п/п</w:t>
            </w:r>
          </w:p>
          <w:p w:rsidR="00640FCB" w:rsidRPr="00C82720" w:rsidRDefault="00640FCB" w:rsidP="0023653A">
            <w:pPr>
              <w:jc w:val="both"/>
              <w:rPr>
                <w:rFonts w:ascii="Arial" w:hAnsi="Arial" w:cs="Arial"/>
              </w:rPr>
            </w:pPr>
          </w:p>
        </w:tc>
        <w:tc>
          <w:tcPr>
            <w:tcW w:w="1967" w:type="dxa"/>
            <w:vMerge w:val="restart"/>
            <w:tcBorders>
              <w:left w:val="single" w:sz="4" w:space="0" w:color="auto"/>
              <w:right w:val="single" w:sz="4" w:space="0" w:color="auto"/>
            </w:tcBorders>
            <w:vAlign w:val="center"/>
          </w:tcPr>
          <w:p w:rsidR="00640FCB" w:rsidRPr="00CD1E8D" w:rsidRDefault="00640FCB" w:rsidP="0023653A">
            <w:pPr>
              <w:jc w:val="both"/>
              <w:rPr>
                <w:rFonts w:ascii="Arial" w:hAnsi="Arial" w:cs="Arial"/>
                <w:lang w:val="ru-RU"/>
              </w:rPr>
            </w:pPr>
            <w:r w:rsidRPr="00CD1E8D">
              <w:rPr>
                <w:rFonts w:ascii="Arial" w:hAnsi="Arial" w:cs="Arial"/>
                <w:lang w:val="ru-RU"/>
              </w:rPr>
              <w:t xml:space="preserve">Наименование </w:t>
            </w:r>
            <w:proofErr w:type="spellStart"/>
            <w:r w:rsidRPr="00CD1E8D">
              <w:rPr>
                <w:rFonts w:ascii="Arial" w:hAnsi="Arial" w:cs="Arial"/>
                <w:lang w:val="ru-RU"/>
              </w:rPr>
              <w:t>прогшраммы</w:t>
            </w:r>
            <w:proofErr w:type="spellEnd"/>
            <w:r w:rsidRPr="00CD1E8D">
              <w:rPr>
                <w:rFonts w:ascii="Arial" w:hAnsi="Arial" w:cs="Arial"/>
                <w:lang w:val="ru-RU"/>
              </w:rPr>
              <w:t xml:space="preserve">, основного </w:t>
            </w:r>
            <w:r w:rsidRPr="00CD1E8D">
              <w:rPr>
                <w:rFonts w:ascii="Arial" w:hAnsi="Arial" w:cs="Arial"/>
                <w:lang w:val="ru-RU"/>
              </w:rPr>
              <w:lastRenderedPageBreak/>
              <w:t>мероприятия программы</w:t>
            </w:r>
          </w:p>
        </w:tc>
        <w:tc>
          <w:tcPr>
            <w:tcW w:w="2217" w:type="dxa"/>
            <w:gridSpan w:val="4"/>
            <w:vMerge w:val="restart"/>
            <w:tcBorders>
              <w:left w:val="single" w:sz="4" w:space="0" w:color="auto"/>
              <w:right w:val="single" w:sz="4" w:space="0" w:color="auto"/>
            </w:tcBorders>
          </w:tcPr>
          <w:p w:rsidR="00640FCB" w:rsidRPr="00C82720" w:rsidRDefault="00640FCB" w:rsidP="0023653A">
            <w:pPr>
              <w:jc w:val="both"/>
              <w:rPr>
                <w:rFonts w:ascii="Arial" w:hAnsi="Arial" w:cs="Arial"/>
              </w:rPr>
            </w:pPr>
            <w:proofErr w:type="spellStart"/>
            <w:r w:rsidRPr="00C82720">
              <w:rPr>
                <w:rFonts w:ascii="Arial" w:hAnsi="Arial" w:cs="Arial"/>
              </w:rPr>
              <w:lastRenderedPageBreak/>
              <w:t>Целевая</w:t>
            </w:r>
            <w:proofErr w:type="spellEnd"/>
            <w:r w:rsidRPr="00C82720">
              <w:rPr>
                <w:rFonts w:ascii="Arial" w:hAnsi="Arial" w:cs="Arial"/>
              </w:rPr>
              <w:t xml:space="preserve"> </w:t>
            </w:r>
            <w:proofErr w:type="spellStart"/>
            <w:r w:rsidRPr="00C82720">
              <w:rPr>
                <w:rFonts w:ascii="Arial" w:hAnsi="Arial" w:cs="Arial"/>
              </w:rPr>
              <w:t>статья</w:t>
            </w:r>
            <w:proofErr w:type="spellEnd"/>
            <w:r w:rsidRPr="00C82720">
              <w:rPr>
                <w:rFonts w:ascii="Arial" w:hAnsi="Arial" w:cs="Arial"/>
              </w:rPr>
              <w:t xml:space="preserve"> </w:t>
            </w:r>
            <w:proofErr w:type="spellStart"/>
            <w:r w:rsidRPr="00C82720">
              <w:rPr>
                <w:rFonts w:ascii="Arial" w:hAnsi="Arial" w:cs="Arial"/>
              </w:rPr>
              <w:t>расходов</w:t>
            </w:r>
            <w:proofErr w:type="spellEnd"/>
          </w:p>
        </w:tc>
        <w:tc>
          <w:tcPr>
            <w:tcW w:w="1508" w:type="dxa"/>
            <w:vMerge w:val="restart"/>
            <w:tcBorders>
              <w:left w:val="single" w:sz="4" w:space="0" w:color="auto"/>
              <w:right w:val="single" w:sz="4" w:space="0" w:color="auto"/>
            </w:tcBorders>
            <w:vAlign w:val="center"/>
          </w:tcPr>
          <w:p w:rsidR="00640FCB" w:rsidRPr="00C82720" w:rsidRDefault="00640FCB" w:rsidP="0023653A">
            <w:pPr>
              <w:jc w:val="both"/>
              <w:rPr>
                <w:rFonts w:ascii="Arial" w:hAnsi="Arial" w:cs="Arial"/>
              </w:rPr>
            </w:pPr>
            <w:proofErr w:type="spellStart"/>
            <w:r w:rsidRPr="00C82720">
              <w:rPr>
                <w:rFonts w:ascii="Arial" w:hAnsi="Arial" w:cs="Arial"/>
              </w:rPr>
              <w:t>Ответственный</w:t>
            </w:r>
            <w:proofErr w:type="spellEnd"/>
            <w:r w:rsidRPr="00C82720">
              <w:rPr>
                <w:rFonts w:ascii="Arial" w:hAnsi="Arial" w:cs="Arial"/>
              </w:rPr>
              <w:t xml:space="preserve"> </w:t>
            </w:r>
            <w:proofErr w:type="spellStart"/>
            <w:r w:rsidRPr="00C82720">
              <w:rPr>
                <w:rFonts w:ascii="Arial" w:hAnsi="Arial" w:cs="Arial"/>
              </w:rPr>
              <w:t>исполнитель</w:t>
            </w:r>
            <w:proofErr w:type="spellEnd"/>
            <w:r w:rsidRPr="00C82720">
              <w:rPr>
                <w:rFonts w:ascii="Arial" w:hAnsi="Arial" w:cs="Arial"/>
              </w:rPr>
              <w:t xml:space="preserve">, </w:t>
            </w:r>
            <w:proofErr w:type="spellStart"/>
            <w:r w:rsidRPr="00C82720">
              <w:rPr>
                <w:rFonts w:ascii="Arial" w:hAnsi="Arial" w:cs="Arial"/>
              </w:rPr>
              <w:lastRenderedPageBreak/>
              <w:t>соисполнитель</w:t>
            </w:r>
            <w:proofErr w:type="spellEnd"/>
            <w:r w:rsidRPr="00C82720">
              <w:rPr>
                <w:rFonts w:ascii="Arial" w:hAnsi="Arial" w:cs="Arial"/>
              </w:rPr>
              <w:t xml:space="preserve"> </w:t>
            </w:r>
            <w:proofErr w:type="spellStart"/>
            <w:r w:rsidRPr="00C82720">
              <w:rPr>
                <w:rFonts w:ascii="Arial" w:hAnsi="Arial" w:cs="Arial"/>
              </w:rPr>
              <w:t>программы</w:t>
            </w:r>
            <w:proofErr w:type="spellEnd"/>
          </w:p>
        </w:tc>
        <w:tc>
          <w:tcPr>
            <w:tcW w:w="554" w:type="dxa"/>
            <w:vMerge w:val="restart"/>
            <w:tcBorders>
              <w:left w:val="single" w:sz="4" w:space="0" w:color="auto"/>
              <w:right w:val="single" w:sz="4" w:space="0" w:color="auto"/>
            </w:tcBorders>
            <w:textDirection w:val="btLr"/>
          </w:tcPr>
          <w:p w:rsidR="00640FCB" w:rsidRPr="00C82720" w:rsidRDefault="00640FCB" w:rsidP="0023653A">
            <w:pPr>
              <w:jc w:val="both"/>
              <w:rPr>
                <w:rFonts w:ascii="Arial" w:hAnsi="Arial" w:cs="Arial"/>
              </w:rPr>
            </w:pPr>
            <w:proofErr w:type="spellStart"/>
            <w:r w:rsidRPr="00C82720">
              <w:rPr>
                <w:rFonts w:ascii="Arial" w:hAnsi="Arial" w:cs="Arial"/>
              </w:rPr>
              <w:lastRenderedPageBreak/>
              <w:t>Уровень</w:t>
            </w:r>
            <w:proofErr w:type="spellEnd"/>
            <w:r w:rsidRPr="00C82720">
              <w:rPr>
                <w:rFonts w:ascii="Arial" w:hAnsi="Arial" w:cs="Arial"/>
              </w:rPr>
              <w:t xml:space="preserve"> </w:t>
            </w:r>
            <w:proofErr w:type="spellStart"/>
            <w:r w:rsidRPr="00C82720">
              <w:rPr>
                <w:rFonts w:ascii="Arial" w:hAnsi="Arial" w:cs="Arial"/>
              </w:rPr>
              <w:t>бюджета</w:t>
            </w:r>
            <w:proofErr w:type="spellEnd"/>
          </w:p>
        </w:tc>
        <w:tc>
          <w:tcPr>
            <w:tcW w:w="7362" w:type="dxa"/>
            <w:gridSpan w:val="7"/>
            <w:tcBorders>
              <w:top w:val="single" w:sz="4" w:space="0" w:color="auto"/>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Прогнозная (справочная) оценка расходов по годам (тыс. рублей)</w:t>
            </w:r>
          </w:p>
          <w:p w:rsidR="00640FCB" w:rsidRPr="00CD1E8D" w:rsidRDefault="00640FCB" w:rsidP="0023653A">
            <w:pPr>
              <w:jc w:val="both"/>
              <w:rPr>
                <w:rFonts w:ascii="Arial" w:hAnsi="Arial" w:cs="Arial"/>
                <w:lang w:val="ru-RU"/>
              </w:rPr>
            </w:pPr>
          </w:p>
        </w:tc>
      </w:tr>
      <w:tr w:rsidR="00640FCB" w:rsidRPr="00C82720" w:rsidTr="00C82720">
        <w:trPr>
          <w:trHeight w:val="276"/>
        </w:trPr>
        <w:tc>
          <w:tcPr>
            <w:tcW w:w="567" w:type="dxa"/>
            <w:vMerge/>
            <w:tcBorders>
              <w:left w:val="single" w:sz="4" w:space="0" w:color="auto"/>
              <w:right w:val="single" w:sz="4" w:space="0" w:color="auto"/>
            </w:tcBorders>
            <w:vAlign w:val="center"/>
          </w:tcPr>
          <w:p w:rsidR="00640FCB" w:rsidRPr="00CD1E8D" w:rsidRDefault="00640FCB" w:rsidP="0023653A">
            <w:pPr>
              <w:jc w:val="both"/>
              <w:rPr>
                <w:rFonts w:ascii="Arial" w:hAnsi="Arial" w:cs="Arial"/>
                <w:lang w:val="ru-RU"/>
              </w:rPr>
            </w:pPr>
          </w:p>
        </w:tc>
        <w:tc>
          <w:tcPr>
            <w:tcW w:w="1967" w:type="dxa"/>
            <w:vMerge/>
            <w:tcBorders>
              <w:left w:val="single" w:sz="4" w:space="0" w:color="auto"/>
              <w:right w:val="single" w:sz="4" w:space="0" w:color="auto"/>
            </w:tcBorders>
            <w:vAlign w:val="center"/>
          </w:tcPr>
          <w:p w:rsidR="00640FCB" w:rsidRPr="00CD1E8D" w:rsidRDefault="00640FCB" w:rsidP="0023653A">
            <w:pPr>
              <w:jc w:val="both"/>
              <w:rPr>
                <w:rFonts w:ascii="Arial" w:hAnsi="Arial" w:cs="Arial"/>
                <w:lang w:val="ru-RU"/>
              </w:rPr>
            </w:pPr>
          </w:p>
        </w:tc>
        <w:tc>
          <w:tcPr>
            <w:tcW w:w="2217" w:type="dxa"/>
            <w:gridSpan w:val="4"/>
            <w:vMerge/>
            <w:tcBorders>
              <w:left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508" w:type="dxa"/>
            <w:vMerge/>
            <w:tcBorders>
              <w:left w:val="single" w:sz="4" w:space="0" w:color="auto"/>
              <w:right w:val="single" w:sz="4" w:space="0" w:color="auto"/>
            </w:tcBorders>
            <w:vAlign w:val="center"/>
          </w:tcPr>
          <w:p w:rsidR="00640FCB" w:rsidRPr="00CD1E8D" w:rsidRDefault="00640FCB" w:rsidP="0023653A">
            <w:pPr>
              <w:jc w:val="both"/>
              <w:rPr>
                <w:rFonts w:ascii="Arial" w:hAnsi="Arial" w:cs="Arial"/>
                <w:lang w:val="ru-RU"/>
              </w:rPr>
            </w:pPr>
          </w:p>
        </w:tc>
        <w:tc>
          <w:tcPr>
            <w:tcW w:w="554" w:type="dxa"/>
            <w:vMerge/>
            <w:tcBorders>
              <w:left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2021-</w:t>
            </w:r>
            <w:r w:rsidRPr="00C82720">
              <w:rPr>
                <w:rFonts w:ascii="Arial" w:hAnsi="Arial" w:cs="Arial"/>
              </w:rPr>
              <w:lastRenderedPageBreak/>
              <w:t xml:space="preserve">2026 </w:t>
            </w:r>
            <w:proofErr w:type="spellStart"/>
            <w:r w:rsidRPr="00C82720">
              <w:rPr>
                <w:rFonts w:ascii="Arial" w:hAnsi="Arial" w:cs="Arial"/>
              </w:rPr>
              <w:t>гг</w:t>
            </w:r>
            <w:proofErr w:type="spellEnd"/>
          </w:p>
        </w:tc>
        <w:tc>
          <w:tcPr>
            <w:tcW w:w="963"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lastRenderedPageBreak/>
              <w:t>2021 г.</w:t>
            </w:r>
          </w:p>
        </w:tc>
        <w:tc>
          <w:tcPr>
            <w:tcW w:w="964"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2022г.</w:t>
            </w:r>
          </w:p>
        </w:tc>
        <w:tc>
          <w:tcPr>
            <w:tcW w:w="1099"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2023г.</w:t>
            </w:r>
          </w:p>
          <w:p w:rsidR="00640FCB" w:rsidRPr="00C82720" w:rsidRDefault="00640FCB" w:rsidP="0023653A">
            <w:pPr>
              <w:jc w:val="both"/>
              <w:rPr>
                <w:rFonts w:ascii="Arial" w:hAnsi="Arial" w:cs="Arial"/>
              </w:rPr>
            </w:pPr>
          </w:p>
        </w:tc>
        <w:tc>
          <w:tcPr>
            <w:tcW w:w="1099"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lastRenderedPageBreak/>
              <w:t>2024г.</w:t>
            </w:r>
          </w:p>
        </w:tc>
        <w:tc>
          <w:tcPr>
            <w:tcW w:w="1099"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2025г.</w:t>
            </w:r>
          </w:p>
        </w:tc>
        <w:tc>
          <w:tcPr>
            <w:tcW w:w="1099"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2026г.</w:t>
            </w:r>
          </w:p>
        </w:tc>
      </w:tr>
      <w:tr w:rsidR="00640FCB" w:rsidRPr="00C82720" w:rsidTr="00C82720">
        <w:trPr>
          <w:cantSplit/>
          <w:trHeight w:val="1591"/>
        </w:trPr>
        <w:tc>
          <w:tcPr>
            <w:tcW w:w="567" w:type="dxa"/>
            <w:vMerge/>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extDirection w:val="btLr"/>
          </w:tcPr>
          <w:p w:rsidR="00640FCB" w:rsidRPr="00C82720" w:rsidRDefault="00640FCB" w:rsidP="0023653A">
            <w:pPr>
              <w:jc w:val="both"/>
              <w:rPr>
                <w:rFonts w:ascii="Arial" w:hAnsi="Arial" w:cs="Arial"/>
              </w:rPr>
            </w:pPr>
            <w:proofErr w:type="spellStart"/>
            <w:r w:rsidRPr="00C82720">
              <w:rPr>
                <w:rFonts w:ascii="Arial" w:hAnsi="Arial" w:cs="Arial"/>
              </w:rPr>
              <w:t>Программа</w:t>
            </w:r>
            <w:proofErr w:type="spellEnd"/>
          </w:p>
        </w:tc>
        <w:tc>
          <w:tcPr>
            <w:tcW w:w="418" w:type="dxa"/>
            <w:tcBorders>
              <w:top w:val="single" w:sz="4" w:space="0" w:color="auto"/>
              <w:left w:val="single" w:sz="4" w:space="0" w:color="auto"/>
              <w:bottom w:val="single" w:sz="4" w:space="0" w:color="auto"/>
              <w:right w:val="single" w:sz="4" w:space="0" w:color="auto"/>
            </w:tcBorders>
            <w:textDirection w:val="btLr"/>
          </w:tcPr>
          <w:p w:rsidR="00640FCB" w:rsidRPr="00C82720" w:rsidRDefault="00640FCB" w:rsidP="0023653A">
            <w:pPr>
              <w:jc w:val="both"/>
              <w:rPr>
                <w:rFonts w:ascii="Arial" w:hAnsi="Arial" w:cs="Arial"/>
              </w:rPr>
            </w:pPr>
            <w:proofErr w:type="spellStart"/>
            <w:r w:rsidRPr="00C82720">
              <w:rPr>
                <w:rFonts w:ascii="Arial" w:hAnsi="Arial" w:cs="Arial"/>
              </w:rPr>
              <w:t>Подпрограмма</w:t>
            </w:r>
            <w:proofErr w:type="spellEnd"/>
          </w:p>
        </w:tc>
        <w:tc>
          <w:tcPr>
            <w:tcW w:w="419" w:type="dxa"/>
            <w:tcBorders>
              <w:top w:val="single" w:sz="4" w:space="0" w:color="auto"/>
              <w:left w:val="single" w:sz="4" w:space="0" w:color="auto"/>
              <w:bottom w:val="single" w:sz="4" w:space="0" w:color="auto"/>
              <w:right w:val="single" w:sz="4" w:space="0" w:color="auto"/>
            </w:tcBorders>
            <w:textDirection w:val="btLr"/>
          </w:tcPr>
          <w:p w:rsidR="00640FCB" w:rsidRPr="00C82720" w:rsidRDefault="00640FCB" w:rsidP="0023653A">
            <w:pPr>
              <w:jc w:val="both"/>
              <w:rPr>
                <w:rFonts w:ascii="Arial" w:hAnsi="Arial" w:cs="Arial"/>
              </w:rPr>
            </w:pPr>
            <w:proofErr w:type="spellStart"/>
            <w:r w:rsidRPr="00C82720">
              <w:rPr>
                <w:rFonts w:ascii="Arial" w:hAnsi="Arial" w:cs="Arial"/>
              </w:rPr>
              <w:t>Мероприятия</w:t>
            </w:r>
            <w:proofErr w:type="spellEnd"/>
          </w:p>
        </w:tc>
        <w:tc>
          <w:tcPr>
            <w:tcW w:w="826" w:type="dxa"/>
            <w:tcBorders>
              <w:top w:val="single" w:sz="4" w:space="0" w:color="auto"/>
              <w:left w:val="single" w:sz="4" w:space="0" w:color="auto"/>
              <w:bottom w:val="single" w:sz="4" w:space="0" w:color="auto"/>
              <w:right w:val="single" w:sz="4" w:space="0" w:color="auto"/>
            </w:tcBorders>
            <w:textDirection w:val="btLr"/>
          </w:tcPr>
          <w:p w:rsidR="00640FCB" w:rsidRPr="00C82720" w:rsidRDefault="00640FCB" w:rsidP="0023653A">
            <w:pPr>
              <w:jc w:val="both"/>
              <w:rPr>
                <w:rFonts w:ascii="Arial" w:hAnsi="Arial" w:cs="Arial"/>
              </w:rPr>
            </w:pPr>
            <w:proofErr w:type="spellStart"/>
            <w:r w:rsidRPr="00C82720">
              <w:rPr>
                <w:rFonts w:ascii="Arial" w:hAnsi="Arial" w:cs="Arial"/>
              </w:rPr>
              <w:t>Направление</w:t>
            </w:r>
            <w:proofErr w:type="spellEnd"/>
            <w:r w:rsidRPr="00C82720">
              <w:rPr>
                <w:rFonts w:ascii="Arial" w:hAnsi="Arial" w:cs="Arial"/>
              </w:rPr>
              <w:t xml:space="preserve"> </w:t>
            </w:r>
            <w:proofErr w:type="spellStart"/>
            <w:r w:rsidRPr="00C82720">
              <w:rPr>
                <w:rFonts w:ascii="Arial" w:hAnsi="Arial" w:cs="Arial"/>
              </w:rPr>
              <w:t>расходов</w:t>
            </w:r>
            <w:proofErr w:type="spellEnd"/>
          </w:p>
        </w:tc>
        <w:tc>
          <w:tcPr>
            <w:tcW w:w="1508" w:type="dxa"/>
            <w:vMerge/>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554"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1039"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963"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964"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1099"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1099"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1099"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1099"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r>
      <w:tr w:rsidR="00640FCB" w:rsidRPr="00C82720" w:rsidTr="00C82720">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lastRenderedPageBreak/>
              <w:t>1</w:t>
            </w:r>
          </w:p>
        </w:tc>
        <w:tc>
          <w:tcPr>
            <w:tcW w:w="1967"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w:t>
            </w:r>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w:t>
            </w:r>
          </w:p>
        </w:tc>
        <w:tc>
          <w:tcPr>
            <w:tcW w:w="41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4</w:t>
            </w:r>
          </w:p>
        </w:tc>
        <w:tc>
          <w:tcPr>
            <w:tcW w:w="41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w:t>
            </w:r>
          </w:p>
        </w:tc>
        <w:tc>
          <w:tcPr>
            <w:tcW w:w="826"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6</w:t>
            </w:r>
          </w:p>
        </w:tc>
        <w:tc>
          <w:tcPr>
            <w:tcW w:w="150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w:t>
            </w:r>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8</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9</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11</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12</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13</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14</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15</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16</w:t>
            </w:r>
          </w:p>
        </w:tc>
      </w:tr>
      <w:tr w:rsidR="00640FCB" w:rsidRPr="00C82720" w:rsidTr="00C82720">
        <w:trPr>
          <w:trHeight w:val="377"/>
        </w:trPr>
        <w:tc>
          <w:tcPr>
            <w:tcW w:w="567"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1967" w:type="dxa"/>
            <w:vMerge w:val="restart"/>
            <w:tcBorders>
              <w:top w:val="single" w:sz="4" w:space="0" w:color="auto"/>
              <w:left w:val="single" w:sz="4" w:space="0" w:color="auto"/>
              <w:right w:val="single" w:sz="4" w:space="0" w:color="auto"/>
            </w:tcBorders>
            <w:vAlign w:val="center"/>
          </w:tcPr>
          <w:p w:rsidR="00640FCB" w:rsidRPr="00CD1E8D" w:rsidRDefault="00640FCB" w:rsidP="0023653A">
            <w:pPr>
              <w:jc w:val="both"/>
              <w:rPr>
                <w:rFonts w:ascii="Arial" w:hAnsi="Arial" w:cs="Arial"/>
                <w:lang w:val="ru-RU"/>
              </w:rPr>
            </w:pPr>
            <w:r w:rsidRPr="00CD1E8D">
              <w:rPr>
                <w:rFonts w:ascii="Arial" w:hAnsi="Arial" w:cs="Arial"/>
                <w:lang w:val="ru-RU"/>
              </w:rPr>
              <w:t>Муниципальная программа</w:t>
            </w:r>
          </w:p>
          <w:p w:rsidR="00640FCB" w:rsidRPr="00CD1E8D" w:rsidRDefault="00640FCB" w:rsidP="0023653A">
            <w:pPr>
              <w:jc w:val="both"/>
              <w:rPr>
                <w:rFonts w:ascii="Arial" w:hAnsi="Arial" w:cs="Arial"/>
                <w:lang w:val="ru-RU"/>
              </w:rPr>
            </w:pPr>
            <w:r w:rsidRPr="00CD1E8D">
              <w:rPr>
                <w:rFonts w:ascii="Arial" w:hAnsi="Arial" w:cs="Arial"/>
                <w:lang w:val="ru-RU"/>
              </w:rPr>
              <w:t>Советского городского округа</w:t>
            </w:r>
            <w:r w:rsidR="0023653A" w:rsidRPr="00CD1E8D">
              <w:rPr>
                <w:rFonts w:ascii="Arial" w:hAnsi="Arial" w:cs="Arial"/>
                <w:lang w:val="ru-RU"/>
              </w:rPr>
              <w:t xml:space="preserve"> </w:t>
            </w:r>
            <w:r w:rsidRPr="00CD1E8D">
              <w:rPr>
                <w:rFonts w:ascii="Arial" w:hAnsi="Arial" w:cs="Arial"/>
                <w:lang w:val="ru-RU"/>
              </w:rPr>
              <w:t>Ставропольского края «Модернизация, развитие и содержание</w:t>
            </w:r>
            <w:r w:rsidR="0023653A" w:rsidRPr="00CD1E8D">
              <w:rPr>
                <w:rFonts w:ascii="Arial" w:hAnsi="Arial" w:cs="Arial"/>
                <w:lang w:val="ru-RU"/>
              </w:rPr>
              <w:t xml:space="preserve"> </w:t>
            </w:r>
            <w:r w:rsidRPr="00CD1E8D">
              <w:rPr>
                <w:rFonts w:ascii="Arial" w:hAnsi="Arial" w:cs="Arial"/>
                <w:lang w:val="ru-RU"/>
              </w:rPr>
              <w:t>коммунального хозяйства Советского городского округа</w:t>
            </w:r>
            <w:r w:rsidR="0023653A" w:rsidRPr="00CD1E8D">
              <w:rPr>
                <w:rFonts w:ascii="Arial" w:hAnsi="Arial" w:cs="Arial"/>
                <w:lang w:val="ru-RU"/>
              </w:rPr>
              <w:t xml:space="preserve"> </w:t>
            </w:r>
            <w:r w:rsidRPr="00CD1E8D">
              <w:rPr>
                <w:rFonts w:ascii="Arial" w:hAnsi="Arial" w:cs="Arial"/>
                <w:lang w:val="ru-RU"/>
              </w:rPr>
              <w:t>Ставропольского края</w:t>
            </w: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w:t>
            </w:r>
          </w:p>
        </w:tc>
        <w:tc>
          <w:tcPr>
            <w:tcW w:w="419"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Программе</w:t>
            </w:r>
          </w:p>
          <w:p w:rsidR="00640FCB" w:rsidRPr="00CD1E8D" w:rsidRDefault="00640FCB"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554" w:type="dxa"/>
            <w:tcBorders>
              <w:top w:val="single" w:sz="4" w:space="0" w:color="auto"/>
              <w:left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right w:val="single" w:sz="4" w:space="0" w:color="auto"/>
            </w:tcBorders>
            <w:vAlign w:val="center"/>
          </w:tcPr>
          <w:p w:rsidR="00640FCB" w:rsidRPr="00C82720" w:rsidRDefault="008E3C14" w:rsidP="0023653A">
            <w:pPr>
              <w:jc w:val="both"/>
              <w:rPr>
                <w:rFonts w:ascii="Arial" w:hAnsi="Arial" w:cs="Arial"/>
              </w:rPr>
            </w:pPr>
            <w:r w:rsidRPr="00C82720">
              <w:rPr>
                <w:rFonts w:ascii="Arial" w:hAnsi="Arial" w:cs="Arial"/>
              </w:rPr>
              <w:t>490191,83</w:t>
            </w:r>
          </w:p>
        </w:tc>
        <w:tc>
          <w:tcPr>
            <w:tcW w:w="963" w:type="dxa"/>
            <w:tcBorders>
              <w:top w:val="single" w:sz="4" w:space="0" w:color="auto"/>
              <w:left w:val="single" w:sz="4" w:space="0" w:color="auto"/>
              <w:right w:val="single" w:sz="4" w:space="0" w:color="auto"/>
            </w:tcBorders>
            <w:vAlign w:val="center"/>
          </w:tcPr>
          <w:p w:rsidR="00640FCB" w:rsidRPr="00C82720" w:rsidRDefault="00CA44E7" w:rsidP="0023653A">
            <w:pPr>
              <w:jc w:val="both"/>
              <w:rPr>
                <w:rFonts w:ascii="Arial" w:hAnsi="Arial" w:cs="Arial"/>
              </w:rPr>
            </w:pPr>
            <w:r w:rsidRPr="00C82720">
              <w:rPr>
                <w:rFonts w:ascii="Arial" w:hAnsi="Arial" w:cs="Arial"/>
              </w:rPr>
              <w:t>66520,85</w:t>
            </w:r>
          </w:p>
        </w:tc>
        <w:tc>
          <w:tcPr>
            <w:tcW w:w="964" w:type="dxa"/>
            <w:tcBorders>
              <w:top w:val="single" w:sz="4" w:space="0" w:color="auto"/>
              <w:left w:val="single" w:sz="4" w:space="0" w:color="auto"/>
              <w:right w:val="single" w:sz="4" w:space="0" w:color="auto"/>
            </w:tcBorders>
            <w:vAlign w:val="center"/>
          </w:tcPr>
          <w:p w:rsidR="00640FCB" w:rsidRPr="00C82720" w:rsidRDefault="00CA44E7" w:rsidP="0023653A">
            <w:pPr>
              <w:jc w:val="both"/>
              <w:rPr>
                <w:rFonts w:ascii="Arial" w:hAnsi="Arial" w:cs="Arial"/>
              </w:rPr>
            </w:pPr>
            <w:r w:rsidRPr="00C82720">
              <w:rPr>
                <w:rFonts w:ascii="Arial" w:hAnsi="Arial" w:cs="Arial"/>
              </w:rPr>
              <w:t>57433,71</w:t>
            </w:r>
          </w:p>
        </w:tc>
        <w:tc>
          <w:tcPr>
            <w:tcW w:w="1099" w:type="dxa"/>
            <w:tcBorders>
              <w:top w:val="single" w:sz="4" w:space="0" w:color="auto"/>
              <w:left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64074,83</w:t>
            </w:r>
          </w:p>
        </w:tc>
        <w:tc>
          <w:tcPr>
            <w:tcW w:w="1099" w:type="dxa"/>
            <w:tcBorders>
              <w:top w:val="single" w:sz="4" w:space="0" w:color="auto"/>
              <w:left w:val="single" w:sz="4" w:space="0" w:color="auto"/>
              <w:right w:val="single" w:sz="4" w:space="0" w:color="auto"/>
            </w:tcBorders>
            <w:vAlign w:val="center"/>
          </w:tcPr>
          <w:p w:rsidR="00640FCB" w:rsidRPr="00C82720" w:rsidRDefault="008E3C14" w:rsidP="0023653A">
            <w:pPr>
              <w:jc w:val="both"/>
              <w:rPr>
                <w:rFonts w:ascii="Arial" w:hAnsi="Arial" w:cs="Arial"/>
              </w:rPr>
            </w:pPr>
            <w:r w:rsidRPr="00C82720">
              <w:rPr>
                <w:rFonts w:ascii="Arial" w:hAnsi="Arial" w:cs="Arial"/>
              </w:rPr>
              <w:t>106734,17</w:t>
            </w:r>
          </w:p>
        </w:tc>
        <w:tc>
          <w:tcPr>
            <w:tcW w:w="1099" w:type="dxa"/>
            <w:tcBorders>
              <w:top w:val="single" w:sz="4" w:space="0" w:color="auto"/>
              <w:left w:val="single" w:sz="4" w:space="0" w:color="auto"/>
              <w:right w:val="single" w:sz="4" w:space="0" w:color="auto"/>
            </w:tcBorders>
            <w:vAlign w:val="center"/>
          </w:tcPr>
          <w:p w:rsidR="00640FCB" w:rsidRPr="00C82720" w:rsidRDefault="00CA44E7" w:rsidP="0023653A">
            <w:pPr>
              <w:jc w:val="both"/>
              <w:rPr>
                <w:rFonts w:ascii="Arial" w:hAnsi="Arial" w:cs="Arial"/>
              </w:rPr>
            </w:pPr>
            <w:r w:rsidRPr="00C82720">
              <w:rPr>
                <w:rFonts w:ascii="Arial" w:hAnsi="Arial" w:cs="Arial"/>
              </w:rPr>
              <w:t>96863,32</w:t>
            </w:r>
          </w:p>
        </w:tc>
        <w:tc>
          <w:tcPr>
            <w:tcW w:w="1099" w:type="dxa"/>
            <w:tcBorders>
              <w:top w:val="single" w:sz="4" w:space="0" w:color="auto"/>
              <w:left w:val="single" w:sz="4" w:space="0" w:color="auto"/>
              <w:right w:val="single" w:sz="4" w:space="0" w:color="auto"/>
            </w:tcBorders>
          </w:tcPr>
          <w:p w:rsidR="00640FCB" w:rsidRPr="00C82720" w:rsidRDefault="00CA44E7" w:rsidP="0023653A">
            <w:pPr>
              <w:jc w:val="both"/>
              <w:rPr>
                <w:rFonts w:ascii="Arial" w:hAnsi="Arial" w:cs="Arial"/>
              </w:rPr>
            </w:pPr>
            <w:r w:rsidRPr="00C82720">
              <w:rPr>
                <w:rFonts w:ascii="Arial" w:hAnsi="Arial" w:cs="Arial"/>
              </w:rPr>
              <w:t>98564,95</w:t>
            </w:r>
          </w:p>
        </w:tc>
      </w:tr>
      <w:tr w:rsidR="00640FCB" w:rsidRPr="00C82720" w:rsidTr="00C82720">
        <w:trPr>
          <w:trHeight w:val="377"/>
        </w:trPr>
        <w:tc>
          <w:tcPr>
            <w:tcW w:w="567"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w:t>
            </w:r>
          </w:p>
        </w:tc>
        <w:tc>
          <w:tcPr>
            <w:tcW w:w="419"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vMerge w:val="restart"/>
            <w:tcBorders>
              <w:left w:val="single" w:sz="4" w:space="0" w:color="auto"/>
              <w:right w:val="single" w:sz="4" w:space="0" w:color="auto"/>
            </w:tcBorders>
            <w:vAlign w:val="center"/>
          </w:tcPr>
          <w:p w:rsidR="00640FCB" w:rsidRPr="00CD1E8D" w:rsidRDefault="008E3C14" w:rsidP="0023653A">
            <w:pPr>
              <w:jc w:val="both"/>
              <w:rPr>
                <w:rFonts w:ascii="Arial" w:hAnsi="Arial" w:cs="Arial"/>
                <w:lang w:val="ru-RU"/>
              </w:rPr>
            </w:pPr>
            <w:r w:rsidRPr="00CD1E8D">
              <w:rPr>
                <w:rFonts w:ascii="Arial" w:hAnsi="Arial" w:cs="Arial"/>
                <w:lang w:val="ru-RU"/>
              </w:rPr>
              <w:t>АСМ</w:t>
            </w:r>
            <w:r w:rsidR="00640FCB" w:rsidRPr="00CD1E8D">
              <w:rPr>
                <w:rFonts w:ascii="Arial" w:hAnsi="Arial" w:cs="Arial"/>
                <w:lang w:val="ru-RU"/>
              </w:rPr>
              <w:t xml:space="preserve">О </w:t>
            </w:r>
          </w:p>
          <w:p w:rsidR="00640FCB" w:rsidRPr="00CD1E8D" w:rsidRDefault="00640FCB" w:rsidP="0023653A">
            <w:pPr>
              <w:jc w:val="both"/>
              <w:rPr>
                <w:rFonts w:ascii="Arial" w:hAnsi="Arial" w:cs="Arial"/>
                <w:lang w:val="ru-RU"/>
              </w:rPr>
            </w:pPr>
            <w:r w:rsidRPr="00CD1E8D">
              <w:rPr>
                <w:rFonts w:ascii="Arial" w:hAnsi="Arial" w:cs="Arial"/>
                <w:lang w:val="ru-RU"/>
              </w:rPr>
              <w:t>(г. Зеленокумск),</w:t>
            </w:r>
          </w:p>
          <w:p w:rsidR="00640FCB" w:rsidRPr="00CD1E8D" w:rsidRDefault="00640FCB"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 иные источники</w:t>
            </w:r>
          </w:p>
          <w:p w:rsidR="00640FCB" w:rsidRPr="00CD1E8D" w:rsidRDefault="00640FCB" w:rsidP="0023653A">
            <w:pPr>
              <w:jc w:val="both"/>
              <w:rPr>
                <w:rFonts w:ascii="Arial" w:hAnsi="Arial" w:cs="Arial"/>
                <w:lang w:val="ru-RU"/>
              </w:rPr>
            </w:pPr>
          </w:p>
          <w:p w:rsidR="00640FCB" w:rsidRPr="00CD1E8D" w:rsidRDefault="00640FCB" w:rsidP="0023653A">
            <w:pPr>
              <w:jc w:val="both"/>
              <w:rPr>
                <w:rFonts w:ascii="Arial" w:hAnsi="Arial" w:cs="Arial"/>
                <w:lang w:val="ru-RU"/>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left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338372,18</w:t>
            </w:r>
          </w:p>
        </w:tc>
        <w:tc>
          <w:tcPr>
            <w:tcW w:w="963"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35606,61</w:t>
            </w:r>
          </w:p>
        </w:tc>
        <w:tc>
          <w:tcPr>
            <w:tcW w:w="96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28689,91</w:t>
            </w:r>
          </w:p>
        </w:tc>
        <w:tc>
          <w:tcPr>
            <w:tcW w:w="1099" w:type="dxa"/>
            <w:tcBorders>
              <w:left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34078,10</w:t>
            </w:r>
          </w:p>
        </w:tc>
        <w:tc>
          <w:tcPr>
            <w:tcW w:w="109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79322,19</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79747,46</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80927,91</w:t>
            </w:r>
          </w:p>
        </w:tc>
      </w:tr>
      <w:tr w:rsidR="00640FCB" w:rsidRPr="00C82720" w:rsidTr="00C82720">
        <w:trPr>
          <w:trHeight w:val="377"/>
        </w:trPr>
        <w:tc>
          <w:tcPr>
            <w:tcW w:w="567"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03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1149,80</w:t>
            </w:r>
          </w:p>
        </w:tc>
        <w:tc>
          <w:tcPr>
            <w:tcW w:w="963"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331,60</w:t>
            </w:r>
          </w:p>
        </w:tc>
        <w:tc>
          <w:tcPr>
            <w:tcW w:w="96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331,20</w:t>
            </w:r>
          </w:p>
        </w:tc>
        <w:tc>
          <w:tcPr>
            <w:tcW w:w="109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232,00</w:t>
            </w:r>
          </w:p>
        </w:tc>
        <w:tc>
          <w:tcPr>
            <w:tcW w:w="109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255,00</w:t>
            </w:r>
          </w:p>
        </w:tc>
        <w:tc>
          <w:tcPr>
            <w:tcW w:w="109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0,00</w:t>
            </w:r>
          </w:p>
        </w:tc>
      </w:tr>
      <w:tr w:rsidR="00640FCB" w:rsidRPr="00C82720" w:rsidTr="00C82720">
        <w:trPr>
          <w:trHeight w:val="377"/>
        </w:trPr>
        <w:tc>
          <w:tcPr>
            <w:tcW w:w="567"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18719,68</w:t>
            </w:r>
          </w:p>
        </w:tc>
        <w:tc>
          <w:tcPr>
            <w:tcW w:w="963"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3079,97</w:t>
            </w:r>
          </w:p>
        </w:tc>
        <w:tc>
          <w:tcPr>
            <w:tcW w:w="96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7481,50</w:t>
            </w:r>
          </w:p>
        </w:tc>
        <w:tc>
          <w:tcPr>
            <w:tcW w:w="109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1504,90</w:t>
            </w:r>
          </w:p>
        </w:tc>
        <w:tc>
          <w:tcPr>
            <w:tcW w:w="109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3748,19</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1391,00</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1514,12</w:t>
            </w:r>
          </w:p>
        </w:tc>
      </w:tr>
      <w:tr w:rsidR="00640FCB" w:rsidRPr="00C82720" w:rsidTr="00C82720">
        <w:trPr>
          <w:trHeight w:val="340"/>
        </w:trPr>
        <w:tc>
          <w:tcPr>
            <w:tcW w:w="567"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ФБ</w:t>
            </w:r>
          </w:p>
        </w:tc>
        <w:tc>
          <w:tcPr>
            <w:tcW w:w="103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713,15</w:t>
            </w:r>
          </w:p>
        </w:tc>
        <w:tc>
          <w:tcPr>
            <w:tcW w:w="963"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713,15</w:t>
            </w:r>
          </w:p>
        </w:tc>
        <w:tc>
          <w:tcPr>
            <w:tcW w:w="96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0,00</w:t>
            </w:r>
          </w:p>
        </w:tc>
      </w:tr>
      <w:tr w:rsidR="00640FCB" w:rsidRPr="00C82720" w:rsidTr="00C82720">
        <w:trPr>
          <w:trHeight w:val="340"/>
        </w:trPr>
        <w:tc>
          <w:tcPr>
            <w:tcW w:w="567"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val="restart"/>
            <w:tcBorders>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ТО округа,</w:t>
            </w:r>
          </w:p>
          <w:p w:rsidR="00640FCB" w:rsidRPr="00CD1E8D" w:rsidRDefault="00640FCB"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 иные источники</w:t>
            </w:r>
          </w:p>
          <w:p w:rsidR="00640FCB" w:rsidRPr="00CD1E8D" w:rsidRDefault="00640FCB" w:rsidP="0023653A">
            <w:pPr>
              <w:jc w:val="both"/>
              <w:rPr>
                <w:rFonts w:ascii="Arial" w:hAnsi="Arial" w:cs="Arial"/>
                <w:lang w:val="ru-RU"/>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left w:val="single" w:sz="4" w:space="0" w:color="auto"/>
              <w:right w:val="single" w:sz="4" w:space="0" w:color="auto"/>
            </w:tcBorders>
            <w:vAlign w:val="center"/>
          </w:tcPr>
          <w:p w:rsidR="00640FCB" w:rsidRPr="00C82720" w:rsidRDefault="008E3C14" w:rsidP="0023653A">
            <w:pPr>
              <w:jc w:val="both"/>
              <w:rPr>
                <w:rFonts w:ascii="Arial" w:hAnsi="Arial" w:cs="Arial"/>
              </w:rPr>
            </w:pPr>
            <w:r w:rsidRPr="00C82720">
              <w:rPr>
                <w:rFonts w:ascii="Arial" w:hAnsi="Arial" w:cs="Arial"/>
              </w:rPr>
              <w:t>113201</w:t>
            </w:r>
            <w:r w:rsidR="00B50091" w:rsidRPr="00C82720">
              <w:rPr>
                <w:rFonts w:ascii="Arial" w:hAnsi="Arial" w:cs="Arial"/>
              </w:rPr>
              <w:t>,</w:t>
            </w:r>
            <w:r w:rsidRPr="00C82720">
              <w:rPr>
                <w:rFonts w:ascii="Arial" w:hAnsi="Arial" w:cs="Arial"/>
              </w:rPr>
              <w:t>00</w:t>
            </w:r>
          </w:p>
        </w:tc>
        <w:tc>
          <w:tcPr>
            <w:tcW w:w="963"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20997,55</w:t>
            </w:r>
          </w:p>
        </w:tc>
        <w:tc>
          <w:tcPr>
            <w:tcW w:w="96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18824,25</w:t>
            </w:r>
          </w:p>
        </w:tc>
        <w:tc>
          <w:tcPr>
            <w:tcW w:w="1099" w:type="dxa"/>
            <w:tcBorders>
              <w:left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23664,44</w:t>
            </w:r>
          </w:p>
        </w:tc>
        <w:tc>
          <w:tcPr>
            <w:tcW w:w="1099" w:type="dxa"/>
            <w:tcBorders>
              <w:left w:val="single" w:sz="4" w:space="0" w:color="auto"/>
              <w:right w:val="single" w:sz="4" w:space="0" w:color="auto"/>
            </w:tcBorders>
            <w:vAlign w:val="center"/>
          </w:tcPr>
          <w:p w:rsidR="00640FCB" w:rsidRPr="00C82720" w:rsidRDefault="008E3C14" w:rsidP="0023653A">
            <w:pPr>
              <w:jc w:val="both"/>
              <w:rPr>
                <w:rFonts w:ascii="Arial" w:hAnsi="Arial" w:cs="Arial"/>
              </w:rPr>
            </w:pPr>
            <w:r w:rsidRPr="00C82720">
              <w:rPr>
                <w:rFonts w:ascii="Arial" w:hAnsi="Arial" w:cs="Arial"/>
              </w:rPr>
              <w:t>17866,98</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15724,86</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16122,92</w:t>
            </w:r>
          </w:p>
        </w:tc>
      </w:tr>
      <w:tr w:rsidR="00640FCB" w:rsidRPr="00C82720" w:rsidTr="00C82720">
        <w:trPr>
          <w:trHeight w:val="377"/>
        </w:trPr>
        <w:tc>
          <w:tcPr>
            <w:tcW w:w="567"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03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4413,23</w:t>
            </w:r>
          </w:p>
        </w:tc>
        <w:tc>
          <w:tcPr>
            <w:tcW w:w="963"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1949,40</w:t>
            </w:r>
          </w:p>
        </w:tc>
        <w:tc>
          <w:tcPr>
            <w:tcW w:w="96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570,00</w:t>
            </w:r>
          </w:p>
        </w:tc>
        <w:tc>
          <w:tcPr>
            <w:tcW w:w="109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849,33</w:t>
            </w:r>
          </w:p>
        </w:tc>
        <w:tc>
          <w:tcPr>
            <w:tcW w:w="109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1044,50</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0,00</w:t>
            </w:r>
          </w:p>
        </w:tc>
      </w:tr>
      <w:tr w:rsidR="00640FCB" w:rsidRPr="00C82720" w:rsidTr="00C82720">
        <w:trPr>
          <w:trHeight w:val="377"/>
        </w:trPr>
        <w:tc>
          <w:tcPr>
            <w:tcW w:w="567"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19185,82</w:t>
            </w:r>
          </w:p>
        </w:tc>
        <w:tc>
          <w:tcPr>
            <w:tcW w:w="963"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6123,57</w:t>
            </w:r>
          </w:p>
        </w:tc>
        <w:tc>
          <w:tcPr>
            <w:tcW w:w="96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2438,05</w:t>
            </w:r>
          </w:p>
        </w:tc>
        <w:tc>
          <w:tcPr>
            <w:tcW w:w="109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4827,39</w:t>
            </w:r>
          </w:p>
        </w:tc>
        <w:tc>
          <w:tcPr>
            <w:tcW w:w="1099" w:type="dxa"/>
            <w:tcBorders>
              <w:left w:val="single" w:sz="4" w:space="0" w:color="auto"/>
              <w:right w:val="single" w:sz="4" w:space="0" w:color="auto"/>
            </w:tcBorders>
            <w:vAlign w:val="center"/>
          </w:tcPr>
          <w:p w:rsidR="00640FCB" w:rsidRPr="00C82720" w:rsidRDefault="00AA7A2D" w:rsidP="0023653A">
            <w:pPr>
              <w:jc w:val="both"/>
              <w:rPr>
                <w:rFonts w:ascii="Arial" w:hAnsi="Arial" w:cs="Arial"/>
              </w:rPr>
            </w:pPr>
            <w:r w:rsidRPr="00C82720">
              <w:rPr>
                <w:rFonts w:ascii="Arial" w:hAnsi="Arial" w:cs="Arial"/>
              </w:rPr>
              <w:t>5796,81</w:t>
            </w:r>
          </w:p>
        </w:tc>
        <w:tc>
          <w:tcPr>
            <w:tcW w:w="109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0,00</w:t>
            </w:r>
          </w:p>
        </w:tc>
      </w:tr>
      <w:tr w:rsidR="00640FCB" w:rsidRPr="00C82720" w:rsidTr="00C82720">
        <w:trPr>
          <w:trHeight w:val="377"/>
        </w:trPr>
        <w:tc>
          <w:tcPr>
            <w:tcW w:w="567"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ВИ</w:t>
            </w: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03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0,00</w:t>
            </w:r>
          </w:p>
        </w:tc>
      </w:tr>
      <w:tr w:rsidR="00640FCB" w:rsidRPr="00C82720" w:rsidTr="00C82720">
        <w:trPr>
          <w:trHeight w:val="340"/>
        </w:trPr>
        <w:tc>
          <w:tcPr>
            <w:tcW w:w="567"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1967" w:type="dxa"/>
            <w:vMerge w:val="restart"/>
            <w:tcBorders>
              <w:top w:val="single" w:sz="4" w:space="0" w:color="auto"/>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 xml:space="preserve">Подпрограмма «Обеспечение жильем молодых семей в Советском городском округе Ставропольского края» </w:t>
            </w:r>
          </w:p>
        </w:tc>
        <w:tc>
          <w:tcPr>
            <w:tcW w:w="554"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4</w:t>
            </w:r>
          </w:p>
        </w:tc>
        <w:tc>
          <w:tcPr>
            <w:tcW w:w="419"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640FCB"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12547,36</w:t>
            </w:r>
          </w:p>
        </w:tc>
        <w:tc>
          <w:tcPr>
            <w:tcW w:w="963"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453,60</w:t>
            </w:r>
          </w:p>
        </w:tc>
        <w:tc>
          <w:tcPr>
            <w:tcW w:w="96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5571,04</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2317,60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2041,00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2164,12</w:t>
            </w:r>
          </w:p>
        </w:tc>
      </w:tr>
      <w:tr w:rsidR="00640FCB" w:rsidRPr="00C82720" w:rsidTr="00C82720">
        <w:trPr>
          <w:trHeight w:val="280"/>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4</w:t>
            </w:r>
          </w:p>
        </w:tc>
        <w:tc>
          <w:tcPr>
            <w:tcW w:w="419"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80030</w:t>
            </w:r>
          </w:p>
        </w:tc>
        <w:tc>
          <w:tcPr>
            <w:tcW w:w="1508" w:type="dxa"/>
            <w:vMerge w:val="restart"/>
            <w:tcBorders>
              <w:top w:val="single" w:sz="4" w:space="0" w:color="auto"/>
              <w:left w:val="single" w:sz="4" w:space="0" w:color="auto"/>
              <w:right w:val="single" w:sz="4" w:space="0" w:color="auto"/>
            </w:tcBorders>
          </w:tcPr>
          <w:p w:rsidR="00640FCB" w:rsidRPr="00C82720" w:rsidRDefault="008E3C14" w:rsidP="0023653A">
            <w:pPr>
              <w:jc w:val="both"/>
              <w:rPr>
                <w:rFonts w:ascii="Arial" w:hAnsi="Arial" w:cs="Arial"/>
              </w:rPr>
            </w:pPr>
            <w:r w:rsidRPr="00C82720">
              <w:rPr>
                <w:rFonts w:ascii="Arial" w:hAnsi="Arial" w:cs="Arial"/>
              </w:rPr>
              <w:t>АСМ</w:t>
            </w:r>
            <w:r w:rsidR="00640FCB" w:rsidRPr="00C82720">
              <w:rPr>
                <w:rFonts w:ascii="Arial" w:hAnsi="Arial" w:cs="Arial"/>
              </w:rPr>
              <w:t xml:space="preserve">О </w:t>
            </w:r>
          </w:p>
          <w:p w:rsidR="00640FCB" w:rsidRPr="00C82720" w:rsidRDefault="00640FCB"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A161B0" w:rsidP="0023653A">
            <w:pPr>
              <w:jc w:val="both"/>
              <w:rPr>
                <w:rFonts w:ascii="Arial" w:hAnsi="Arial" w:cs="Arial"/>
              </w:rPr>
            </w:pPr>
            <w:r w:rsidRPr="00C82720">
              <w:rPr>
                <w:rFonts w:ascii="Arial" w:hAnsi="Arial" w:cs="Arial"/>
              </w:rPr>
              <w:t>2372,68</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22,68</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400,00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A161B0" w:rsidP="0023653A">
            <w:pPr>
              <w:jc w:val="both"/>
              <w:rPr>
                <w:rFonts w:ascii="Arial" w:hAnsi="Arial" w:cs="Arial"/>
              </w:rPr>
            </w:pPr>
            <w:r w:rsidRPr="00C82720">
              <w:rPr>
                <w:rFonts w:ascii="Arial" w:hAnsi="Arial" w:cs="Arial"/>
              </w:rPr>
              <w:t>650,00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A161B0" w:rsidP="0023653A">
            <w:pPr>
              <w:jc w:val="both"/>
              <w:rPr>
                <w:rFonts w:ascii="Arial" w:hAnsi="Arial" w:cs="Arial"/>
              </w:rPr>
            </w:pPr>
            <w:r w:rsidRPr="00C82720">
              <w:rPr>
                <w:rFonts w:ascii="Arial" w:hAnsi="Arial" w:cs="Arial"/>
              </w:rPr>
              <w:t>650,00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A161B0" w:rsidP="0023653A">
            <w:pPr>
              <w:jc w:val="both"/>
              <w:rPr>
                <w:rFonts w:ascii="Arial" w:hAnsi="Arial" w:cs="Arial"/>
              </w:rPr>
            </w:pPr>
            <w:r w:rsidRPr="00C82720">
              <w:rPr>
                <w:rFonts w:ascii="Arial" w:hAnsi="Arial" w:cs="Arial"/>
              </w:rPr>
              <w:t>650,00</w:t>
            </w:r>
          </w:p>
        </w:tc>
      </w:tr>
      <w:tr w:rsidR="00640FCB" w:rsidRPr="00C82720" w:rsidTr="00C82720">
        <w:trPr>
          <w:trHeight w:val="280"/>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ФБ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405,00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405,00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AA7A2D" w:rsidP="0023653A">
            <w:pPr>
              <w:jc w:val="both"/>
              <w:rPr>
                <w:rFonts w:ascii="Arial" w:hAnsi="Arial" w:cs="Arial"/>
              </w:rPr>
            </w:pPr>
            <w:r w:rsidRPr="00C82720">
              <w:rPr>
                <w:rFonts w:ascii="Arial" w:hAnsi="Arial" w:cs="Arial"/>
              </w:rPr>
              <w:t>0,00</w:t>
            </w:r>
          </w:p>
        </w:tc>
      </w:tr>
      <w:tr w:rsidR="00640FCB" w:rsidRPr="00C82720" w:rsidTr="00C82720">
        <w:trPr>
          <w:trHeight w:val="280"/>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4</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L 4970</w:t>
            </w:r>
          </w:p>
        </w:tc>
        <w:tc>
          <w:tcPr>
            <w:tcW w:w="1508"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A161B0" w:rsidP="0023653A">
            <w:pPr>
              <w:jc w:val="both"/>
              <w:rPr>
                <w:rFonts w:ascii="Arial" w:hAnsi="Arial" w:cs="Arial"/>
              </w:rPr>
            </w:pPr>
            <w:r w:rsidRPr="00C82720">
              <w:rPr>
                <w:rFonts w:ascii="Arial" w:hAnsi="Arial" w:cs="Arial"/>
              </w:rPr>
              <w:t>9769,68</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25,92</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5171,04</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A161B0" w:rsidP="0023653A">
            <w:pPr>
              <w:jc w:val="both"/>
              <w:rPr>
                <w:rFonts w:ascii="Arial" w:hAnsi="Arial" w:cs="Arial"/>
              </w:rPr>
            </w:pPr>
            <w:r w:rsidRPr="00C82720">
              <w:rPr>
                <w:rFonts w:ascii="Arial" w:hAnsi="Arial" w:cs="Arial"/>
              </w:rPr>
              <w:t>1667,60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A161B0" w:rsidP="0023653A">
            <w:pPr>
              <w:jc w:val="both"/>
              <w:rPr>
                <w:rFonts w:ascii="Arial" w:hAnsi="Arial" w:cs="Arial"/>
              </w:rPr>
            </w:pPr>
            <w:r w:rsidRPr="00C82720">
              <w:rPr>
                <w:rFonts w:ascii="Arial" w:hAnsi="Arial" w:cs="Arial"/>
              </w:rPr>
              <w:t>1391,00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A161B0" w:rsidP="0023653A">
            <w:pPr>
              <w:jc w:val="both"/>
              <w:rPr>
                <w:rFonts w:ascii="Arial" w:hAnsi="Arial" w:cs="Arial"/>
              </w:rPr>
            </w:pPr>
            <w:r w:rsidRPr="00C82720">
              <w:rPr>
                <w:rFonts w:ascii="Arial" w:hAnsi="Arial" w:cs="Arial"/>
              </w:rPr>
              <w:t>1514,12</w:t>
            </w:r>
          </w:p>
        </w:tc>
      </w:tr>
      <w:tr w:rsidR="00A161B0" w:rsidRPr="00C82720" w:rsidTr="00C82720">
        <w:trPr>
          <w:trHeight w:val="607"/>
        </w:trPr>
        <w:tc>
          <w:tcPr>
            <w:tcW w:w="567" w:type="dxa"/>
            <w:vMerge w:val="restart"/>
            <w:tcBorders>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2.1</w:t>
            </w:r>
          </w:p>
        </w:tc>
        <w:tc>
          <w:tcPr>
            <w:tcW w:w="1967" w:type="dxa"/>
            <w:vMerge w:val="restart"/>
            <w:tcBorders>
              <w:left w:val="single" w:sz="4" w:space="0" w:color="auto"/>
              <w:right w:val="single" w:sz="4" w:space="0" w:color="auto"/>
            </w:tcBorders>
          </w:tcPr>
          <w:p w:rsidR="00A161B0" w:rsidRPr="00CD1E8D" w:rsidRDefault="00A161B0" w:rsidP="0023653A">
            <w:pPr>
              <w:jc w:val="both"/>
              <w:rPr>
                <w:rFonts w:ascii="Arial" w:hAnsi="Arial" w:cs="Arial"/>
                <w:lang w:val="ru-RU"/>
              </w:rPr>
            </w:pPr>
            <w:r w:rsidRPr="00CD1E8D">
              <w:rPr>
                <w:rFonts w:ascii="Arial" w:hAnsi="Arial" w:cs="Arial"/>
                <w:lang w:val="ru-RU"/>
              </w:rPr>
              <w:t>Основное мероприятие.</w:t>
            </w:r>
          </w:p>
          <w:p w:rsidR="00A161B0" w:rsidRPr="00CD1E8D" w:rsidRDefault="00A161B0" w:rsidP="0023653A">
            <w:pPr>
              <w:jc w:val="both"/>
              <w:rPr>
                <w:rFonts w:ascii="Arial" w:hAnsi="Arial" w:cs="Arial"/>
                <w:lang w:val="ru-RU"/>
              </w:rPr>
            </w:pPr>
            <w:r w:rsidRPr="00CD1E8D">
              <w:rPr>
                <w:rFonts w:ascii="Arial" w:hAnsi="Arial" w:cs="Arial"/>
                <w:lang w:val="ru-RU"/>
              </w:rPr>
              <w:t xml:space="preserve">Предоставление в установленном порядке </w:t>
            </w:r>
            <w:r w:rsidRPr="00CD1E8D">
              <w:rPr>
                <w:rFonts w:ascii="Arial" w:hAnsi="Arial" w:cs="Arial"/>
                <w:lang w:val="ru-RU"/>
              </w:rPr>
              <w:lastRenderedPageBreak/>
              <w:t>социальных выплат молодым семьям</w:t>
            </w:r>
          </w:p>
        </w:tc>
        <w:tc>
          <w:tcPr>
            <w:tcW w:w="554" w:type="dxa"/>
            <w:tcBorders>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lastRenderedPageBreak/>
              <w:t>07</w:t>
            </w:r>
          </w:p>
        </w:tc>
        <w:tc>
          <w:tcPr>
            <w:tcW w:w="418" w:type="dxa"/>
            <w:tcBorders>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4</w:t>
            </w:r>
          </w:p>
        </w:tc>
        <w:tc>
          <w:tcPr>
            <w:tcW w:w="419" w:type="dxa"/>
            <w:tcBorders>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A161B0" w:rsidRPr="00C82720" w:rsidRDefault="00A161B0" w:rsidP="0023653A">
            <w:pPr>
              <w:jc w:val="both"/>
              <w:rPr>
                <w:rFonts w:ascii="Arial" w:hAnsi="Arial" w:cs="Arial"/>
              </w:rPr>
            </w:pPr>
          </w:p>
        </w:tc>
        <w:tc>
          <w:tcPr>
            <w:tcW w:w="1508" w:type="dxa"/>
            <w:tcBorders>
              <w:top w:val="single" w:sz="4" w:space="0" w:color="auto"/>
              <w:left w:val="single" w:sz="4" w:space="0" w:color="auto"/>
              <w:right w:val="single" w:sz="4" w:space="0" w:color="auto"/>
            </w:tcBorders>
          </w:tcPr>
          <w:p w:rsidR="00A161B0" w:rsidRPr="00CD1E8D" w:rsidRDefault="00A161B0" w:rsidP="0023653A">
            <w:pPr>
              <w:jc w:val="both"/>
              <w:rPr>
                <w:rFonts w:ascii="Arial" w:hAnsi="Arial" w:cs="Arial"/>
                <w:lang w:val="ru-RU"/>
              </w:rPr>
            </w:pPr>
            <w:r w:rsidRPr="00CD1E8D">
              <w:rPr>
                <w:rFonts w:ascii="Arial" w:hAnsi="Arial" w:cs="Arial"/>
                <w:lang w:val="ru-RU"/>
              </w:rPr>
              <w:t>Всего по мероприятию</w:t>
            </w:r>
          </w:p>
          <w:p w:rsidR="00A161B0" w:rsidRPr="00CD1E8D" w:rsidRDefault="00A161B0"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right w:val="single" w:sz="4" w:space="0" w:color="auto"/>
            </w:tcBorders>
          </w:tcPr>
          <w:p w:rsidR="00A161B0" w:rsidRPr="00CD1E8D" w:rsidRDefault="00A161B0" w:rsidP="0023653A">
            <w:pPr>
              <w:jc w:val="both"/>
              <w:rPr>
                <w:rFonts w:ascii="Arial" w:hAnsi="Arial" w:cs="Arial"/>
                <w:lang w:val="ru-RU"/>
              </w:rPr>
            </w:pPr>
          </w:p>
        </w:tc>
        <w:tc>
          <w:tcPr>
            <w:tcW w:w="103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12547,36</w:t>
            </w:r>
          </w:p>
        </w:tc>
        <w:tc>
          <w:tcPr>
            <w:tcW w:w="963"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453,60</w:t>
            </w:r>
          </w:p>
        </w:tc>
        <w:tc>
          <w:tcPr>
            <w:tcW w:w="964"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5571,04</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2317,60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2041,00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2164,12</w:t>
            </w:r>
          </w:p>
        </w:tc>
      </w:tr>
      <w:tr w:rsidR="00A161B0" w:rsidRPr="00C82720" w:rsidTr="00C82720">
        <w:trPr>
          <w:trHeight w:val="479"/>
        </w:trPr>
        <w:tc>
          <w:tcPr>
            <w:tcW w:w="567" w:type="dxa"/>
            <w:vMerge/>
            <w:tcBorders>
              <w:left w:val="single" w:sz="4" w:space="0" w:color="auto"/>
              <w:right w:val="single" w:sz="4" w:space="0" w:color="auto"/>
            </w:tcBorders>
          </w:tcPr>
          <w:p w:rsidR="00A161B0" w:rsidRPr="00C82720" w:rsidRDefault="00A161B0" w:rsidP="0023653A">
            <w:pPr>
              <w:jc w:val="both"/>
              <w:rPr>
                <w:rFonts w:ascii="Arial" w:hAnsi="Arial" w:cs="Arial"/>
              </w:rPr>
            </w:pPr>
          </w:p>
        </w:tc>
        <w:tc>
          <w:tcPr>
            <w:tcW w:w="1967" w:type="dxa"/>
            <w:vMerge/>
            <w:tcBorders>
              <w:left w:val="single" w:sz="4" w:space="0" w:color="auto"/>
              <w:right w:val="single" w:sz="4" w:space="0" w:color="auto"/>
            </w:tcBorders>
          </w:tcPr>
          <w:p w:rsidR="00A161B0" w:rsidRPr="00C82720" w:rsidRDefault="00A161B0" w:rsidP="0023653A">
            <w:pPr>
              <w:jc w:val="both"/>
              <w:rPr>
                <w:rFonts w:ascii="Arial" w:hAnsi="Arial" w:cs="Arial"/>
              </w:rPr>
            </w:pPr>
          </w:p>
        </w:tc>
        <w:tc>
          <w:tcPr>
            <w:tcW w:w="554" w:type="dxa"/>
            <w:vMerge w:val="restart"/>
            <w:tcBorders>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07</w:t>
            </w:r>
          </w:p>
        </w:tc>
        <w:tc>
          <w:tcPr>
            <w:tcW w:w="418" w:type="dxa"/>
            <w:vMerge w:val="restart"/>
            <w:tcBorders>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4</w:t>
            </w:r>
          </w:p>
        </w:tc>
        <w:tc>
          <w:tcPr>
            <w:tcW w:w="419" w:type="dxa"/>
            <w:vMerge w:val="restart"/>
            <w:tcBorders>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00</w:t>
            </w:r>
          </w:p>
        </w:tc>
        <w:tc>
          <w:tcPr>
            <w:tcW w:w="826" w:type="dxa"/>
            <w:vMerge w:val="restart"/>
            <w:tcBorders>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80030</w:t>
            </w:r>
          </w:p>
        </w:tc>
        <w:tc>
          <w:tcPr>
            <w:tcW w:w="1508" w:type="dxa"/>
            <w:vMerge w:val="restart"/>
            <w:tcBorders>
              <w:top w:val="single" w:sz="4" w:space="0" w:color="auto"/>
              <w:left w:val="single" w:sz="4" w:space="0" w:color="auto"/>
              <w:right w:val="single" w:sz="4" w:space="0" w:color="auto"/>
            </w:tcBorders>
          </w:tcPr>
          <w:p w:rsidR="00A161B0" w:rsidRPr="00C82720" w:rsidRDefault="008E3C14" w:rsidP="0023653A">
            <w:pPr>
              <w:jc w:val="both"/>
              <w:rPr>
                <w:rFonts w:ascii="Arial" w:hAnsi="Arial" w:cs="Arial"/>
              </w:rPr>
            </w:pPr>
            <w:r w:rsidRPr="00C82720">
              <w:rPr>
                <w:rFonts w:ascii="Arial" w:hAnsi="Arial" w:cs="Arial"/>
              </w:rPr>
              <w:t>АСМ</w:t>
            </w:r>
            <w:r w:rsidR="00A161B0" w:rsidRPr="00C82720">
              <w:rPr>
                <w:rFonts w:ascii="Arial" w:hAnsi="Arial" w:cs="Arial"/>
              </w:rPr>
              <w:t xml:space="preserve">О </w:t>
            </w:r>
          </w:p>
          <w:p w:rsidR="00A161B0" w:rsidRPr="00C82720" w:rsidRDefault="00A161B0"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lastRenderedPageBreak/>
              <w:t>Зеленокумск</w:t>
            </w:r>
            <w:proofErr w:type="spellEnd"/>
            <w:r w:rsidRPr="00C82720">
              <w:rPr>
                <w:rFonts w:ascii="Arial" w:hAnsi="Arial" w:cs="Arial"/>
              </w:rPr>
              <w:t>)</w:t>
            </w:r>
          </w:p>
        </w:tc>
        <w:tc>
          <w:tcPr>
            <w:tcW w:w="554"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lastRenderedPageBreak/>
              <w:t>МБ</w:t>
            </w:r>
          </w:p>
        </w:tc>
        <w:tc>
          <w:tcPr>
            <w:tcW w:w="103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2372,68</w:t>
            </w:r>
          </w:p>
        </w:tc>
        <w:tc>
          <w:tcPr>
            <w:tcW w:w="963"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22,68</w:t>
            </w:r>
          </w:p>
        </w:tc>
        <w:tc>
          <w:tcPr>
            <w:tcW w:w="964"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400,00</w:t>
            </w:r>
          </w:p>
        </w:tc>
        <w:tc>
          <w:tcPr>
            <w:tcW w:w="109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650,00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650,00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650,00</w:t>
            </w:r>
          </w:p>
        </w:tc>
      </w:tr>
      <w:tr w:rsidR="00A161B0" w:rsidRPr="00C82720" w:rsidTr="00C82720">
        <w:trPr>
          <w:trHeight w:val="479"/>
        </w:trPr>
        <w:tc>
          <w:tcPr>
            <w:tcW w:w="567" w:type="dxa"/>
            <w:vMerge/>
            <w:tcBorders>
              <w:left w:val="single" w:sz="4" w:space="0" w:color="auto"/>
              <w:right w:val="single" w:sz="4" w:space="0" w:color="auto"/>
            </w:tcBorders>
          </w:tcPr>
          <w:p w:rsidR="00A161B0" w:rsidRPr="00C82720" w:rsidRDefault="00A161B0" w:rsidP="0023653A">
            <w:pPr>
              <w:jc w:val="both"/>
              <w:rPr>
                <w:rFonts w:ascii="Arial" w:hAnsi="Arial" w:cs="Arial"/>
              </w:rPr>
            </w:pPr>
          </w:p>
        </w:tc>
        <w:tc>
          <w:tcPr>
            <w:tcW w:w="1967" w:type="dxa"/>
            <w:vMerge/>
            <w:tcBorders>
              <w:left w:val="single" w:sz="4" w:space="0" w:color="auto"/>
              <w:right w:val="single" w:sz="4" w:space="0" w:color="auto"/>
            </w:tcBorders>
          </w:tcPr>
          <w:p w:rsidR="00A161B0" w:rsidRPr="00C82720" w:rsidRDefault="00A161B0" w:rsidP="0023653A">
            <w:pPr>
              <w:jc w:val="both"/>
              <w:rPr>
                <w:rFonts w:ascii="Arial" w:hAnsi="Arial" w:cs="Arial"/>
              </w:rPr>
            </w:pPr>
          </w:p>
        </w:tc>
        <w:tc>
          <w:tcPr>
            <w:tcW w:w="554" w:type="dxa"/>
            <w:vMerge/>
            <w:tcBorders>
              <w:left w:val="single" w:sz="4" w:space="0" w:color="auto"/>
              <w:right w:val="single" w:sz="4" w:space="0" w:color="auto"/>
            </w:tcBorders>
            <w:vAlign w:val="center"/>
          </w:tcPr>
          <w:p w:rsidR="00A161B0" w:rsidRPr="00C82720" w:rsidRDefault="00A161B0" w:rsidP="0023653A">
            <w:pPr>
              <w:jc w:val="both"/>
              <w:rPr>
                <w:rFonts w:ascii="Arial" w:hAnsi="Arial" w:cs="Arial"/>
              </w:rPr>
            </w:pPr>
          </w:p>
        </w:tc>
        <w:tc>
          <w:tcPr>
            <w:tcW w:w="418" w:type="dxa"/>
            <w:vMerge/>
            <w:tcBorders>
              <w:left w:val="single" w:sz="4" w:space="0" w:color="auto"/>
              <w:right w:val="single" w:sz="4" w:space="0" w:color="auto"/>
            </w:tcBorders>
            <w:vAlign w:val="center"/>
          </w:tcPr>
          <w:p w:rsidR="00A161B0" w:rsidRPr="00C82720" w:rsidRDefault="00A161B0" w:rsidP="0023653A">
            <w:pPr>
              <w:jc w:val="both"/>
              <w:rPr>
                <w:rFonts w:ascii="Arial" w:hAnsi="Arial" w:cs="Arial"/>
              </w:rPr>
            </w:pPr>
          </w:p>
        </w:tc>
        <w:tc>
          <w:tcPr>
            <w:tcW w:w="419" w:type="dxa"/>
            <w:vMerge/>
            <w:tcBorders>
              <w:left w:val="single" w:sz="4" w:space="0" w:color="auto"/>
              <w:right w:val="single" w:sz="4" w:space="0" w:color="auto"/>
            </w:tcBorders>
            <w:vAlign w:val="center"/>
          </w:tcPr>
          <w:p w:rsidR="00A161B0" w:rsidRPr="00C82720" w:rsidRDefault="00A161B0" w:rsidP="0023653A">
            <w:pPr>
              <w:jc w:val="both"/>
              <w:rPr>
                <w:rFonts w:ascii="Arial" w:hAnsi="Arial" w:cs="Arial"/>
              </w:rPr>
            </w:pPr>
          </w:p>
        </w:tc>
        <w:tc>
          <w:tcPr>
            <w:tcW w:w="826" w:type="dxa"/>
            <w:vMerge/>
            <w:tcBorders>
              <w:left w:val="single" w:sz="4" w:space="0" w:color="auto"/>
              <w:right w:val="single" w:sz="4" w:space="0" w:color="auto"/>
            </w:tcBorders>
            <w:vAlign w:val="center"/>
          </w:tcPr>
          <w:p w:rsidR="00A161B0" w:rsidRPr="00C82720" w:rsidRDefault="00A161B0" w:rsidP="0023653A">
            <w:pPr>
              <w:jc w:val="both"/>
              <w:rPr>
                <w:rFonts w:ascii="Arial" w:hAnsi="Arial" w:cs="Arial"/>
              </w:rPr>
            </w:pPr>
          </w:p>
        </w:tc>
        <w:tc>
          <w:tcPr>
            <w:tcW w:w="1508" w:type="dxa"/>
            <w:vMerge/>
            <w:tcBorders>
              <w:left w:val="single" w:sz="4" w:space="0" w:color="auto"/>
              <w:right w:val="single" w:sz="4" w:space="0" w:color="auto"/>
            </w:tcBorders>
            <w:vAlign w:val="center"/>
          </w:tcPr>
          <w:p w:rsidR="00A161B0" w:rsidRPr="00C82720" w:rsidRDefault="00A161B0" w:rsidP="0023653A">
            <w:pPr>
              <w:jc w:val="both"/>
              <w:rPr>
                <w:rFonts w:ascii="Arial" w:hAnsi="Arial" w:cs="Arial"/>
              </w:rPr>
            </w:pPr>
          </w:p>
        </w:tc>
        <w:tc>
          <w:tcPr>
            <w:tcW w:w="554"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ФБ</w:t>
            </w:r>
          </w:p>
        </w:tc>
        <w:tc>
          <w:tcPr>
            <w:tcW w:w="103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405,00</w:t>
            </w:r>
          </w:p>
        </w:tc>
        <w:tc>
          <w:tcPr>
            <w:tcW w:w="963"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405,00</w:t>
            </w:r>
          </w:p>
        </w:tc>
        <w:tc>
          <w:tcPr>
            <w:tcW w:w="964"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0,00</w:t>
            </w:r>
          </w:p>
        </w:tc>
      </w:tr>
      <w:tr w:rsidR="00A161B0" w:rsidRPr="00C82720" w:rsidTr="00C82720">
        <w:trPr>
          <w:trHeight w:val="479"/>
        </w:trPr>
        <w:tc>
          <w:tcPr>
            <w:tcW w:w="567" w:type="dxa"/>
            <w:vMerge/>
            <w:tcBorders>
              <w:left w:val="single" w:sz="4" w:space="0" w:color="auto"/>
              <w:right w:val="single" w:sz="4" w:space="0" w:color="auto"/>
            </w:tcBorders>
          </w:tcPr>
          <w:p w:rsidR="00A161B0" w:rsidRPr="00C82720" w:rsidRDefault="00A161B0" w:rsidP="0023653A">
            <w:pPr>
              <w:jc w:val="both"/>
              <w:rPr>
                <w:rFonts w:ascii="Arial" w:hAnsi="Arial" w:cs="Arial"/>
              </w:rPr>
            </w:pPr>
          </w:p>
        </w:tc>
        <w:tc>
          <w:tcPr>
            <w:tcW w:w="1967" w:type="dxa"/>
            <w:vMerge/>
            <w:tcBorders>
              <w:left w:val="single" w:sz="4" w:space="0" w:color="auto"/>
              <w:right w:val="single" w:sz="4" w:space="0" w:color="auto"/>
            </w:tcBorders>
          </w:tcPr>
          <w:p w:rsidR="00A161B0" w:rsidRPr="00C82720" w:rsidRDefault="00A161B0" w:rsidP="0023653A">
            <w:pPr>
              <w:jc w:val="both"/>
              <w:rPr>
                <w:rFonts w:ascii="Arial" w:hAnsi="Arial" w:cs="Arial"/>
              </w:rPr>
            </w:pPr>
          </w:p>
        </w:tc>
        <w:tc>
          <w:tcPr>
            <w:tcW w:w="554" w:type="dxa"/>
            <w:tcBorders>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4</w:t>
            </w:r>
          </w:p>
        </w:tc>
        <w:tc>
          <w:tcPr>
            <w:tcW w:w="419" w:type="dxa"/>
            <w:tcBorders>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L 4970</w:t>
            </w:r>
          </w:p>
        </w:tc>
        <w:tc>
          <w:tcPr>
            <w:tcW w:w="1508" w:type="dxa"/>
            <w:vMerge/>
            <w:tcBorders>
              <w:left w:val="single" w:sz="4" w:space="0" w:color="auto"/>
              <w:right w:val="single" w:sz="4" w:space="0" w:color="auto"/>
            </w:tcBorders>
            <w:vAlign w:val="center"/>
          </w:tcPr>
          <w:p w:rsidR="00A161B0" w:rsidRPr="00C82720" w:rsidRDefault="00A161B0" w:rsidP="0023653A">
            <w:pPr>
              <w:jc w:val="both"/>
              <w:rPr>
                <w:rFonts w:ascii="Arial" w:hAnsi="Arial" w:cs="Arial"/>
              </w:rPr>
            </w:pPr>
          </w:p>
        </w:tc>
        <w:tc>
          <w:tcPr>
            <w:tcW w:w="554"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9769,68</w:t>
            </w:r>
          </w:p>
        </w:tc>
        <w:tc>
          <w:tcPr>
            <w:tcW w:w="963"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25,92</w:t>
            </w:r>
          </w:p>
        </w:tc>
        <w:tc>
          <w:tcPr>
            <w:tcW w:w="964"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5171,04</w:t>
            </w:r>
          </w:p>
        </w:tc>
        <w:tc>
          <w:tcPr>
            <w:tcW w:w="109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A161B0" w:rsidRPr="00C82720" w:rsidRDefault="00A161B0" w:rsidP="0023653A">
            <w:pPr>
              <w:jc w:val="both"/>
              <w:rPr>
                <w:rFonts w:ascii="Arial" w:hAnsi="Arial" w:cs="Arial"/>
              </w:rPr>
            </w:pPr>
            <w:r w:rsidRPr="00C82720">
              <w:rPr>
                <w:rFonts w:ascii="Arial" w:hAnsi="Arial" w:cs="Arial"/>
              </w:rPr>
              <w:t>1667,60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1391,00</w:t>
            </w:r>
          </w:p>
        </w:tc>
        <w:tc>
          <w:tcPr>
            <w:tcW w:w="1099" w:type="dxa"/>
            <w:tcBorders>
              <w:top w:val="single" w:sz="4" w:space="0" w:color="auto"/>
              <w:left w:val="single" w:sz="4" w:space="0" w:color="auto"/>
              <w:right w:val="single" w:sz="4" w:space="0" w:color="auto"/>
            </w:tcBorders>
          </w:tcPr>
          <w:p w:rsidR="00A161B0" w:rsidRPr="00C82720" w:rsidRDefault="00A161B0" w:rsidP="0023653A">
            <w:pPr>
              <w:jc w:val="both"/>
              <w:rPr>
                <w:rFonts w:ascii="Arial" w:hAnsi="Arial" w:cs="Arial"/>
              </w:rPr>
            </w:pPr>
            <w:r w:rsidRPr="00C82720">
              <w:rPr>
                <w:rFonts w:ascii="Arial" w:hAnsi="Arial" w:cs="Arial"/>
              </w:rPr>
              <w:t>1514,12</w:t>
            </w:r>
          </w:p>
        </w:tc>
      </w:tr>
      <w:tr w:rsidR="00640FCB" w:rsidRPr="00C82720" w:rsidTr="00C82720">
        <w:trPr>
          <w:trHeight w:val="607"/>
        </w:trPr>
        <w:tc>
          <w:tcPr>
            <w:tcW w:w="5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3.</w:t>
            </w:r>
          </w:p>
        </w:tc>
        <w:tc>
          <w:tcPr>
            <w:tcW w:w="1967" w:type="dxa"/>
            <w:vMerge w:val="restart"/>
            <w:tcBorders>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Подпрограмма «Модернизация, развитие коммунального хозяйства в Советском городском округе Ставропольского края»</w:t>
            </w: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640FCB" w:rsidP="0023653A">
            <w:pPr>
              <w:jc w:val="both"/>
              <w:rPr>
                <w:rFonts w:ascii="Arial" w:hAnsi="Arial" w:cs="Arial"/>
                <w:lang w:val="ru-RU"/>
              </w:rPr>
            </w:pPr>
            <w:r w:rsidRPr="00CD1E8D">
              <w:rPr>
                <w:rFonts w:ascii="Arial" w:hAnsi="Arial" w:cs="Arial"/>
                <w:lang w:val="ru-RU"/>
              </w:rPr>
              <w:t>в том числе</w:t>
            </w:r>
          </w:p>
        </w:tc>
        <w:tc>
          <w:tcPr>
            <w:tcW w:w="554" w:type="dxa"/>
            <w:tcBorders>
              <w:top w:val="single" w:sz="4" w:space="0" w:color="auto"/>
              <w:left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right w:val="single" w:sz="4" w:space="0" w:color="auto"/>
            </w:tcBorders>
            <w:vAlign w:val="center"/>
          </w:tcPr>
          <w:p w:rsidR="00640FCB" w:rsidRPr="00C82720" w:rsidRDefault="00A161B0" w:rsidP="0023653A">
            <w:pPr>
              <w:jc w:val="both"/>
              <w:rPr>
                <w:rFonts w:ascii="Arial" w:hAnsi="Arial" w:cs="Arial"/>
              </w:rPr>
            </w:pPr>
            <w:r w:rsidRPr="00C82720">
              <w:rPr>
                <w:rFonts w:ascii="Arial" w:hAnsi="Arial" w:cs="Arial"/>
              </w:rPr>
              <w:t>4284,60</w:t>
            </w:r>
          </w:p>
        </w:tc>
        <w:tc>
          <w:tcPr>
            <w:tcW w:w="963"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576,31</w:t>
            </w:r>
          </w:p>
        </w:tc>
        <w:tc>
          <w:tcPr>
            <w:tcW w:w="96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841,41</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864,</w:t>
            </w:r>
            <w:r w:rsidR="008E3C14" w:rsidRPr="00C82720">
              <w:rPr>
                <w:rFonts w:ascii="Arial" w:hAnsi="Arial" w:cs="Arial"/>
              </w:rPr>
              <w:t>38</w:t>
            </w:r>
          </w:p>
        </w:tc>
        <w:tc>
          <w:tcPr>
            <w:tcW w:w="1099" w:type="dxa"/>
            <w:tcBorders>
              <w:top w:val="single" w:sz="4" w:space="0" w:color="auto"/>
              <w:left w:val="single" w:sz="4" w:space="0" w:color="auto"/>
              <w:right w:val="single" w:sz="4" w:space="0" w:color="auto"/>
            </w:tcBorders>
            <w:vAlign w:val="center"/>
          </w:tcPr>
          <w:p w:rsidR="00640FCB" w:rsidRPr="00C82720" w:rsidRDefault="00A161B0" w:rsidP="0023653A">
            <w:pPr>
              <w:jc w:val="both"/>
              <w:rPr>
                <w:rFonts w:ascii="Arial" w:hAnsi="Arial" w:cs="Arial"/>
              </w:rPr>
            </w:pPr>
            <w:r w:rsidRPr="00C82720">
              <w:rPr>
                <w:rFonts w:ascii="Arial" w:hAnsi="Arial" w:cs="Arial"/>
              </w:rPr>
              <w:t>657,50</w:t>
            </w:r>
          </w:p>
        </w:tc>
        <w:tc>
          <w:tcPr>
            <w:tcW w:w="1099" w:type="dxa"/>
            <w:tcBorders>
              <w:top w:val="single" w:sz="4" w:space="0" w:color="auto"/>
              <w:left w:val="single" w:sz="4" w:space="0" w:color="auto"/>
              <w:right w:val="single" w:sz="4" w:space="0" w:color="auto"/>
            </w:tcBorders>
            <w:vAlign w:val="center"/>
          </w:tcPr>
          <w:p w:rsidR="00640FCB" w:rsidRPr="00C82720" w:rsidRDefault="00A161B0" w:rsidP="0023653A">
            <w:pPr>
              <w:jc w:val="both"/>
              <w:rPr>
                <w:rFonts w:ascii="Arial" w:hAnsi="Arial" w:cs="Arial"/>
              </w:rPr>
            </w:pPr>
            <w:r w:rsidRPr="00C82720">
              <w:rPr>
                <w:rFonts w:ascii="Arial" w:hAnsi="Arial" w:cs="Arial"/>
              </w:rPr>
              <w:t>667,50</w:t>
            </w:r>
          </w:p>
        </w:tc>
        <w:tc>
          <w:tcPr>
            <w:tcW w:w="1099" w:type="dxa"/>
            <w:tcBorders>
              <w:top w:val="single" w:sz="4" w:space="0" w:color="auto"/>
              <w:left w:val="single" w:sz="4" w:space="0" w:color="auto"/>
              <w:right w:val="single" w:sz="4" w:space="0" w:color="auto"/>
            </w:tcBorders>
          </w:tcPr>
          <w:p w:rsidR="00640FCB" w:rsidRPr="00C82720" w:rsidRDefault="00A161B0" w:rsidP="0023653A">
            <w:pPr>
              <w:jc w:val="both"/>
              <w:rPr>
                <w:rFonts w:ascii="Arial" w:hAnsi="Arial" w:cs="Arial"/>
              </w:rPr>
            </w:pPr>
            <w:r w:rsidRPr="00C82720">
              <w:rPr>
                <w:rFonts w:ascii="Arial" w:hAnsi="Arial" w:cs="Arial"/>
              </w:rPr>
              <w:t>677,50</w:t>
            </w:r>
          </w:p>
        </w:tc>
      </w:tr>
      <w:tr w:rsidR="00640FCB" w:rsidRPr="00C82720" w:rsidTr="00C82720">
        <w:trPr>
          <w:trHeight w:val="439"/>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right w:val="single" w:sz="4" w:space="0" w:color="auto"/>
            </w:tcBorders>
          </w:tcPr>
          <w:p w:rsidR="00640FCB" w:rsidRPr="00C82720" w:rsidRDefault="008E3C14" w:rsidP="0023653A">
            <w:pPr>
              <w:jc w:val="both"/>
              <w:rPr>
                <w:rFonts w:ascii="Arial" w:hAnsi="Arial" w:cs="Arial"/>
              </w:rPr>
            </w:pPr>
            <w:r w:rsidRPr="00C82720">
              <w:rPr>
                <w:rFonts w:ascii="Arial" w:hAnsi="Arial" w:cs="Arial"/>
              </w:rPr>
              <w:t>АСМ</w:t>
            </w:r>
            <w:r w:rsidR="00640FCB" w:rsidRPr="00C82720">
              <w:rPr>
                <w:rFonts w:ascii="Arial" w:hAnsi="Arial" w:cs="Arial"/>
              </w:rPr>
              <w:t xml:space="preserve">О </w:t>
            </w:r>
          </w:p>
          <w:p w:rsidR="00640FCB" w:rsidRPr="00C82720" w:rsidRDefault="00640FCB"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right w:val="single" w:sz="4" w:space="0" w:color="auto"/>
            </w:tcBorders>
            <w:vAlign w:val="center"/>
          </w:tcPr>
          <w:p w:rsidR="00640FCB" w:rsidRPr="00C82720" w:rsidRDefault="00A161B0" w:rsidP="0023653A">
            <w:pPr>
              <w:jc w:val="both"/>
              <w:rPr>
                <w:rFonts w:ascii="Arial" w:hAnsi="Arial" w:cs="Arial"/>
              </w:rPr>
            </w:pPr>
            <w:r w:rsidRPr="00C82720">
              <w:rPr>
                <w:rFonts w:ascii="Arial" w:hAnsi="Arial" w:cs="Arial"/>
              </w:rPr>
              <w:t>192,43</w:t>
            </w:r>
          </w:p>
        </w:tc>
        <w:tc>
          <w:tcPr>
            <w:tcW w:w="963"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93,87</w:t>
            </w:r>
          </w:p>
        </w:tc>
        <w:tc>
          <w:tcPr>
            <w:tcW w:w="96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75,99</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7,77</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5,00</w:t>
            </w:r>
          </w:p>
        </w:tc>
        <w:tc>
          <w:tcPr>
            <w:tcW w:w="1099" w:type="dxa"/>
            <w:tcBorders>
              <w:top w:val="single" w:sz="4" w:space="0" w:color="auto"/>
              <w:left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5,00</w:t>
            </w:r>
          </w:p>
        </w:tc>
      </w:tr>
      <w:tr w:rsidR="00640FCB" w:rsidRPr="00C82720" w:rsidTr="00C82720">
        <w:trPr>
          <w:trHeight w:val="439"/>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508"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tc>
        <w:tc>
          <w:tcPr>
            <w:tcW w:w="55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4092,17</w:t>
            </w:r>
          </w:p>
        </w:tc>
        <w:tc>
          <w:tcPr>
            <w:tcW w:w="963"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482,64</w:t>
            </w:r>
          </w:p>
        </w:tc>
        <w:tc>
          <w:tcPr>
            <w:tcW w:w="96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765,42</w:t>
            </w:r>
          </w:p>
        </w:tc>
        <w:tc>
          <w:tcPr>
            <w:tcW w:w="1099" w:type="dxa"/>
            <w:tcBorders>
              <w:top w:val="single" w:sz="4" w:space="0" w:color="auto"/>
              <w:left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856,61</w:t>
            </w:r>
          </w:p>
        </w:tc>
        <w:tc>
          <w:tcPr>
            <w:tcW w:w="1099" w:type="dxa"/>
            <w:tcBorders>
              <w:top w:val="single" w:sz="4" w:space="0" w:color="auto"/>
              <w:left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652,50</w:t>
            </w:r>
          </w:p>
        </w:tc>
        <w:tc>
          <w:tcPr>
            <w:tcW w:w="1099" w:type="dxa"/>
            <w:tcBorders>
              <w:top w:val="single" w:sz="4" w:space="0" w:color="auto"/>
              <w:left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662,50</w:t>
            </w:r>
          </w:p>
        </w:tc>
        <w:tc>
          <w:tcPr>
            <w:tcW w:w="1099" w:type="dxa"/>
            <w:tcBorders>
              <w:top w:val="single" w:sz="4" w:space="0" w:color="auto"/>
              <w:left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672,50</w:t>
            </w:r>
          </w:p>
        </w:tc>
      </w:tr>
      <w:tr w:rsidR="00640FCB" w:rsidRPr="00C82720" w:rsidTr="00C82720">
        <w:trPr>
          <w:trHeight w:val="403"/>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0,00</w:t>
            </w:r>
          </w:p>
        </w:tc>
      </w:tr>
      <w:tr w:rsidR="00640FCB" w:rsidRPr="00C82720" w:rsidTr="00C82720">
        <w:trPr>
          <w:trHeight w:val="422"/>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ВИ</w:t>
            </w:r>
          </w:p>
        </w:tc>
        <w:tc>
          <w:tcPr>
            <w:tcW w:w="55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03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
        </w:tc>
      </w:tr>
      <w:tr w:rsidR="00020A2D" w:rsidRPr="00C82720" w:rsidTr="00C82720">
        <w:trPr>
          <w:trHeight w:val="607"/>
        </w:trPr>
        <w:tc>
          <w:tcPr>
            <w:tcW w:w="567" w:type="dxa"/>
            <w:vMerge w:val="restart"/>
            <w:tcBorders>
              <w:left w:val="single" w:sz="4" w:space="0" w:color="auto"/>
              <w:right w:val="single" w:sz="4" w:space="0" w:color="auto"/>
            </w:tcBorders>
          </w:tcPr>
          <w:p w:rsidR="00020A2D" w:rsidRPr="00C82720" w:rsidRDefault="00020A2D" w:rsidP="0023653A">
            <w:pPr>
              <w:jc w:val="both"/>
              <w:rPr>
                <w:rFonts w:ascii="Arial" w:hAnsi="Arial" w:cs="Arial"/>
              </w:rPr>
            </w:pPr>
            <w:r w:rsidRPr="00C82720">
              <w:rPr>
                <w:rFonts w:ascii="Arial" w:hAnsi="Arial" w:cs="Arial"/>
              </w:rPr>
              <w:t>3.1.</w:t>
            </w:r>
          </w:p>
        </w:tc>
        <w:tc>
          <w:tcPr>
            <w:tcW w:w="1967" w:type="dxa"/>
            <w:vMerge w:val="restart"/>
            <w:tcBorders>
              <w:left w:val="single" w:sz="4" w:space="0" w:color="auto"/>
              <w:right w:val="single" w:sz="4" w:space="0" w:color="auto"/>
            </w:tcBorders>
          </w:tcPr>
          <w:p w:rsidR="00020A2D" w:rsidRPr="00CD1E8D" w:rsidRDefault="00020A2D" w:rsidP="0023653A">
            <w:pPr>
              <w:jc w:val="both"/>
              <w:rPr>
                <w:rFonts w:ascii="Arial" w:hAnsi="Arial" w:cs="Arial"/>
                <w:lang w:val="ru-RU"/>
              </w:rPr>
            </w:pPr>
            <w:r w:rsidRPr="00CD1E8D">
              <w:rPr>
                <w:rFonts w:ascii="Arial" w:hAnsi="Arial" w:cs="Arial"/>
                <w:lang w:val="ru-RU"/>
              </w:rPr>
              <w:t>Основное мероприятие</w:t>
            </w:r>
          </w:p>
          <w:p w:rsidR="00020A2D" w:rsidRPr="00CD1E8D" w:rsidRDefault="00020A2D" w:rsidP="0023653A">
            <w:pPr>
              <w:jc w:val="both"/>
              <w:rPr>
                <w:rFonts w:ascii="Arial" w:hAnsi="Arial" w:cs="Arial"/>
                <w:lang w:val="ru-RU"/>
              </w:rPr>
            </w:pPr>
            <w:r w:rsidRPr="00CD1E8D">
              <w:rPr>
                <w:rFonts w:ascii="Arial" w:hAnsi="Arial" w:cs="Arial"/>
                <w:lang w:val="ru-RU"/>
              </w:rPr>
              <w:t>Модернизация и развитие систем коммунальной инфраструктуры</w:t>
            </w:r>
          </w:p>
        </w:tc>
        <w:tc>
          <w:tcPr>
            <w:tcW w:w="554"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right w:val="single" w:sz="4" w:space="0" w:color="auto"/>
            </w:tcBorders>
          </w:tcPr>
          <w:p w:rsidR="00020A2D" w:rsidRPr="00CD1E8D" w:rsidRDefault="00020A2D" w:rsidP="0023653A">
            <w:pPr>
              <w:jc w:val="both"/>
              <w:rPr>
                <w:rFonts w:ascii="Arial" w:hAnsi="Arial" w:cs="Arial"/>
                <w:lang w:val="ru-RU"/>
              </w:rPr>
            </w:pPr>
            <w:r w:rsidRPr="00CD1E8D">
              <w:rPr>
                <w:rFonts w:ascii="Arial" w:hAnsi="Arial" w:cs="Arial"/>
                <w:lang w:val="ru-RU"/>
              </w:rPr>
              <w:t>Всего по мероприятию</w:t>
            </w:r>
          </w:p>
          <w:p w:rsidR="00020A2D" w:rsidRPr="00CD1E8D" w:rsidRDefault="00020A2D" w:rsidP="0023653A">
            <w:pPr>
              <w:jc w:val="both"/>
              <w:rPr>
                <w:rFonts w:ascii="Arial" w:hAnsi="Arial" w:cs="Arial"/>
                <w:lang w:val="ru-RU"/>
              </w:rPr>
            </w:pPr>
            <w:r w:rsidRPr="00CD1E8D">
              <w:rPr>
                <w:rFonts w:ascii="Arial" w:hAnsi="Arial" w:cs="Arial"/>
                <w:lang w:val="ru-RU"/>
              </w:rPr>
              <w:t>в том числе</w:t>
            </w:r>
          </w:p>
        </w:tc>
        <w:tc>
          <w:tcPr>
            <w:tcW w:w="554" w:type="dxa"/>
            <w:tcBorders>
              <w:top w:val="single" w:sz="4" w:space="0" w:color="auto"/>
              <w:left w:val="single" w:sz="4" w:space="0" w:color="auto"/>
              <w:right w:val="single" w:sz="4" w:space="0" w:color="auto"/>
            </w:tcBorders>
          </w:tcPr>
          <w:p w:rsidR="00020A2D" w:rsidRPr="00CD1E8D" w:rsidRDefault="00020A2D" w:rsidP="0023653A">
            <w:pPr>
              <w:jc w:val="both"/>
              <w:rPr>
                <w:rFonts w:ascii="Arial" w:hAnsi="Arial" w:cs="Arial"/>
                <w:lang w:val="ru-RU"/>
              </w:rPr>
            </w:pPr>
          </w:p>
        </w:tc>
        <w:tc>
          <w:tcPr>
            <w:tcW w:w="103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4284,60</w:t>
            </w:r>
          </w:p>
        </w:tc>
        <w:tc>
          <w:tcPr>
            <w:tcW w:w="963"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576,31</w:t>
            </w:r>
          </w:p>
        </w:tc>
        <w:tc>
          <w:tcPr>
            <w:tcW w:w="964"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841,41</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864,86</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657,50</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667,50</w:t>
            </w:r>
          </w:p>
        </w:tc>
        <w:tc>
          <w:tcPr>
            <w:tcW w:w="1099" w:type="dxa"/>
            <w:tcBorders>
              <w:top w:val="single" w:sz="4" w:space="0" w:color="auto"/>
              <w:left w:val="single" w:sz="4" w:space="0" w:color="auto"/>
              <w:right w:val="single" w:sz="4" w:space="0" w:color="auto"/>
            </w:tcBorders>
          </w:tcPr>
          <w:p w:rsidR="00020A2D" w:rsidRPr="00C82720" w:rsidRDefault="00020A2D" w:rsidP="0023653A">
            <w:pPr>
              <w:jc w:val="both"/>
              <w:rPr>
                <w:rFonts w:ascii="Arial" w:hAnsi="Arial" w:cs="Arial"/>
              </w:rPr>
            </w:pPr>
            <w:r w:rsidRPr="00C82720">
              <w:rPr>
                <w:rFonts w:ascii="Arial" w:hAnsi="Arial" w:cs="Arial"/>
              </w:rPr>
              <w:t>677,50</w:t>
            </w:r>
          </w:p>
        </w:tc>
      </w:tr>
      <w:tr w:rsidR="00020A2D" w:rsidRPr="00C82720" w:rsidTr="00C82720">
        <w:trPr>
          <w:trHeight w:val="477"/>
        </w:trPr>
        <w:tc>
          <w:tcPr>
            <w:tcW w:w="567" w:type="dxa"/>
            <w:vMerge/>
            <w:tcBorders>
              <w:left w:val="single" w:sz="4" w:space="0" w:color="auto"/>
              <w:right w:val="single" w:sz="4" w:space="0" w:color="auto"/>
            </w:tcBorders>
          </w:tcPr>
          <w:p w:rsidR="00020A2D" w:rsidRPr="00C82720" w:rsidRDefault="00020A2D" w:rsidP="0023653A">
            <w:pPr>
              <w:jc w:val="both"/>
              <w:rPr>
                <w:rFonts w:ascii="Arial" w:hAnsi="Arial" w:cs="Arial"/>
              </w:rPr>
            </w:pPr>
          </w:p>
        </w:tc>
        <w:tc>
          <w:tcPr>
            <w:tcW w:w="1967" w:type="dxa"/>
            <w:vMerge/>
            <w:tcBorders>
              <w:left w:val="single" w:sz="4" w:space="0" w:color="auto"/>
              <w:right w:val="single" w:sz="4" w:space="0" w:color="auto"/>
            </w:tcBorders>
          </w:tcPr>
          <w:p w:rsidR="00020A2D" w:rsidRPr="00C82720" w:rsidRDefault="00020A2D" w:rsidP="0023653A">
            <w:pPr>
              <w:jc w:val="both"/>
              <w:rPr>
                <w:rFonts w:ascii="Arial" w:hAnsi="Arial" w:cs="Arial"/>
              </w:rPr>
            </w:pPr>
          </w:p>
        </w:tc>
        <w:tc>
          <w:tcPr>
            <w:tcW w:w="554"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22280</w:t>
            </w:r>
          </w:p>
        </w:tc>
        <w:tc>
          <w:tcPr>
            <w:tcW w:w="1508"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 xml:space="preserve">АСГО </w:t>
            </w:r>
          </w:p>
          <w:p w:rsidR="00020A2D" w:rsidRPr="00C82720" w:rsidRDefault="00020A2D"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192,43</w:t>
            </w:r>
          </w:p>
        </w:tc>
        <w:tc>
          <w:tcPr>
            <w:tcW w:w="963"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93,87</w:t>
            </w:r>
          </w:p>
        </w:tc>
        <w:tc>
          <w:tcPr>
            <w:tcW w:w="964"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75,99</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7,77</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5,00</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5,00</w:t>
            </w:r>
          </w:p>
        </w:tc>
        <w:tc>
          <w:tcPr>
            <w:tcW w:w="1099" w:type="dxa"/>
            <w:tcBorders>
              <w:top w:val="single" w:sz="4" w:space="0" w:color="auto"/>
              <w:left w:val="single" w:sz="4" w:space="0" w:color="auto"/>
              <w:right w:val="single" w:sz="4" w:space="0" w:color="auto"/>
            </w:tcBorders>
          </w:tcPr>
          <w:p w:rsidR="00020A2D" w:rsidRPr="00C82720" w:rsidRDefault="00020A2D" w:rsidP="0023653A">
            <w:pPr>
              <w:jc w:val="both"/>
              <w:rPr>
                <w:rFonts w:ascii="Arial" w:hAnsi="Arial" w:cs="Arial"/>
              </w:rPr>
            </w:pPr>
            <w:r w:rsidRPr="00C82720">
              <w:rPr>
                <w:rFonts w:ascii="Arial" w:hAnsi="Arial" w:cs="Arial"/>
              </w:rPr>
              <w:t>5,00</w:t>
            </w:r>
          </w:p>
        </w:tc>
      </w:tr>
      <w:tr w:rsidR="00020A2D" w:rsidRPr="00C82720" w:rsidTr="00C82720">
        <w:trPr>
          <w:trHeight w:val="607"/>
        </w:trPr>
        <w:tc>
          <w:tcPr>
            <w:tcW w:w="567" w:type="dxa"/>
            <w:vMerge/>
            <w:tcBorders>
              <w:left w:val="single" w:sz="4" w:space="0" w:color="auto"/>
              <w:right w:val="single" w:sz="4" w:space="0" w:color="auto"/>
            </w:tcBorders>
          </w:tcPr>
          <w:p w:rsidR="00020A2D" w:rsidRPr="00C82720" w:rsidRDefault="00020A2D" w:rsidP="0023653A">
            <w:pPr>
              <w:jc w:val="both"/>
              <w:rPr>
                <w:rFonts w:ascii="Arial" w:hAnsi="Arial" w:cs="Arial"/>
              </w:rPr>
            </w:pPr>
          </w:p>
        </w:tc>
        <w:tc>
          <w:tcPr>
            <w:tcW w:w="1967" w:type="dxa"/>
            <w:vMerge/>
            <w:tcBorders>
              <w:left w:val="single" w:sz="4" w:space="0" w:color="auto"/>
              <w:right w:val="single" w:sz="4" w:space="0" w:color="auto"/>
            </w:tcBorders>
          </w:tcPr>
          <w:p w:rsidR="00020A2D" w:rsidRPr="00C82720" w:rsidRDefault="00020A2D" w:rsidP="0023653A">
            <w:pPr>
              <w:jc w:val="both"/>
              <w:rPr>
                <w:rFonts w:ascii="Arial" w:hAnsi="Arial" w:cs="Arial"/>
              </w:rPr>
            </w:pPr>
          </w:p>
        </w:tc>
        <w:tc>
          <w:tcPr>
            <w:tcW w:w="554"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22280</w:t>
            </w:r>
          </w:p>
        </w:tc>
        <w:tc>
          <w:tcPr>
            <w:tcW w:w="1508" w:type="dxa"/>
            <w:vMerge w:val="restart"/>
            <w:tcBorders>
              <w:top w:val="single" w:sz="4" w:space="0" w:color="auto"/>
              <w:left w:val="single" w:sz="4" w:space="0" w:color="auto"/>
              <w:right w:val="single" w:sz="4" w:space="0" w:color="auto"/>
            </w:tcBorders>
          </w:tcPr>
          <w:p w:rsidR="00020A2D" w:rsidRPr="00C82720" w:rsidRDefault="00020A2D"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tc>
        <w:tc>
          <w:tcPr>
            <w:tcW w:w="554"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4092,17</w:t>
            </w:r>
          </w:p>
        </w:tc>
        <w:tc>
          <w:tcPr>
            <w:tcW w:w="963"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482,64</w:t>
            </w:r>
          </w:p>
        </w:tc>
        <w:tc>
          <w:tcPr>
            <w:tcW w:w="964"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765,42</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856,61</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652,50</w:t>
            </w:r>
          </w:p>
        </w:tc>
        <w:tc>
          <w:tcPr>
            <w:tcW w:w="1099" w:type="dxa"/>
            <w:tcBorders>
              <w:top w:val="single" w:sz="4" w:space="0" w:color="auto"/>
              <w:left w:val="single" w:sz="4" w:space="0" w:color="auto"/>
              <w:right w:val="single" w:sz="4" w:space="0" w:color="auto"/>
            </w:tcBorders>
            <w:vAlign w:val="center"/>
          </w:tcPr>
          <w:p w:rsidR="00020A2D" w:rsidRPr="00C82720" w:rsidRDefault="00020A2D" w:rsidP="0023653A">
            <w:pPr>
              <w:jc w:val="both"/>
              <w:rPr>
                <w:rFonts w:ascii="Arial" w:hAnsi="Arial" w:cs="Arial"/>
              </w:rPr>
            </w:pPr>
            <w:r w:rsidRPr="00C82720">
              <w:rPr>
                <w:rFonts w:ascii="Arial" w:hAnsi="Arial" w:cs="Arial"/>
              </w:rPr>
              <w:t>662,50</w:t>
            </w:r>
          </w:p>
        </w:tc>
        <w:tc>
          <w:tcPr>
            <w:tcW w:w="1099" w:type="dxa"/>
            <w:tcBorders>
              <w:top w:val="single" w:sz="4" w:space="0" w:color="auto"/>
              <w:left w:val="single" w:sz="4" w:space="0" w:color="auto"/>
              <w:right w:val="single" w:sz="4" w:space="0" w:color="auto"/>
            </w:tcBorders>
          </w:tcPr>
          <w:p w:rsidR="00020A2D" w:rsidRPr="00C82720" w:rsidRDefault="00020A2D" w:rsidP="0023653A">
            <w:pPr>
              <w:jc w:val="both"/>
              <w:rPr>
                <w:rFonts w:ascii="Arial" w:hAnsi="Arial" w:cs="Arial"/>
              </w:rPr>
            </w:pPr>
            <w:r w:rsidRPr="00C82720">
              <w:rPr>
                <w:rFonts w:ascii="Arial" w:hAnsi="Arial" w:cs="Arial"/>
              </w:rPr>
              <w:t>672,50</w:t>
            </w:r>
          </w:p>
        </w:tc>
      </w:tr>
      <w:tr w:rsidR="00640FCB" w:rsidRPr="00C82720" w:rsidTr="00C82720">
        <w:trPr>
          <w:trHeight w:val="607"/>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77245</w:t>
            </w:r>
          </w:p>
        </w:tc>
        <w:tc>
          <w:tcPr>
            <w:tcW w:w="150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0,00</w:t>
            </w:r>
          </w:p>
        </w:tc>
      </w:tr>
      <w:tr w:rsidR="00640FCB" w:rsidRPr="00C82720" w:rsidTr="00C82720">
        <w:trPr>
          <w:trHeight w:val="443"/>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ВИ</w:t>
            </w:r>
          </w:p>
        </w:tc>
        <w:tc>
          <w:tcPr>
            <w:tcW w:w="554"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
        </w:tc>
        <w:tc>
          <w:tcPr>
            <w:tcW w:w="1039"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3.1.1.</w:t>
            </w:r>
          </w:p>
        </w:tc>
        <w:tc>
          <w:tcPr>
            <w:tcW w:w="1967" w:type="dxa"/>
            <w:vMerge w:val="restart"/>
            <w:tcBorders>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 xml:space="preserve">Содержание водопроводных и газовых сетей </w:t>
            </w: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23653A" w:rsidP="0023653A">
            <w:pPr>
              <w:jc w:val="both"/>
              <w:rPr>
                <w:rFonts w:ascii="Arial" w:hAnsi="Arial" w:cs="Arial"/>
                <w:lang w:val="ru-RU"/>
              </w:rPr>
            </w:pPr>
            <w:r w:rsidRPr="00CD1E8D">
              <w:rPr>
                <w:rFonts w:ascii="Arial" w:hAnsi="Arial" w:cs="Arial"/>
                <w:lang w:val="ru-RU"/>
              </w:rPr>
              <w:t xml:space="preserve"> </w:t>
            </w:r>
            <w:r w:rsidR="00640FCB"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4284,60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576,31</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841,41</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864,38</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657,50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667,50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677,50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p w:rsidR="00640FCB" w:rsidRPr="00C82720" w:rsidRDefault="00640FCB" w:rsidP="0023653A">
            <w:pPr>
              <w:jc w:val="both"/>
              <w:rPr>
                <w:rFonts w:ascii="Arial" w:hAnsi="Arial" w:cs="Arial"/>
              </w:rPr>
            </w:pPr>
          </w:p>
        </w:tc>
        <w:tc>
          <w:tcPr>
            <w:tcW w:w="418"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p w:rsidR="00640FCB" w:rsidRPr="00C82720" w:rsidRDefault="00640FCB" w:rsidP="0023653A">
            <w:pPr>
              <w:jc w:val="both"/>
              <w:rPr>
                <w:rFonts w:ascii="Arial" w:hAnsi="Arial" w:cs="Arial"/>
              </w:rPr>
            </w:pPr>
          </w:p>
        </w:tc>
        <w:tc>
          <w:tcPr>
            <w:tcW w:w="419"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p w:rsidR="00640FCB" w:rsidRPr="00C82720" w:rsidRDefault="00640FCB" w:rsidP="0023653A">
            <w:pPr>
              <w:jc w:val="both"/>
              <w:rPr>
                <w:rFonts w:ascii="Arial" w:hAnsi="Arial" w:cs="Arial"/>
              </w:rPr>
            </w:pPr>
          </w:p>
        </w:tc>
        <w:tc>
          <w:tcPr>
            <w:tcW w:w="826"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22280</w:t>
            </w:r>
          </w:p>
        </w:tc>
        <w:tc>
          <w:tcPr>
            <w:tcW w:w="1508"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АСГО</w:t>
            </w:r>
          </w:p>
          <w:p w:rsidR="00640FCB" w:rsidRPr="00C82720" w:rsidRDefault="00640FCB"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192,43</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93,67</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75,99</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7,77</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5,00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w:t>
            </w:r>
          </w:p>
          <w:p w:rsidR="00640FCB" w:rsidRPr="00C82720" w:rsidRDefault="00640FCB" w:rsidP="0023653A">
            <w:pPr>
              <w:jc w:val="both"/>
              <w:rPr>
                <w:rFonts w:ascii="Arial" w:hAnsi="Arial" w:cs="Arial"/>
              </w:rPr>
            </w:pPr>
            <w:r w:rsidRPr="00C82720">
              <w:rPr>
                <w:rFonts w:ascii="Arial" w:hAnsi="Arial" w:cs="Arial"/>
              </w:rPr>
              <w:t xml:space="preserve">х. </w:t>
            </w:r>
            <w:proofErr w:type="spellStart"/>
            <w:r w:rsidRPr="00C82720">
              <w:rPr>
                <w:rFonts w:ascii="Arial" w:hAnsi="Arial" w:cs="Arial"/>
              </w:rPr>
              <w:t>Восточный</w:t>
            </w:r>
            <w:proofErr w:type="spellEnd"/>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с. </w:t>
            </w:r>
            <w:proofErr w:type="spellStart"/>
            <w:r w:rsidRPr="00C82720">
              <w:rPr>
                <w:rFonts w:ascii="Arial" w:hAnsi="Arial" w:cs="Arial"/>
              </w:rPr>
              <w:t>Правокумское</w:t>
            </w:r>
            <w:proofErr w:type="spellEnd"/>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с. </w:t>
            </w:r>
            <w:proofErr w:type="spellStart"/>
            <w:r w:rsidRPr="00C82720">
              <w:rPr>
                <w:rFonts w:ascii="Arial" w:hAnsi="Arial" w:cs="Arial"/>
              </w:rPr>
              <w:t>Нины</w:t>
            </w:r>
            <w:proofErr w:type="spellEnd"/>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13,42</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2,13</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1,77</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2,02</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2,50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2,50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2,50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с. </w:t>
            </w:r>
            <w:proofErr w:type="spellStart"/>
            <w:r w:rsidRPr="00C82720">
              <w:rPr>
                <w:rFonts w:ascii="Arial" w:hAnsi="Arial" w:cs="Arial"/>
              </w:rPr>
              <w:t>Отказное</w:t>
            </w:r>
            <w:proofErr w:type="spellEnd"/>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1391,00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307,03</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294,54</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219,43</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190,00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190,00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020A2D" w:rsidP="0023653A">
            <w:pPr>
              <w:jc w:val="both"/>
              <w:rPr>
                <w:rFonts w:ascii="Arial" w:hAnsi="Arial" w:cs="Arial"/>
              </w:rPr>
            </w:pPr>
            <w:r w:rsidRPr="00C82720">
              <w:rPr>
                <w:rFonts w:ascii="Arial" w:hAnsi="Arial" w:cs="Arial"/>
              </w:rPr>
              <w:t>190,00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w:t>
            </w:r>
          </w:p>
          <w:p w:rsidR="00640FCB" w:rsidRPr="00C82720" w:rsidRDefault="00640FCB"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Солдато</w:t>
            </w:r>
            <w:proofErr w:type="spellEnd"/>
            <w:r w:rsidRPr="00C82720">
              <w:rPr>
                <w:rFonts w:ascii="Arial" w:hAnsi="Arial" w:cs="Arial"/>
              </w:rPr>
              <w:t>-</w:t>
            </w:r>
          </w:p>
          <w:p w:rsidR="00640FCB" w:rsidRPr="00C82720" w:rsidRDefault="00640FCB" w:rsidP="0023653A">
            <w:pPr>
              <w:jc w:val="both"/>
              <w:rPr>
                <w:rFonts w:ascii="Arial" w:hAnsi="Arial" w:cs="Arial"/>
              </w:rPr>
            </w:pPr>
            <w:proofErr w:type="spellStart"/>
            <w:r w:rsidRPr="00C82720">
              <w:rPr>
                <w:rFonts w:ascii="Arial" w:hAnsi="Arial" w:cs="Arial"/>
              </w:rPr>
              <w:t>Александровское</w:t>
            </w:r>
            <w:proofErr w:type="spellEnd"/>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020A2D" w:rsidP="0023653A">
            <w:pPr>
              <w:jc w:val="both"/>
              <w:rPr>
                <w:rFonts w:ascii="Arial" w:hAnsi="Arial" w:cs="Arial"/>
              </w:rPr>
            </w:pPr>
            <w:r w:rsidRPr="00C82720">
              <w:rPr>
                <w:rFonts w:ascii="Arial" w:hAnsi="Arial" w:cs="Arial"/>
              </w:rPr>
              <w:t>2687,75</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173,48</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469,11</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635,16</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460,00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470,00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480,00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22290</w:t>
            </w:r>
          </w:p>
        </w:tc>
        <w:tc>
          <w:tcPr>
            <w:tcW w:w="1508"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w:t>
            </w:r>
          </w:p>
          <w:p w:rsidR="00640FCB" w:rsidRPr="00C82720" w:rsidRDefault="00640FCB" w:rsidP="0023653A">
            <w:pPr>
              <w:jc w:val="both"/>
              <w:rPr>
                <w:rFonts w:ascii="Arial" w:hAnsi="Arial" w:cs="Arial"/>
              </w:rPr>
            </w:pPr>
            <w:r w:rsidRPr="00C82720">
              <w:rPr>
                <w:rFonts w:ascii="Arial" w:hAnsi="Arial" w:cs="Arial"/>
              </w:rPr>
              <w:t xml:space="preserve">с. Г. </w:t>
            </w:r>
            <w:proofErr w:type="spellStart"/>
            <w:r w:rsidRPr="00C82720">
              <w:rPr>
                <w:rFonts w:ascii="Arial" w:hAnsi="Arial" w:cs="Arial"/>
              </w:rPr>
              <w:t>Балка</w:t>
            </w:r>
            <w:proofErr w:type="spellEnd"/>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0,00</w:t>
            </w:r>
          </w:p>
        </w:tc>
      </w:tr>
      <w:tr w:rsidR="00640FCB" w:rsidRPr="00C82720" w:rsidTr="00C82720">
        <w:trPr>
          <w:trHeight w:val="38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ВИ</w:t>
            </w:r>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3.1.2.</w:t>
            </w:r>
          </w:p>
        </w:tc>
        <w:tc>
          <w:tcPr>
            <w:tcW w:w="19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proofErr w:type="spellStart"/>
            <w:r w:rsidRPr="00C82720">
              <w:rPr>
                <w:rFonts w:ascii="Arial" w:hAnsi="Arial" w:cs="Arial"/>
              </w:rPr>
              <w:t>Ремонт</w:t>
            </w:r>
            <w:proofErr w:type="spellEnd"/>
            <w:r w:rsidRPr="00C82720">
              <w:rPr>
                <w:rFonts w:ascii="Arial" w:hAnsi="Arial" w:cs="Arial"/>
              </w:rPr>
              <w:t xml:space="preserve"> </w:t>
            </w:r>
            <w:proofErr w:type="spellStart"/>
            <w:r w:rsidRPr="00C82720">
              <w:rPr>
                <w:rFonts w:ascii="Arial" w:hAnsi="Arial" w:cs="Arial"/>
              </w:rPr>
              <w:t>котельных</w:t>
            </w:r>
            <w:proofErr w:type="spellEnd"/>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640FCB"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F02096"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ВИ</w:t>
            </w: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F02096"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3.1.3.</w:t>
            </w:r>
          </w:p>
        </w:tc>
        <w:tc>
          <w:tcPr>
            <w:tcW w:w="1967" w:type="dxa"/>
            <w:vMerge w:val="restart"/>
            <w:tcBorders>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 xml:space="preserve">Строительство межмуниципального зонального </w:t>
            </w:r>
            <w:proofErr w:type="spellStart"/>
            <w:r w:rsidRPr="00CD1E8D">
              <w:rPr>
                <w:rFonts w:ascii="Arial" w:hAnsi="Arial" w:cs="Arial"/>
                <w:lang w:val="ru-RU"/>
              </w:rPr>
              <w:t>отходо</w:t>
            </w:r>
            <w:proofErr w:type="spellEnd"/>
            <w:r w:rsidRPr="00CD1E8D">
              <w:rPr>
                <w:rFonts w:ascii="Arial" w:hAnsi="Arial" w:cs="Arial"/>
                <w:lang w:val="ru-RU"/>
              </w:rPr>
              <w:t>-перерабатывающего комплекса</w:t>
            </w: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640FCB"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F02096"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1</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ВИ</w:t>
            </w:r>
          </w:p>
        </w:tc>
        <w:tc>
          <w:tcPr>
            <w:tcW w:w="554"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F02096"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4.</w:t>
            </w:r>
          </w:p>
        </w:tc>
        <w:tc>
          <w:tcPr>
            <w:tcW w:w="1967" w:type="dxa"/>
            <w:vMerge w:val="restart"/>
            <w:tcBorders>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Подпрограмма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 xml:space="preserve">Советского </w:t>
            </w:r>
            <w:r w:rsidR="008E3C14" w:rsidRPr="00CD1E8D">
              <w:rPr>
                <w:rFonts w:ascii="Arial" w:hAnsi="Arial" w:cs="Arial"/>
                <w:lang w:val="ru-RU"/>
              </w:rPr>
              <w:t>муниципального</w:t>
            </w:r>
            <w:r w:rsidR="0023653A" w:rsidRPr="00CD1E8D">
              <w:rPr>
                <w:rFonts w:ascii="Arial" w:hAnsi="Arial" w:cs="Arial"/>
                <w:lang w:val="ru-RU"/>
              </w:rPr>
              <w:t xml:space="preserve"> </w:t>
            </w:r>
            <w:r w:rsidRPr="00CD1E8D">
              <w:rPr>
                <w:rFonts w:ascii="Arial" w:hAnsi="Arial" w:cs="Arial"/>
                <w:lang w:val="ru-RU"/>
              </w:rPr>
              <w:t>округа Ставропольского края»</w:t>
            </w: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640FCB"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8E3C14" w:rsidP="0023653A">
            <w:pPr>
              <w:jc w:val="both"/>
              <w:rPr>
                <w:rFonts w:ascii="Arial" w:hAnsi="Arial" w:cs="Arial"/>
              </w:rPr>
            </w:pPr>
            <w:r w:rsidRPr="00C82720">
              <w:rPr>
                <w:rFonts w:ascii="Arial" w:hAnsi="Arial" w:cs="Arial"/>
              </w:rPr>
              <w:t>385967,99</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52259,85</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38487,91</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38427,80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8E3C14" w:rsidP="0023653A">
            <w:pPr>
              <w:jc w:val="both"/>
              <w:rPr>
                <w:rFonts w:ascii="Arial" w:hAnsi="Arial" w:cs="Arial"/>
              </w:rPr>
            </w:pPr>
            <w:r w:rsidRPr="00C82720">
              <w:rPr>
                <w:rFonts w:ascii="Arial" w:hAnsi="Arial" w:cs="Arial"/>
              </w:rPr>
              <w:t>92323,19</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81860,96</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82608,28</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val="restart"/>
            <w:tcBorders>
              <w:top w:val="single" w:sz="4" w:space="0" w:color="auto"/>
              <w:left w:val="single" w:sz="4" w:space="0" w:color="auto"/>
              <w:right w:val="single" w:sz="4" w:space="0" w:color="auto"/>
            </w:tcBorders>
          </w:tcPr>
          <w:p w:rsidR="00640FCB" w:rsidRPr="00C82720" w:rsidRDefault="008E3C14" w:rsidP="0023653A">
            <w:pPr>
              <w:jc w:val="both"/>
              <w:rPr>
                <w:rFonts w:ascii="Arial" w:hAnsi="Arial" w:cs="Arial"/>
              </w:rPr>
            </w:pPr>
            <w:r w:rsidRPr="00C82720">
              <w:rPr>
                <w:rFonts w:ascii="Arial" w:hAnsi="Arial" w:cs="Arial"/>
              </w:rPr>
              <w:t>АСМ</w:t>
            </w:r>
            <w:r w:rsidR="00640FCB" w:rsidRPr="00C82720">
              <w:rPr>
                <w:rFonts w:ascii="Arial" w:hAnsi="Arial" w:cs="Arial"/>
              </w:rPr>
              <w:t xml:space="preserve">О </w:t>
            </w:r>
          </w:p>
          <w:p w:rsidR="00640FCB" w:rsidRPr="00C82720" w:rsidRDefault="00640FCB"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ФБ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308,15</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308,15</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8950,00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3054,05</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2310,46</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1504,90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2080,59</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0,00</w:t>
            </w:r>
          </w:p>
        </w:tc>
      </w:tr>
      <w:tr w:rsidR="00640FCB" w:rsidRPr="00C82720" w:rsidTr="00C82720">
        <w:trPr>
          <w:trHeight w:val="287"/>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p w:rsidR="00640FCB" w:rsidRPr="00C82720" w:rsidRDefault="00640FCB" w:rsidP="0023653A">
            <w:pPr>
              <w:jc w:val="both"/>
              <w:rPr>
                <w:rFonts w:ascii="Arial" w:hAnsi="Arial" w:cs="Arial"/>
              </w:rPr>
            </w:pP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p w:rsidR="00640FCB" w:rsidRPr="00C82720" w:rsidRDefault="00640FCB" w:rsidP="0023653A">
            <w:pPr>
              <w:jc w:val="both"/>
              <w:rPr>
                <w:rFonts w:ascii="Arial" w:hAnsi="Arial" w:cs="Arial"/>
              </w:rPr>
            </w:pP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22310</w:t>
            </w:r>
          </w:p>
          <w:p w:rsidR="00640FCB" w:rsidRPr="00C82720" w:rsidRDefault="00640FCB" w:rsidP="0023653A">
            <w:pPr>
              <w:jc w:val="both"/>
              <w:rPr>
                <w:rFonts w:ascii="Arial" w:hAnsi="Arial" w:cs="Arial"/>
              </w:rPr>
            </w:pPr>
            <w:r w:rsidRPr="00C82720">
              <w:rPr>
                <w:rFonts w:ascii="Arial" w:hAnsi="Arial" w:cs="Arial"/>
              </w:rPr>
              <w:t>22320</w:t>
            </w:r>
          </w:p>
          <w:p w:rsidR="00640FCB" w:rsidRPr="00C82720" w:rsidRDefault="00640FCB" w:rsidP="0023653A">
            <w:pPr>
              <w:jc w:val="both"/>
              <w:rPr>
                <w:rFonts w:ascii="Arial" w:hAnsi="Arial" w:cs="Arial"/>
              </w:rPr>
            </w:pPr>
            <w:r w:rsidRPr="00C82720">
              <w:rPr>
                <w:rFonts w:ascii="Arial" w:hAnsi="Arial" w:cs="Arial"/>
              </w:rPr>
              <w:t>22330</w:t>
            </w:r>
          </w:p>
        </w:tc>
        <w:tc>
          <w:tcPr>
            <w:tcW w:w="1508"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278881,56</w:t>
            </w:r>
          </w:p>
        </w:tc>
        <w:tc>
          <w:tcPr>
            <w:tcW w:w="963"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26878,50</w:t>
            </w:r>
          </w:p>
        </w:tc>
        <w:tc>
          <w:tcPr>
            <w:tcW w:w="96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19883,35</w:t>
            </w:r>
          </w:p>
        </w:tc>
        <w:tc>
          <w:tcPr>
            <w:tcW w:w="1099" w:type="dxa"/>
            <w:tcBorders>
              <w:top w:val="single" w:sz="4" w:space="0" w:color="auto"/>
              <w:left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16268,34</w:t>
            </w:r>
          </w:p>
        </w:tc>
        <w:tc>
          <w:tcPr>
            <w:tcW w:w="1099" w:type="dxa"/>
            <w:tcBorders>
              <w:top w:val="single" w:sz="4" w:space="0" w:color="auto"/>
              <w:left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71703,17</w:t>
            </w:r>
          </w:p>
        </w:tc>
        <w:tc>
          <w:tcPr>
            <w:tcW w:w="1099" w:type="dxa"/>
            <w:tcBorders>
              <w:top w:val="single" w:sz="4" w:space="0" w:color="auto"/>
              <w:left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71713,43</w:t>
            </w:r>
          </w:p>
        </w:tc>
        <w:tc>
          <w:tcPr>
            <w:tcW w:w="1099" w:type="dxa"/>
            <w:tcBorders>
              <w:top w:val="single" w:sz="4" w:space="0" w:color="auto"/>
              <w:left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72434,77</w:t>
            </w:r>
          </w:p>
        </w:tc>
      </w:tr>
      <w:tr w:rsidR="00640FCB" w:rsidRPr="00C82720" w:rsidTr="00C82720">
        <w:trPr>
          <w:trHeight w:val="287"/>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G 6420</w:t>
            </w:r>
          </w:p>
        </w:tc>
        <w:tc>
          <w:tcPr>
            <w:tcW w:w="1508" w:type="dxa"/>
            <w:tcBorders>
              <w:left w:val="single" w:sz="4" w:space="0" w:color="auto"/>
              <w:right w:val="single" w:sz="4" w:space="0" w:color="auto"/>
            </w:tcBorders>
            <w:vAlign w:val="center"/>
          </w:tcPr>
          <w:p w:rsidR="00640FCB" w:rsidRPr="00C82720" w:rsidRDefault="00640FCB"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640FCB" w:rsidRPr="00C82720" w:rsidRDefault="00640FCB"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1149,80</w:t>
            </w:r>
          </w:p>
        </w:tc>
        <w:tc>
          <w:tcPr>
            <w:tcW w:w="963"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331,60</w:t>
            </w:r>
          </w:p>
        </w:tc>
        <w:tc>
          <w:tcPr>
            <w:tcW w:w="964"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331,20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232,00</w:t>
            </w:r>
          </w:p>
        </w:tc>
        <w:tc>
          <w:tcPr>
            <w:tcW w:w="1099" w:type="dxa"/>
            <w:tcBorders>
              <w:top w:val="single" w:sz="4" w:space="0" w:color="auto"/>
              <w:left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255,00</w:t>
            </w:r>
          </w:p>
        </w:tc>
        <w:tc>
          <w:tcPr>
            <w:tcW w:w="1099" w:type="dxa"/>
            <w:tcBorders>
              <w:top w:val="single" w:sz="4" w:space="0" w:color="auto"/>
              <w:left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0,00</w:t>
            </w:r>
          </w:p>
        </w:tc>
      </w:tr>
      <w:tr w:rsidR="00640FCB" w:rsidRPr="00C82720" w:rsidTr="00C82720">
        <w:trPr>
          <w:trHeight w:val="509"/>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tc>
        <w:tc>
          <w:tcPr>
            <w:tcW w:w="554" w:type="dxa"/>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left w:val="single" w:sz="4" w:space="0" w:color="auto"/>
              <w:bottom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19185,82</w:t>
            </w:r>
          </w:p>
        </w:tc>
        <w:tc>
          <w:tcPr>
            <w:tcW w:w="963" w:type="dxa"/>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6123,57</w:t>
            </w:r>
          </w:p>
        </w:tc>
        <w:tc>
          <w:tcPr>
            <w:tcW w:w="964" w:type="dxa"/>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2438,05</w:t>
            </w:r>
          </w:p>
        </w:tc>
        <w:tc>
          <w:tcPr>
            <w:tcW w:w="1099" w:type="dxa"/>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4827,39</w:t>
            </w:r>
          </w:p>
        </w:tc>
        <w:tc>
          <w:tcPr>
            <w:tcW w:w="1099" w:type="dxa"/>
            <w:tcBorders>
              <w:left w:val="single" w:sz="4" w:space="0" w:color="auto"/>
              <w:bottom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5796,81</w:t>
            </w:r>
          </w:p>
        </w:tc>
        <w:tc>
          <w:tcPr>
            <w:tcW w:w="1099" w:type="dxa"/>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0,00</w:t>
            </w:r>
          </w:p>
        </w:tc>
      </w:tr>
      <w:tr w:rsidR="00640FCB" w:rsidRPr="00C82720" w:rsidTr="00C82720">
        <w:trPr>
          <w:trHeight w:val="286"/>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p w:rsidR="00640FCB" w:rsidRPr="00C82720" w:rsidRDefault="00640FCB" w:rsidP="0023653A">
            <w:pPr>
              <w:jc w:val="both"/>
              <w:rPr>
                <w:rFonts w:ascii="Arial" w:hAnsi="Arial" w:cs="Arial"/>
              </w:rPr>
            </w:pP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p w:rsidR="00640FCB" w:rsidRPr="00C82720" w:rsidRDefault="00640FCB" w:rsidP="0023653A">
            <w:pPr>
              <w:jc w:val="both"/>
              <w:rPr>
                <w:rFonts w:ascii="Arial" w:hAnsi="Arial" w:cs="Arial"/>
              </w:rPr>
            </w:pP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S 6420</w:t>
            </w:r>
          </w:p>
        </w:tc>
        <w:tc>
          <w:tcPr>
            <w:tcW w:w="1508" w:type="dxa"/>
            <w:vMerge/>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554" w:type="dxa"/>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left w:val="single" w:sz="4" w:space="0" w:color="auto"/>
              <w:bottom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78642,45</w:t>
            </w:r>
          </w:p>
        </w:tc>
        <w:tc>
          <w:tcPr>
            <w:tcW w:w="963" w:type="dxa"/>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15895,58</w:t>
            </w:r>
          </w:p>
        </w:tc>
        <w:tc>
          <w:tcPr>
            <w:tcW w:w="964" w:type="dxa"/>
            <w:tcBorders>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13856,05</w:t>
            </w:r>
          </w:p>
        </w:tc>
        <w:tc>
          <w:tcPr>
            <w:tcW w:w="1099" w:type="dxa"/>
            <w:tcBorders>
              <w:left w:val="single" w:sz="4" w:space="0" w:color="auto"/>
              <w:bottom w:val="single" w:sz="4" w:space="0" w:color="auto"/>
              <w:right w:val="single" w:sz="4" w:space="0" w:color="auto"/>
            </w:tcBorders>
            <w:vAlign w:val="center"/>
          </w:tcPr>
          <w:p w:rsidR="00640FCB" w:rsidRPr="00C82720" w:rsidRDefault="00B50091" w:rsidP="0023653A">
            <w:pPr>
              <w:jc w:val="both"/>
              <w:rPr>
                <w:rFonts w:ascii="Arial" w:hAnsi="Arial" w:cs="Arial"/>
              </w:rPr>
            </w:pPr>
            <w:r w:rsidRPr="00C82720">
              <w:rPr>
                <w:rFonts w:ascii="Arial" w:hAnsi="Arial" w:cs="Arial"/>
              </w:rPr>
              <w:t>15827,17</w:t>
            </w:r>
          </w:p>
        </w:tc>
        <w:tc>
          <w:tcPr>
            <w:tcW w:w="1099" w:type="dxa"/>
            <w:tcBorders>
              <w:left w:val="single" w:sz="4" w:space="0" w:color="auto"/>
              <w:bottom w:val="single" w:sz="4" w:space="0" w:color="auto"/>
              <w:right w:val="single" w:sz="4" w:space="0" w:color="auto"/>
            </w:tcBorders>
            <w:vAlign w:val="center"/>
          </w:tcPr>
          <w:p w:rsidR="00640FCB" w:rsidRPr="00C82720" w:rsidRDefault="008E3C14" w:rsidP="0023653A">
            <w:pPr>
              <w:jc w:val="both"/>
              <w:rPr>
                <w:rFonts w:ascii="Arial" w:hAnsi="Arial" w:cs="Arial"/>
              </w:rPr>
            </w:pPr>
            <w:r w:rsidRPr="00C82720">
              <w:rPr>
                <w:rFonts w:ascii="Arial" w:hAnsi="Arial" w:cs="Arial"/>
              </w:rPr>
              <w:t>12742,62</w:t>
            </w:r>
          </w:p>
        </w:tc>
        <w:tc>
          <w:tcPr>
            <w:tcW w:w="1099" w:type="dxa"/>
            <w:tcBorders>
              <w:left w:val="single" w:sz="4" w:space="0" w:color="auto"/>
              <w:bottom w:val="single" w:sz="4" w:space="0" w:color="auto"/>
              <w:right w:val="single" w:sz="4" w:space="0" w:color="auto"/>
            </w:tcBorders>
            <w:vAlign w:val="center"/>
          </w:tcPr>
          <w:p w:rsidR="00640FCB" w:rsidRPr="00C82720" w:rsidRDefault="00EF4CBA" w:rsidP="0023653A">
            <w:pPr>
              <w:jc w:val="both"/>
              <w:rPr>
                <w:rFonts w:ascii="Arial" w:hAnsi="Arial" w:cs="Arial"/>
              </w:rPr>
            </w:pPr>
            <w:r w:rsidRPr="00C82720">
              <w:rPr>
                <w:rFonts w:ascii="Arial" w:hAnsi="Arial" w:cs="Arial"/>
              </w:rPr>
              <w:t>10147,53</w:t>
            </w:r>
          </w:p>
        </w:tc>
        <w:tc>
          <w:tcPr>
            <w:tcW w:w="1099" w:type="dxa"/>
            <w:tcBorders>
              <w:left w:val="single" w:sz="4" w:space="0" w:color="auto"/>
              <w:bottom w:val="single" w:sz="4" w:space="0" w:color="auto"/>
              <w:right w:val="single" w:sz="4" w:space="0" w:color="auto"/>
            </w:tcBorders>
          </w:tcPr>
          <w:p w:rsidR="00640FCB" w:rsidRPr="00C82720" w:rsidRDefault="00EF4CBA" w:rsidP="0023653A">
            <w:pPr>
              <w:jc w:val="both"/>
              <w:rPr>
                <w:rFonts w:ascii="Arial" w:hAnsi="Arial" w:cs="Arial"/>
              </w:rPr>
            </w:pPr>
            <w:r w:rsidRPr="00C82720">
              <w:rPr>
                <w:rFonts w:ascii="Arial" w:hAnsi="Arial" w:cs="Arial"/>
              </w:rPr>
              <w:t>10173,51</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G 6420</w:t>
            </w:r>
          </w:p>
        </w:tc>
        <w:tc>
          <w:tcPr>
            <w:tcW w:w="1508" w:type="dxa"/>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640FCB" w:rsidRPr="00C82720" w:rsidRDefault="00640FCB"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4413,23</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1949,40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570,00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849,33</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1044,50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4.1.</w:t>
            </w:r>
          </w:p>
        </w:tc>
        <w:tc>
          <w:tcPr>
            <w:tcW w:w="19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proofErr w:type="spellStart"/>
            <w:r w:rsidRPr="00C82720">
              <w:rPr>
                <w:rFonts w:ascii="Arial" w:hAnsi="Arial" w:cs="Arial"/>
              </w:rPr>
              <w:t>Основное</w:t>
            </w:r>
            <w:proofErr w:type="spellEnd"/>
            <w:r w:rsidRPr="00C82720">
              <w:rPr>
                <w:rFonts w:ascii="Arial" w:hAnsi="Arial" w:cs="Arial"/>
              </w:rPr>
              <w:t xml:space="preserve"> </w:t>
            </w:r>
            <w:proofErr w:type="spellStart"/>
            <w:r w:rsidRPr="00C82720">
              <w:rPr>
                <w:rFonts w:ascii="Arial" w:hAnsi="Arial" w:cs="Arial"/>
              </w:rPr>
              <w:t>мероприятие</w:t>
            </w:r>
            <w:proofErr w:type="spellEnd"/>
            <w:r w:rsidRPr="00C82720">
              <w:rPr>
                <w:rFonts w:ascii="Arial" w:hAnsi="Arial" w:cs="Arial"/>
              </w:rPr>
              <w:t xml:space="preserve">. </w:t>
            </w:r>
            <w:proofErr w:type="spellStart"/>
            <w:r w:rsidRPr="00C82720">
              <w:rPr>
                <w:rFonts w:ascii="Arial" w:hAnsi="Arial" w:cs="Arial"/>
              </w:rPr>
              <w:t>Озеленение</w:t>
            </w:r>
            <w:proofErr w:type="spellEnd"/>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640FCB"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1165,43</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1125,44</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39,99</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01</w:t>
            </w:r>
          </w:p>
        </w:tc>
        <w:tc>
          <w:tcPr>
            <w:tcW w:w="826"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22310</w:t>
            </w:r>
          </w:p>
        </w:tc>
        <w:tc>
          <w:tcPr>
            <w:tcW w:w="1508" w:type="dxa"/>
            <w:tcBorders>
              <w:top w:val="single" w:sz="4" w:space="0" w:color="auto"/>
              <w:left w:val="single" w:sz="4" w:space="0" w:color="auto"/>
              <w:bottom w:val="single" w:sz="4" w:space="0" w:color="auto"/>
              <w:right w:val="single" w:sz="4" w:space="0" w:color="auto"/>
            </w:tcBorders>
          </w:tcPr>
          <w:p w:rsidR="00640FCB" w:rsidRPr="00C82720" w:rsidRDefault="008E3C14" w:rsidP="0023653A">
            <w:pPr>
              <w:jc w:val="both"/>
              <w:rPr>
                <w:rFonts w:ascii="Arial" w:hAnsi="Arial" w:cs="Arial"/>
              </w:rPr>
            </w:pPr>
            <w:r w:rsidRPr="00C82720">
              <w:rPr>
                <w:rFonts w:ascii="Arial" w:hAnsi="Arial" w:cs="Arial"/>
              </w:rPr>
              <w:t>АСМ</w:t>
            </w:r>
            <w:r w:rsidR="00640FCB" w:rsidRPr="00C82720">
              <w:rPr>
                <w:rFonts w:ascii="Arial" w:hAnsi="Arial" w:cs="Arial"/>
              </w:rPr>
              <w:t>О</w:t>
            </w:r>
          </w:p>
          <w:p w:rsidR="00640FCB" w:rsidRPr="00C82720" w:rsidRDefault="00640FCB"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vMerge w:val="restart"/>
            <w:tcBorders>
              <w:top w:val="single" w:sz="4" w:space="0" w:color="auto"/>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1108,03</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1068,04</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39,99</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ТО</w:t>
            </w:r>
          </w:p>
          <w:p w:rsidR="00640FCB" w:rsidRPr="00C82720" w:rsidRDefault="00640FCB"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Правокумское</w:t>
            </w:r>
            <w:proofErr w:type="spellEnd"/>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0,00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ТО </w:t>
            </w:r>
          </w:p>
          <w:p w:rsidR="00640FCB" w:rsidRPr="00C82720" w:rsidRDefault="00640FCB"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Отказное</w:t>
            </w:r>
            <w:proofErr w:type="spellEnd"/>
          </w:p>
        </w:tc>
        <w:tc>
          <w:tcPr>
            <w:tcW w:w="554" w:type="dxa"/>
            <w:vMerge/>
            <w:tcBorders>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57,40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57,40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4.2.</w:t>
            </w:r>
          </w:p>
        </w:tc>
        <w:tc>
          <w:tcPr>
            <w:tcW w:w="1967" w:type="dxa"/>
            <w:vMerge w:val="restart"/>
            <w:tcBorders>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Основное мероприятие.</w:t>
            </w:r>
          </w:p>
          <w:p w:rsidR="00640FCB" w:rsidRPr="00CD1E8D" w:rsidRDefault="00640FCB" w:rsidP="0023653A">
            <w:pPr>
              <w:jc w:val="both"/>
              <w:rPr>
                <w:rFonts w:ascii="Arial" w:hAnsi="Arial" w:cs="Arial"/>
                <w:lang w:val="ru-RU"/>
              </w:rPr>
            </w:pPr>
            <w:r w:rsidRPr="00CD1E8D">
              <w:rPr>
                <w:rFonts w:ascii="Arial" w:hAnsi="Arial" w:cs="Arial"/>
                <w:lang w:val="ru-RU"/>
              </w:rPr>
              <w:t>Содержание мест захоронения</w:t>
            </w: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02</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640FCB"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3E742F" w:rsidP="0023653A">
            <w:pPr>
              <w:jc w:val="both"/>
              <w:rPr>
                <w:rFonts w:ascii="Arial" w:hAnsi="Arial" w:cs="Arial"/>
              </w:rPr>
            </w:pPr>
            <w:r w:rsidRPr="00C82720">
              <w:rPr>
                <w:rFonts w:ascii="Arial" w:hAnsi="Arial" w:cs="Arial"/>
              </w:rPr>
              <w:t>7606,64</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921,26</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1289,07</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3E742F" w:rsidP="0023653A">
            <w:pPr>
              <w:jc w:val="both"/>
              <w:rPr>
                <w:rFonts w:ascii="Arial" w:hAnsi="Arial" w:cs="Arial"/>
              </w:rPr>
            </w:pPr>
            <w:r w:rsidRPr="00C82720">
              <w:rPr>
                <w:rFonts w:ascii="Arial" w:hAnsi="Arial" w:cs="Arial"/>
              </w:rPr>
              <w:t>1347,63</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1337,22</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1349,13</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1362,33</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02</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22320</w:t>
            </w:r>
          </w:p>
        </w:tc>
        <w:tc>
          <w:tcPr>
            <w:tcW w:w="150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 xml:space="preserve">АСГО </w:t>
            </w:r>
          </w:p>
          <w:p w:rsidR="00640FCB" w:rsidRPr="00C82720" w:rsidRDefault="00640FCB"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5992,63</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921,26</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1032,92</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1036,80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10</w:t>
            </w:r>
            <w:r w:rsidR="00640FCB" w:rsidRPr="00C82720">
              <w:rPr>
                <w:rFonts w:ascii="Arial" w:hAnsi="Arial" w:cs="Arial"/>
              </w:rPr>
              <w:t>00,00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1000,53</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1001,12</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ТО</w:t>
            </w:r>
          </w:p>
          <w:p w:rsidR="00640FCB" w:rsidRPr="00C82720" w:rsidRDefault="00640FCB" w:rsidP="0023653A">
            <w:pPr>
              <w:jc w:val="both"/>
              <w:rPr>
                <w:rFonts w:ascii="Arial" w:hAnsi="Arial" w:cs="Arial"/>
              </w:rPr>
            </w:pPr>
            <w:r w:rsidRPr="00C82720">
              <w:rPr>
                <w:rFonts w:ascii="Arial" w:hAnsi="Arial" w:cs="Arial"/>
              </w:rPr>
              <w:t xml:space="preserve"> х. </w:t>
            </w:r>
            <w:proofErr w:type="spellStart"/>
            <w:r w:rsidRPr="00C82720">
              <w:rPr>
                <w:rFonts w:ascii="Arial" w:hAnsi="Arial" w:cs="Arial"/>
              </w:rPr>
              <w:t>Восточный</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785,50</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121,15</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159,06</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164,62</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168,30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172,37</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 xml:space="preserve">ТО с. </w:t>
            </w:r>
            <w:proofErr w:type="spellStart"/>
            <w:r w:rsidRPr="00C82720">
              <w:rPr>
                <w:rFonts w:ascii="Arial" w:hAnsi="Arial" w:cs="Arial"/>
              </w:rPr>
              <w:t>Отказное</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141,83</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30,27</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33,50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4064DD" w:rsidP="0023653A">
            <w:pPr>
              <w:jc w:val="both"/>
              <w:rPr>
                <w:rFonts w:ascii="Arial" w:hAnsi="Arial" w:cs="Arial"/>
              </w:rPr>
            </w:pPr>
            <w:r w:rsidRPr="00C82720">
              <w:rPr>
                <w:rFonts w:ascii="Arial" w:hAnsi="Arial" w:cs="Arial"/>
              </w:rPr>
              <w:t>37,06</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4064DD" w:rsidP="0023653A">
            <w:pPr>
              <w:jc w:val="both"/>
              <w:rPr>
                <w:rFonts w:ascii="Arial" w:hAnsi="Arial" w:cs="Arial"/>
              </w:rPr>
            </w:pPr>
            <w:r w:rsidRPr="00C82720">
              <w:rPr>
                <w:rFonts w:ascii="Arial" w:hAnsi="Arial" w:cs="Arial"/>
              </w:rPr>
              <w:t>41,00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ТО</w:t>
            </w:r>
          </w:p>
          <w:p w:rsidR="00640FCB" w:rsidRPr="00C82720" w:rsidRDefault="00640FCB"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Правокумское</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3E742F" w:rsidP="0023653A">
            <w:pPr>
              <w:jc w:val="both"/>
              <w:rPr>
                <w:rFonts w:ascii="Arial" w:hAnsi="Arial" w:cs="Arial"/>
              </w:rPr>
            </w:pPr>
            <w:r w:rsidRPr="00C82720">
              <w:rPr>
                <w:rFonts w:ascii="Arial" w:hAnsi="Arial" w:cs="Arial"/>
              </w:rPr>
              <w:t>686,68</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135,00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3E742F" w:rsidP="0023653A">
            <w:pPr>
              <w:jc w:val="both"/>
              <w:rPr>
                <w:rFonts w:ascii="Arial" w:hAnsi="Arial" w:cs="Arial"/>
              </w:rPr>
            </w:pPr>
            <w:r w:rsidRPr="00C82720">
              <w:rPr>
                <w:rFonts w:ascii="Arial" w:hAnsi="Arial" w:cs="Arial"/>
              </w:rPr>
              <w:t>121,50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35762F" w:rsidP="0023653A">
            <w:pPr>
              <w:jc w:val="both"/>
              <w:rPr>
                <w:rFonts w:ascii="Arial" w:hAnsi="Arial" w:cs="Arial"/>
              </w:rPr>
            </w:pPr>
            <w:r w:rsidRPr="00C82720">
              <w:rPr>
                <w:rFonts w:ascii="Arial" w:hAnsi="Arial" w:cs="Arial"/>
              </w:rPr>
              <w:t>139,10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35762F" w:rsidP="0023653A">
            <w:pPr>
              <w:jc w:val="both"/>
              <w:rPr>
                <w:rFonts w:ascii="Arial" w:hAnsi="Arial" w:cs="Arial"/>
              </w:rPr>
            </w:pPr>
            <w:r w:rsidRPr="00C82720">
              <w:rPr>
                <w:rFonts w:ascii="Arial" w:hAnsi="Arial" w:cs="Arial"/>
              </w:rPr>
              <w:t>143,24</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35762F" w:rsidP="0023653A">
            <w:pPr>
              <w:jc w:val="both"/>
              <w:rPr>
                <w:rFonts w:ascii="Arial" w:hAnsi="Arial" w:cs="Arial"/>
              </w:rPr>
            </w:pPr>
            <w:r w:rsidRPr="00C82720">
              <w:rPr>
                <w:rFonts w:ascii="Arial" w:hAnsi="Arial" w:cs="Arial"/>
              </w:rPr>
              <w:t>147,84</w:t>
            </w:r>
          </w:p>
        </w:tc>
      </w:tr>
      <w:tr w:rsidR="00640FCB" w:rsidRPr="00C82720" w:rsidTr="00C82720">
        <w:trPr>
          <w:trHeight w:val="518"/>
        </w:trPr>
        <w:tc>
          <w:tcPr>
            <w:tcW w:w="567"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 xml:space="preserve">4.3. </w:t>
            </w:r>
          </w:p>
        </w:tc>
        <w:tc>
          <w:tcPr>
            <w:tcW w:w="1967" w:type="dxa"/>
            <w:vMerge w:val="restart"/>
            <w:tcBorders>
              <w:left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 xml:space="preserve">Основное мероприятие. Реализация проектов развития территорий </w:t>
            </w:r>
            <w:r w:rsidRPr="00CD1E8D">
              <w:rPr>
                <w:rFonts w:ascii="Arial" w:hAnsi="Arial" w:cs="Arial"/>
                <w:lang w:val="ru-RU"/>
              </w:rPr>
              <w:lastRenderedPageBreak/>
              <w:t>муниципальных образований, основанных на местных инициативах (реализация инициативного проекта)</w:t>
            </w:r>
          </w:p>
        </w:tc>
        <w:tc>
          <w:tcPr>
            <w:tcW w:w="554"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lastRenderedPageBreak/>
              <w:t>07</w:t>
            </w:r>
          </w:p>
        </w:tc>
        <w:tc>
          <w:tcPr>
            <w:tcW w:w="418"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r w:rsidRPr="00CD1E8D">
              <w:rPr>
                <w:rFonts w:ascii="Arial" w:hAnsi="Arial" w:cs="Arial"/>
                <w:lang w:val="ru-RU"/>
              </w:rPr>
              <w:t>Всего по мероприятию</w:t>
            </w:r>
          </w:p>
          <w:p w:rsidR="00640FCB" w:rsidRPr="00CD1E8D" w:rsidRDefault="00640FCB"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640FCB" w:rsidRPr="00CD1E8D" w:rsidRDefault="00640FCB"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35762F" w:rsidP="0023653A">
            <w:pPr>
              <w:jc w:val="both"/>
              <w:rPr>
                <w:rFonts w:ascii="Arial" w:hAnsi="Arial" w:cs="Arial"/>
              </w:rPr>
            </w:pPr>
            <w:r w:rsidRPr="00C82720">
              <w:rPr>
                <w:rFonts w:ascii="Arial" w:hAnsi="Arial" w:cs="Arial"/>
              </w:rPr>
              <w:t>49930,67</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16427,80</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9016,91</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11105,20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35762F" w:rsidP="0023653A">
            <w:pPr>
              <w:jc w:val="both"/>
              <w:rPr>
                <w:rFonts w:ascii="Arial" w:hAnsi="Arial" w:cs="Arial"/>
              </w:rPr>
            </w:pPr>
            <w:r w:rsidRPr="00C82720">
              <w:rPr>
                <w:rFonts w:ascii="Arial" w:hAnsi="Arial" w:cs="Arial"/>
              </w:rPr>
              <w:t>13380,76</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35762F"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07</w:t>
            </w:r>
          </w:p>
        </w:tc>
        <w:tc>
          <w:tcPr>
            <w:tcW w:w="418"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2</w:t>
            </w:r>
          </w:p>
        </w:tc>
        <w:tc>
          <w:tcPr>
            <w:tcW w:w="419"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03</w:t>
            </w:r>
          </w:p>
        </w:tc>
        <w:tc>
          <w:tcPr>
            <w:tcW w:w="826" w:type="dxa"/>
            <w:vMerge w:val="restart"/>
            <w:tcBorders>
              <w:left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S6420</w:t>
            </w:r>
          </w:p>
        </w:tc>
        <w:tc>
          <w:tcPr>
            <w:tcW w:w="1508" w:type="dxa"/>
            <w:vMerge w:val="restart"/>
            <w:tcBorders>
              <w:top w:val="single" w:sz="4" w:space="0" w:color="auto"/>
              <w:left w:val="single" w:sz="4" w:space="0" w:color="auto"/>
              <w:right w:val="single" w:sz="4" w:space="0" w:color="auto"/>
            </w:tcBorders>
          </w:tcPr>
          <w:p w:rsidR="00640FCB" w:rsidRPr="00C82720" w:rsidRDefault="007F4426" w:rsidP="0023653A">
            <w:pPr>
              <w:jc w:val="both"/>
              <w:rPr>
                <w:rFonts w:ascii="Arial" w:hAnsi="Arial" w:cs="Arial"/>
              </w:rPr>
            </w:pPr>
            <w:r w:rsidRPr="00C82720">
              <w:rPr>
                <w:rFonts w:ascii="Arial" w:hAnsi="Arial" w:cs="Arial"/>
              </w:rPr>
              <w:t>АСМ</w:t>
            </w:r>
            <w:r w:rsidR="00640FCB" w:rsidRPr="00C82720">
              <w:rPr>
                <w:rFonts w:ascii="Arial" w:hAnsi="Arial" w:cs="Arial"/>
              </w:rPr>
              <w:t xml:space="preserve">О </w:t>
            </w:r>
          </w:p>
          <w:p w:rsidR="00640FCB" w:rsidRPr="00C82720" w:rsidRDefault="00640FCB"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lastRenderedPageBreak/>
              <w:t>Зеленокумск</w:t>
            </w:r>
            <w:proofErr w:type="spellEnd"/>
            <w:r w:rsidRPr="00C82720">
              <w:rPr>
                <w:rFonts w:ascii="Arial" w:hAnsi="Arial" w:cs="Arial"/>
              </w:rPr>
              <w:t>)</w:t>
            </w:r>
          </w:p>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lastRenderedPageBreak/>
              <w:t>МБ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35762F" w:rsidP="0023653A">
            <w:pPr>
              <w:jc w:val="both"/>
              <w:rPr>
                <w:rFonts w:ascii="Arial" w:hAnsi="Arial" w:cs="Arial"/>
              </w:rPr>
            </w:pPr>
            <w:r w:rsidRPr="00C82720">
              <w:rPr>
                <w:rFonts w:ascii="Arial" w:hAnsi="Arial" w:cs="Arial"/>
              </w:rPr>
              <w:t>6784,67</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2256,72</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2067,54</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1060,28</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35762F" w:rsidP="0023653A">
            <w:pPr>
              <w:jc w:val="both"/>
              <w:rPr>
                <w:rFonts w:ascii="Arial" w:hAnsi="Arial" w:cs="Arial"/>
              </w:rPr>
            </w:pPr>
            <w:r w:rsidRPr="00C82720">
              <w:rPr>
                <w:rFonts w:ascii="Arial" w:hAnsi="Arial" w:cs="Arial"/>
              </w:rPr>
              <w:t>1400,13</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35762F" w:rsidP="0023653A">
            <w:pPr>
              <w:jc w:val="both"/>
              <w:rPr>
                <w:rFonts w:ascii="Arial" w:hAnsi="Arial" w:cs="Arial"/>
              </w:rPr>
            </w:pPr>
            <w:r w:rsidRPr="00C82720">
              <w:rPr>
                <w:rFonts w:ascii="Arial" w:hAnsi="Arial" w:cs="Arial"/>
              </w:rPr>
              <w:t>0,00</w:t>
            </w:r>
          </w:p>
        </w:tc>
      </w:tr>
      <w:tr w:rsidR="00640FCB" w:rsidRPr="00C82720" w:rsidTr="00C82720">
        <w:trPr>
          <w:trHeight w:val="518"/>
        </w:trPr>
        <w:tc>
          <w:tcPr>
            <w:tcW w:w="5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967"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554"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8"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419"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826" w:type="dxa"/>
            <w:vMerge/>
            <w:tcBorders>
              <w:left w:val="single" w:sz="4" w:space="0" w:color="auto"/>
              <w:right w:val="single" w:sz="4" w:space="0" w:color="auto"/>
            </w:tcBorders>
          </w:tcPr>
          <w:p w:rsidR="00640FCB" w:rsidRPr="00C82720" w:rsidRDefault="00640FCB" w:rsidP="0023653A">
            <w:pPr>
              <w:jc w:val="both"/>
              <w:rPr>
                <w:rFonts w:ascii="Arial" w:hAnsi="Arial" w:cs="Arial"/>
              </w:rPr>
            </w:pPr>
          </w:p>
        </w:tc>
        <w:tc>
          <w:tcPr>
            <w:tcW w:w="1508" w:type="dxa"/>
            <w:vMerge/>
            <w:tcBorders>
              <w:left w:val="single" w:sz="4" w:space="0" w:color="auto"/>
              <w:right w:val="single" w:sz="4" w:space="0" w:color="auto"/>
            </w:tcBorders>
            <w:vAlign w:val="center"/>
          </w:tcPr>
          <w:p w:rsidR="00640FCB" w:rsidRPr="00C82720" w:rsidRDefault="00640FCB"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640FCB" w:rsidRPr="00C82720" w:rsidRDefault="0035762F" w:rsidP="0023653A">
            <w:pPr>
              <w:jc w:val="both"/>
              <w:rPr>
                <w:rFonts w:ascii="Arial" w:hAnsi="Arial" w:cs="Arial"/>
              </w:rPr>
            </w:pPr>
            <w:r w:rsidRPr="00C82720">
              <w:rPr>
                <w:rFonts w:ascii="Arial" w:hAnsi="Arial" w:cs="Arial"/>
              </w:rPr>
              <w:t>7724,46</w:t>
            </w:r>
          </w:p>
        </w:tc>
        <w:tc>
          <w:tcPr>
            <w:tcW w:w="963"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3051,25</w:t>
            </w:r>
          </w:p>
        </w:tc>
        <w:tc>
          <w:tcPr>
            <w:tcW w:w="964"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1087,72</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640FCB" w:rsidP="0023653A">
            <w:pPr>
              <w:jc w:val="both"/>
              <w:rPr>
                <w:rFonts w:ascii="Arial" w:hAnsi="Arial" w:cs="Arial"/>
              </w:rPr>
            </w:pPr>
            <w:r w:rsidRPr="00C82720">
              <w:rPr>
                <w:rFonts w:ascii="Arial" w:hAnsi="Arial" w:cs="Arial"/>
              </w:rPr>
              <w:t>1504,90</w:t>
            </w:r>
          </w:p>
        </w:tc>
        <w:tc>
          <w:tcPr>
            <w:tcW w:w="1099" w:type="dxa"/>
            <w:tcBorders>
              <w:top w:val="single" w:sz="4" w:space="0" w:color="auto"/>
              <w:left w:val="single" w:sz="4" w:space="0" w:color="auto"/>
              <w:bottom w:val="single" w:sz="4" w:space="0" w:color="auto"/>
              <w:right w:val="single" w:sz="4" w:space="0" w:color="auto"/>
            </w:tcBorders>
            <w:vAlign w:val="center"/>
          </w:tcPr>
          <w:p w:rsidR="00640FCB" w:rsidRPr="00C82720" w:rsidRDefault="0035762F" w:rsidP="0023653A">
            <w:pPr>
              <w:jc w:val="both"/>
              <w:rPr>
                <w:rFonts w:ascii="Arial" w:hAnsi="Arial" w:cs="Arial"/>
              </w:rPr>
            </w:pPr>
            <w:r w:rsidRPr="00C82720">
              <w:rPr>
                <w:rFonts w:ascii="Arial" w:hAnsi="Arial" w:cs="Arial"/>
              </w:rPr>
              <w:t>2080,59</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640FCB"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40FCB" w:rsidRPr="00C82720" w:rsidRDefault="0035762F" w:rsidP="0023653A">
            <w:pPr>
              <w:jc w:val="both"/>
              <w:rPr>
                <w:rFonts w:ascii="Arial" w:hAnsi="Arial" w:cs="Arial"/>
              </w:rPr>
            </w:pPr>
            <w:r w:rsidRPr="00C82720">
              <w:rPr>
                <w:rFonts w:ascii="Arial" w:hAnsi="Arial" w:cs="Arial"/>
              </w:rPr>
              <w:t>0,00</w:t>
            </w:r>
          </w:p>
        </w:tc>
      </w:tr>
      <w:tr w:rsidR="007F4426" w:rsidRPr="00C82720" w:rsidTr="00C82720">
        <w:trPr>
          <w:trHeight w:val="518"/>
        </w:trPr>
        <w:tc>
          <w:tcPr>
            <w:tcW w:w="5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19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554" w:type="dxa"/>
            <w:vMerge w:val="restart"/>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07</w:t>
            </w:r>
          </w:p>
        </w:tc>
        <w:tc>
          <w:tcPr>
            <w:tcW w:w="418" w:type="dxa"/>
            <w:vMerge w:val="restart"/>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2</w:t>
            </w:r>
          </w:p>
        </w:tc>
        <w:tc>
          <w:tcPr>
            <w:tcW w:w="419" w:type="dxa"/>
            <w:vMerge w:val="restart"/>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03</w:t>
            </w:r>
          </w:p>
        </w:tc>
        <w:tc>
          <w:tcPr>
            <w:tcW w:w="826" w:type="dxa"/>
            <w:vMerge w:val="restart"/>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S6420</w:t>
            </w:r>
          </w:p>
        </w:tc>
        <w:tc>
          <w:tcPr>
            <w:tcW w:w="1508" w:type="dxa"/>
            <w:vMerge w:val="restart"/>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16235,72</w:t>
            </w:r>
          </w:p>
        </w:tc>
        <w:tc>
          <w:tcPr>
            <w:tcW w:w="963"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4996,26</w:t>
            </w:r>
          </w:p>
        </w:tc>
        <w:tc>
          <w:tcPr>
            <w:tcW w:w="96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3423,60</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3712,63</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4103,23</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r>
      <w:tr w:rsidR="007F4426" w:rsidRPr="00C82720" w:rsidTr="00C82720">
        <w:trPr>
          <w:trHeight w:val="518"/>
        </w:trPr>
        <w:tc>
          <w:tcPr>
            <w:tcW w:w="5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19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554"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418"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419"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826"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1508" w:type="dxa"/>
            <w:vMerge/>
            <w:tcBorders>
              <w:left w:val="single" w:sz="4" w:space="0" w:color="auto"/>
              <w:right w:val="single" w:sz="4" w:space="0" w:color="auto"/>
            </w:tcBorders>
            <w:vAlign w:val="center"/>
          </w:tcPr>
          <w:p w:rsidR="007F4426" w:rsidRPr="00C82720" w:rsidRDefault="007F4426"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19185,82</w:t>
            </w:r>
          </w:p>
        </w:tc>
        <w:tc>
          <w:tcPr>
            <w:tcW w:w="963"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6123,57</w:t>
            </w:r>
          </w:p>
        </w:tc>
        <w:tc>
          <w:tcPr>
            <w:tcW w:w="96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2438,05</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4827,39</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5796,81</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r>
      <w:tr w:rsidR="007F4426" w:rsidRPr="00C82720" w:rsidTr="00C82720">
        <w:trPr>
          <w:trHeight w:val="518"/>
        </w:trPr>
        <w:tc>
          <w:tcPr>
            <w:tcW w:w="5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19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554"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G6420</w:t>
            </w:r>
          </w:p>
        </w:tc>
        <w:tc>
          <w:tcPr>
            <w:tcW w:w="1508" w:type="dxa"/>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7F4426" w:rsidRPr="00C82720" w:rsidRDefault="007F4426"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5563,03</w:t>
            </w:r>
          </w:p>
        </w:tc>
        <w:tc>
          <w:tcPr>
            <w:tcW w:w="963"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2281,00</w:t>
            </w:r>
          </w:p>
        </w:tc>
        <w:tc>
          <w:tcPr>
            <w:tcW w:w="96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901,20</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1081,33</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1299,50</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r>
      <w:tr w:rsidR="007F4426" w:rsidRPr="00C82720" w:rsidTr="00C82720">
        <w:trPr>
          <w:trHeight w:val="2542"/>
        </w:trPr>
        <w:tc>
          <w:tcPr>
            <w:tcW w:w="567" w:type="dxa"/>
            <w:vMerge w:val="restart"/>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4.3.1.</w:t>
            </w:r>
          </w:p>
        </w:tc>
        <w:tc>
          <w:tcPr>
            <w:tcW w:w="1967" w:type="dxa"/>
            <w:vMerge w:val="restart"/>
            <w:tcBorders>
              <w:left w:val="single" w:sz="4" w:space="0" w:color="auto"/>
              <w:right w:val="single" w:sz="4" w:space="0" w:color="auto"/>
            </w:tcBorders>
          </w:tcPr>
          <w:p w:rsidR="007F4426" w:rsidRPr="00CD1E8D" w:rsidRDefault="007F4426" w:rsidP="0023653A">
            <w:pPr>
              <w:jc w:val="both"/>
              <w:rPr>
                <w:rFonts w:ascii="Arial" w:hAnsi="Arial" w:cs="Arial"/>
                <w:lang w:val="ru-RU"/>
              </w:rPr>
            </w:pPr>
            <w:r w:rsidRPr="00CD1E8D">
              <w:rPr>
                <w:rFonts w:ascii="Arial" w:hAnsi="Arial" w:cs="Arial"/>
                <w:lang w:val="ru-RU"/>
              </w:rPr>
              <w:t>г. Зеленокумск:</w:t>
            </w:r>
          </w:p>
          <w:p w:rsidR="007F4426" w:rsidRPr="00CD1E8D" w:rsidRDefault="007F4426" w:rsidP="0023653A">
            <w:pPr>
              <w:jc w:val="both"/>
              <w:rPr>
                <w:rFonts w:ascii="Arial" w:hAnsi="Arial" w:cs="Arial"/>
                <w:lang w:val="ru-RU"/>
              </w:rPr>
            </w:pPr>
            <w:r w:rsidRPr="00CD1E8D">
              <w:rPr>
                <w:rFonts w:ascii="Arial" w:hAnsi="Arial" w:cs="Arial"/>
                <w:lang w:val="ru-RU"/>
              </w:rPr>
              <w:t>1. Общественное кладбище «Элеватор»;</w:t>
            </w:r>
          </w:p>
          <w:p w:rsidR="007F4426" w:rsidRPr="00CD1E8D" w:rsidRDefault="007F4426" w:rsidP="0023653A">
            <w:pPr>
              <w:jc w:val="both"/>
              <w:rPr>
                <w:rFonts w:ascii="Arial" w:hAnsi="Arial" w:cs="Arial"/>
                <w:lang w:val="ru-RU"/>
              </w:rPr>
            </w:pPr>
            <w:r w:rsidRPr="00CD1E8D">
              <w:rPr>
                <w:rFonts w:ascii="Arial" w:hAnsi="Arial" w:cs="Arial"/>
                <w:lang w:val="ru-RU"/>
              </w:rPr>
              <w:t>2. Нижний парк (детский игровой комплекс);</w:t>
            </w:r>
          </w:p>
          <w:p w:rsidR="007F4426" w:rsidRPr="00CD1E8D" w:rsidRDefault="007F4426" w:rsidP="0023653A">
            <w:pPr>
              <w:jc w:val="both"/>
              <w:rPr>
                <w:rFonts w:ascii="Arial" w:hAnsi="Arial" w:cs="Arial"/>
                <w:lang w:val="ru-RU"/>
              </w:rPr>
            </w:pPr>
            <w:r w:rsidRPr="00CD1E8D">
              <w:rPr>
                <w:rFonts w:ascii="Arial" w:hAnsi="Arial" w:cs="Arial"/>
                <w:lang w:val="ru-RU"/>
              </w:rPr>
              <w:t>2020</w:t>
            </w:r>
          </w:p>
          <w:p w:rsidR="007F4426" w:rsidRPr="00CD1E8D" w:rsidRDefault="007F4426" w:rsidP="0023653A">
            <w:pPr>
              <w:jc w:val="both"/>
              <w:rPr>
                <w:rFonts w:ascii="Arial" w:hAnsi="Arial" w:cs="Arial"/>
                <w:lang w:val="ru-RU"/>
              </w:rPr>
            </w:pPr>
            <w:r w:rsidRPr="00CD1E8D">
              <w:rPr>
                <w:rFonts w:ascii="Arial" w:hAnsi="Arial" w:cs="Arial"/>
                <w:lang w:val="ru-RU"/>
              </w:rPr>
              <w:t>3. Сквер на пл.1 Мая;</w:t>
            </w:r>
          </w:p>
          <w:p w:rsidR="007F4426" w:rsidRPr="00CD1E8D" w:rsidRDefault="007F4426" w:rsidP="0023653A">
            <w:pPr>
              <w:jc w:val="both"/>
              <w:rPr>
                <w:rFonts w:ascii="Arial" w:hAnsi="Arial" w:cs="Arial"/>
                <w:lang w:val="ru-RU"/>
              </w:rPr>
            </w:pPr>
            <w:r w:rsidRPr="00CD1E8D">
              <w:rPr>
                <w:rFonts w:ascii="Arial" w:hAnsi="Arial" w:cs="Arial"/>
                <w:lang w:val="ru-RU"/>
              </w:rPr>
              <w:t>4. Общественное муниципальное кладбище «Отрезок»;</w:t>
            </w:r>
          </w:p>
          <w:p w:rsidR="007F4426" w:rsidRPr="00CD1E8D" w:rsidRDefault="007F4426" w:rsidP="0023653A">
            <w:pPr>
              <w:jc w:val="both"/>
              <w:rPr>
                <w:rFonts w:ascii="Arial" w:hAnsi="Arial" w:cs="Arial"/>
                <w:lang w:val="ru-RU"/>
              </w:rPr>
            </w:pPr>
            <w:r w:rsidRPr="00CD1E8D">
              <w:rPr>
                <w:rFonts w:ascii="Arial" w:hAnsi="Arial" w:cs="Arial"/>
                <w:lang w:val="ru-RU"/>
              </w:rPr>
              <w:t>5. Д/</w:t>
            </w:r>
            <w:proofErr w:type="gramStart"/>
            <w:r w:rsidRPr="00CD1E8D">
              <w:rPr>
                <w:rFonts w:ascii="Arial" w:hAnsi="Arial" w:cs="Arial"/>
                <w:lang w:val="ru-RU"/>
              </w:rPr>
              <w:t>с</w:t>
            </w:r>
            <w:proofErr w:type="gramEnd"/>
            <w:r w:rsidRPr="00CD1E8D">
              <w:rPr>
                <w:rFonts w:ascii="Arial" w:hAnsi="Arial" w:cs="Arial"/>
                <w:lang w:val="ru-RU"/>
              </w:rPr>
              <w:t xml:space="preserve"> «</w:t>
            </w:r>
            <w:proofErr w:type="gramStart"/>
            <w:r w:rsidRPr="00CD1E8D">
              <w:rPr>
                <w:rFonts w:ascii="Arial" w:hAnsi="Arial" w:cs="Arial"/>
                <w:lang w:val="ru-RU"/>
              </w:rPr>
              <w:t>Отрада</w:t>
            </w:r>
            <w:proofErr w:type="gramEnd"/>
            <w:r w:rsidRPr="00CD1E8D">
              <w:rPr>
                <w:rFonts w:ascii="Arial" w:hAnsi="Arial" w:cs="Arial"/>
                <w:lang w:val="ru-RU"/>
              </w:rPr>
              <w:t xml:space="preserve"> и утешение»</w:t>
            </w:r>
          </w:p>
          <w:p w:rsidR="007F4426" w:rsidRPr="00CD1E8D" w:rsidRDefault="007F4426" w:rsidP="0023653A">
            <w:pPr>
              <w:jc w:val="both"/>
              <w:rPr>
                <w:rFonts w:ascii="Arial" w:hAnsi="Arial" w:cs="Arial"/>
                <w:lang w:val="ru-RU"/>
              </w:rPr>
            </w:pPr>
            <w:r w:rsidRPr="00CD1E8D">
              <w:rPr>
                <w:rFonts w:ascii="Arial" w:hAnsi="Arial" w:cs="Arial"/>
                <w:lang w:val="ru-RU"/>
              </w:rPr>
              <w:t>2021</w:t>
            </w:r>
          </w:p>
          <w:p w:rsidR="007F4426" w:rsidRPr="00CD1E8D" w:rsidRDefault="007F4426" w:rsidP="0023653A">
            <w:pPr>
              <w:jc w:val="both"/>
              <w:rPr>
                <w:rFonts w:ascii="Arial" w:hAnsi="Arial" w:cs="Arial"/>
                <w:lang w:val="ru-RU"/>
              </w:rPr>
            </w:pPr>
            <w:r w:rsidRPr="00CD1E8D">
              <w:rPr>
                <w:rFonts w:ascii="Arial" w:hAnsi="Arial" w:cs="Arial"/>
                <w:lang w:val="ru-RU"/>
              </w:rPr>
              <w:t>6. Благоустройство сквера на площади 1 Мая в районе МОУ СОШ № 3 (2 этап);</w:t>
            </w:r>
          </w:p>
          <w:p w:rsidR="007F4426" w:rsidRPr="00CD1E8D" w:rsidRDefault="007F4426" w:rsidP="0023653A">
            <w:pPr>
              <w:jc w:val="both"/>
              <w:rPr>
                <w:rFonts w:ascii="Arial" w:hAnsi="Arial" w:cs="Arial"/>
                <w:lang w:val="ru-RU"/>
              </w:rPr>
            </w:pPr>
            <w:r w:rsidRPr="00CD1E8D">
              <w:rPr>
                <w:rFonts w:ascii="Arial" w:hAnsi="Arial" w:cs="Arial"/>
                <w:lang w:val="ru-RU"/>
              </w:rPr>
              <w:t xml:space="preserve">7. Приобретение коммунальной техники для уборки дорог общего пользования местного значения и </w:t>
            </w:r>
            <w:r w:rsidRPr="00CD1E8D">
              <w:rPr>
                <w:rFonts w:ascii="Arial" w:hAnsi="Arial" w:cs="Arial"/>
                <w:lang w:val="ru-RU"/>
              </w:rPr>
              <w:lastRenderedPageBreak/>
              <w:t>площадей</w:t>
            </w:r>
          </w:p>
          <w:p w:rsidR="007F4426" w:rsidRPr="00CD1E8D" w:rsidRDefault="007F4426" w:rsidP="0023653A">
            <w:pPr>
              <w:jc w:val="both"/>
              <w:rPr>
                <w:rFonts w:ascii="Arial" w:hAnsi="Arial" w:cs="Arial"/>
                <w:lang w:val="ru-RU"/>
              </w:rPr>
            </w:pPr>
            <w:r w:rsidRPr="00CD1E8D">
              <w:rPr>
                <w:rFonts w:ascii="Arial" w:hAnsi="Arial" w:cs="Arial"/>
                <w:lang w:val="ru-RU"/>
              </w:rPr>
              <w:t>2022</w:t>
            </w:r>
          </w:p>
          <w:p w:rsidR="007F4426" w:rsidRPr="00CD1E8D" w:rsidRDefault="007F4426" w:rsidP="0023653A">
            <w:pPr>
              <w:jc w:val="both"/>
              <w:rPr>
                <w:rFonts w:ascii="Arial" w:hAnsi="Arial" w:cs="Arial"/>
                <w:lang w:val="ru-RU"/>
              </w:rPr>
            </w:pPr>
            <w:r w:rsidRPr="00CD1E8D">
              <w:rPr>
                <w:rFonts w:ascii="Arial" w:hAnsi="Arial" w:cs="Arial"/>
                <w:lang w:val="ru-RU"/>
              </w:rPr>
              <w:t>8. Благоустройство общественного кладбища "</w:t>
            </w:r>
            <w:proofErr w:type="spellStart"/>
            <w:r w:rsidRPr="00CD1E8D">
              <w:rPr>
                <w:rFonts w:ascii="Arial" w:hAnsi="Arial" w:cs="Arial"/>
                <w:lang w:val="ru-RU"/>
              </w:rPr>
              <w:t>Дормаш</w:t>
            </w:r>
            <w:proofErr w:type="spellEnd"/>
            <w:r w:rsidRPr="00CD1E8D">
              <w:rPr>
                <w:rFonts w:ascii="Arial" w:hAnsi="Arial" w:cs="Arial"/>
                <w:lang w:val="ru-RU"/>
              </w:rPr>
              <w:t>" и прилегающей к нему территории города Зеленокумска Советского городского округа Ставропольского края.</w:t>
            </w:r>
          </w:p>
          <w:p w:rsidR="007F4426" w:rsidRPr="00CD1E8D" w:rsidRDefault="007F4426" w:rsidP="0023653A">
            <w:pPr>
              <w:jc w:val="both"/>
              <w:rPr>
                <w:rFonts w:ascii="Arial" w:hAnsi="Arial" w:cs="Arial"/>
                <w:lang w:val="ru-RU"/>
              </w:rPr>
            </w:pPr>
            <w:r w:rsidRPr="00CD1E8D">
              <w:rPr>
                <w:rFonts w:ascii="Arial" w:hAnsi="Arial" w:cs="Arial"/>
                <w:lang w:val="ru-RU"/>
              </w:rPr>
              <w:t xml:space="preserve">2023 </w:t>
            </w:r>
          </w:p>
          <w:p w:rsidR="007F4426" w:rsidRPr="00C82720" w:rsidRDefault="007F4426" w:rsidP="0023653A">
            <w:pPr>
              <w:jc w:val="both"/>
              <w:rPr>
                <w:rFonts w:ascii="Arial" w:hAnsi="Arial" w:cs="Arial"/>
              </w:rPr>
            </w:pPr>
            <w:r w:rsidRPr="00CD1E8D">
              <w:rPr>
                <w:rFonts w:ascii="Arial" w:hAnsi="Arial" w:cs="Arial"/>
                <w:lang w:val="ru-RU"/>
              </w:rPr>
              <w:t xml:space="preserve">9. Обустройство сквера со спортивной и детской игровой площадками в районе православного д/сада (пересечение ул. </w:t>
            </w:r>
            <w:proofErr w:type="spellStart"/>
            <w:r w:rsidRPr="00C82720">
              <w:rPr>
                <w:rFonts w:ascii="Arial" w:hAnsi="Arial" w:cs="Arial"/>
              </w:rPr>
              <w:t>Пугачева</w:t>
            </w:r>
            <w:proofErr w:type="spellEnd"/>
            <w:r w:rsidRPr="00C82720">
              <w:rPr>
                <w:rFonts w:ascii="Arial" w:hAnsi="Arial" w:cs="Arial"/>
              </w:rPr>
              <w:t xml:space="preserve"> и </w:t>
            </w:r>
            <w:proofErr w:type="spellStart"/>
            <w:r w:rsidRPr="00C82720">
              <w:rPr>
                <w:rFonts w:ascii="Arial" w:hAnsi="Arial" w:cs="Arial"/>
              </w:rPr>
              <w:t>пер</w:t>
            </w:r>
            <w:proofErr w:type="spellEnd"/>
            <w:r w:rsidRPr="00C82720">
              <w:rPr>
                <w:rFonts w:ascii="Arial" w:hAnsi="Arial" w:cs="Arial"/>
              </w:rPr>
              <w:t xml:space="preserve">. </w:t>
            </w:r>
            <w:proofErr w:type="spellStart"/>
            <w:r w:rsidRPr="00C82720">
              <w:rPr>
                <w:rFonts w:ascii="Arial" w:hAnsi="Arial" w:cs="Arial"/>
              </w:rPr>
              <w:t>Партизанского</w:t>
            </w:r>
            <w:proofErr w:type="spellEnd"/>
            <w:r w:rsidRPr="00C82720">
              <w:rPr>
                <w:rFonts w:ascii="Arial" w:hAnsi="Arial" w:cs="Arial"/>
              </w:rPr>
              <w:t>) в</w:t>
            </w:r>
            <w:r w:rsidR="0023653A" w:rsidRPr="00C82720">
              <w:rPr>
                <w:rFonts w:ascii="Arial" w:hAnsi="Arial" w:cs="Arial"/>
              </w:rPr>
              <w:t xml:space="preserve"> </w:t>
            </w:r>
            <w:r w:rsidRPr="00C82720">
              <w:rPr>
                <w:rFonts w:ascii="Arial" w:hAnsi="Arial" w:cs="Arial"/>
              </w:rPr>
              <w:t xml:space="preserve">г. </w:t>
            </w:r>
            <w:proofErr w:type="spellStart"/>
            <w:r w:rsidRPr="00C82720">
              <w:rPr>
                <w:rFonts w:ascii="Arial" w:hAnsi="Arial" w:cs="Arial"/>
              </w:rPr>
              <w:t>Зеленокумске</w:t>
            </w:r>
            <w:proofErr w:type="spellEnd"/>
          </w:p>
        </w:tc>
        <w:tc>
          <w:tcPr>
            <w:tcW w:w="554"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lastRenderedPageBreak/>
              <w:t>07</w:t>
            </w:r>
          </w:p>
        </w:tc>
        <w:tc>
          <w:tcPr>
            <w:tcW w:w="418"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proofErr w:type="spellStart"/>
            <w:r w:rsidRPr="00C82720">
              <w:rPr>
                <w:rFonts w:ascii="Arial" w:hAnsi="Arial" w:cs="Arial"/>
              </w:rPr>
              <w:t>Всего</w:t>
            </w:r>
            <w:proofErr w:type="spellEnd"/>
            <w:r w:rsidRPr="00C82720">
              <w:rPr>
                <w:rFonts w:ascii="Arial" w:hAnsi="Arial" w:cs="Arial"/>
              </w:rPr>
              <w:t>,</w:t>
            </w:r>
          </w:p>
          <w:p w:rsidR="007F4426" w:rsidRPr="00C82720" w:rsidRDefault="007F4426" w:rsidP="0023653A">
            <w:pPr>
              <w:jc w:val="both"/>
              <w:rPr>
                <w:rFonts w:ascii="Arial" w:hAnsi="Arial" w:cs="Arial"/>
              </w:rPr>
            </w:pPr>
            <w:r w:rsidRPr="00C82720">
              <w:rPr>
                <w:rFonts w:ascii="Arial" w:hAnsi="Arial" w:cs="Arial"/>
              </w:rPr>
              <w:t xml:space="preserve">в </w:t>
            </w:r>
            <w:proofErr w:type="spellStart"/>
            <w:r w:rsidRPr="00C82720">
              <w:rPr>
                <w:rFonts w:ascii="Arial" w:hAnsi="Arial" w:cs="Arial"/>
              </w:rPr>
              <w:t>том</w:t>
            </w:r>
            <w:proofErr w:type="spellEnd"/>
            <w:r w:rsidRPr="00C82720">
              <w:rPr>
                <w:rFonts w:ascii="Arial" w:hAnsi="Arial" w:cs="Arial"/>
              </w:rPr>
              <w:t xml:space="preserve"> </w:t>
            </w:r>
            <w:proofErr w:type="spellStart"/>
            <w:r w:rsidRPr="00C82720">
              <w:rPr>
                <w:rFonts w:ascii="Arial" w:hAnsi="Arial" w:cs="Arial"/>
              </w:rPr>
              <w:t>числе</w:t>
            </w:r>
            <w:proofErr w:type="spellEnd"/>
            <w:r w:rsidRPr="00C82720">
              <w:rPr>
                <w:rFonts w:ascii="Arial" w:hAnsi="Arial" w:cs="Arial"/>
              </w:rPr>
              <w:t>:</w:t>
            </w:r>
          </w:p>
        </w:tc>
        <w:tc>
          <w:tcPr>
            <w:tcW w:w="554"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7F4426" w:rsidRPr="00C82720" w:rsidRDefault="008A1910" w:rsidP="0023653A">
            <w:pPr>
              <w:jc w:val="both"/>
              <w:rPr>
                <w:rFonts w:ascii="Arial" w:hAnsi="Arial" w:cs="Arial"/>
              </w:rPr>
            </w:pPr>
            <w:r w:rsidRPr="00C82720">
              <w:rPr>
                <w:rFonts w:ascii="Arial" w:hAnsi="Arial" w:cs="Arial"/>
              </w:rPr>
              <w:t>14509,13</w:t>
            </w:r>
          </w:p>
        </w:tc>
        <w:tc>
          <w:tcPr>
            <w:tcW w:w="963"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5307,97</w:t>
            </w:r>
          </w:p>
        </w:tc>
        <w:tc>
          <w:tcPr>
            <w:tcW w:w="964"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3155,26</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2565,19</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8A1910" w:rsidP="0023653A">
            <w:pPr>
              <w:jc w:val="both"/>
              <w:rPr>
                <w:rFonts w:ascii="Arial" w:hAnsi="Arial" w:cs="Arial"/>
              </w:rPr>
            </w:pPr>
            <w:r w:rsidRPr="00C82720">
              <w:rPr>
                <w:rFonts w:ascii="Arial" w:hAnsi="Arial" w:cs="Arial"/>
              </w:rPr>
              <w:t>3480,72</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r>
      <w:tr w:rsidR="007F4426" w:rsidRPr="00C82720" w:rsidTr="00C82720">
        <w:trPr>
          <w:trHeight w:val="518"/>
        </w:trPr>
        <w:tc>
          <w:tcPr>
            <w:tcW w:w="5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19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554"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S6420</w:t>
            </w:r>
          </w:p>
        </w:tc>
        <w:tc>
          <w:tcPr>
            <w:tcW w:w="1508" w:type="dxa"/>
            <w:vMerge w:val="restart"/>
            <w:tcBorders>
              <w:top w:val="single" w:sz="4" w:space="0" w:color="auto"/>
              <w:left w:val="single" w:sz="4" w:space="0" w:color="auto"/>
              <w:right w:val="single" w:sz="4" w:space="0" w:color="auto"/>
            </w:tcBorders>
          </w:tcPr>
          <w:p w:rsidR="007F4426" w:rsidRPr="00C82720" w:rsidRDefault="008E3C14" w:rsidP="0023653A">
            <w:pPr>
              <w:jc w:val="both"/>
              <w:rPr>
                <w:rFonts w:ascii="Arial" w:hAnsi="Arial" w:cs="Arial"/>
              </w:rPr>
            </w:pPr>
            <w:r w:rsidRPr="00C82720">
              <w:rPr>
                <w:rFonts w:ascii="Arial" w:hAnsi="Arial" w:cs="Arial"/>
              </w:rPr>
              <w:t>АСМ</w:t>
            </w:r>
            <w:r w:rsidR="007F4426" w:rsidRPr="00C82720">
              <w:rPr>
                <w:rFonts w:ascii="Arial" w:hAnsi="Arial" w:cs="Arial"/>
              </w:rPr>
              <w:t>О</w:t>
            </w:r>
          </w:p>
          <w:p w:rsidR="007F4426" w:rsidRPr="00C82720" w:rsidRDefault="007F4426"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p w:rsidR="007F4426" w:rsidRPr="00C82720" w:rsidRDefault="007F4426"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7724,46</w:t>
            </w:r>
          </w:p>
        </w:tc>
        <w:tc>
          <w:tcPr>
            <w:tcW w:w="963"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3051,25</w:t>
            </w:r>
          </w:p>
        </w:tc>
        <w:tc>
          <w:tcPr>
            <w:tcW w:w="96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1087,72</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1504,91</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2080,59</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p>
        </w:tc>
      </w:tr>
      <w:tr w:rsidR="007F4426" w:rsidRPr="00C82720" w:rsidTr="00C82720">
        <w:trPr>
          <w:trHeight w:val="518"/>
        </w:trPr>
        <w:tc>
          <w:tcPr>
            <w:tcW w:w="5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19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554"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S 6420</w:t>
            </w:r>
          </w:p>
        </w:tc>
        <w:tc>
          <w:tcPr>
            <w:tcW w:w="1508" w:type="dxa"/>
            <w:vMerge/>
            <w:tcBorders>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F4426" w:rsidRPr="00C82720" w:rsidRDefault="008A1910" w:rsidP="0023653A">
            <w:pPr>
              <w:jc w:val="both"/>
              <w:rPr>
                <w:rFonts w:ascii="Arial" w:hAnsi="Arial" w:cs="Arial"/>
              </w:rPr>
            </w:pPr>
            <w:r w:rsidRPr="00C82720">
              <w:rPr>
                <w:rFonts w:ascii="Arial" w:hAnsi="Arial" w:cs="Arial"/>
              </w:rPr>
              <w:t>6784,67</w:t>
            </w:r>
          </w:p>
        </w:tc>
        <w:tc>
          <w:tcPr>
            <w:tcW w:w="963"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2256,72</w:t>
            </w:r>
          </w:p>
        </w:tc>
        <w:tc>
          <w:tcPr>
            <w:tcW w:w="964"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2067,54</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1060,28</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8A1910" w:rsidP="0023653A">
            <w:pPr>
              <w:jc w:val="both"/>
              <w:rPr>
                <w:rFonts w:ascii="Arial" w:hAnsi="Arial" w:cs="Arial"/>
              </w:rPr>
            </w:pPr>
            <w:r w:rsidRPr="00C82720">
              <w:rPr>
                <w:rFonts w:ascii="Arial" w:hAnsi="Arial" w:cs="Arial"/>
              </w:rPr>
              <w:t>1400,13</w:t>
            </w:r>
          </w:p>
        </w:tc>
        <w:tc>
          <w:tcPr>
            <w:tcW w:w="1099" w:type="dxa"/>
            <w:tcBorders>
              <w:top w:val="single" w:sz="4" w:space="0" w:color="auto"/>
              <w:left w:val="single" w:sz="4" w:space="0" w:color="auto"/>
              <w:bottom w:val="single" w:sz="4" w:space="0" w:color="auto"/>
              <w:right w:val="single" w:sz="4" w:space="0" w:color="auto"/>
            </w:tcBorders>
            <w:vAlign w:val="center"/>
          </w:tcPr>
          <w:p w:rsidR="007F4426" w:rsidRPr="00C82720" w:rsidRDefault="007F4426"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F4426" w:rsidRPr="00C82720" w:rsidRDefault="007F4426" w:rsidP="0023653A">
            <w:pPr>
              <w:jc w:val="both"/>
              <w:rPr>
                <w:rFonts w:ascii="Arial" w:hAnsi="Arial" w:cs="Arial"/>
              </w:rPr>
            </w:pPr>
          </w:p>
        </w:tc>
      </w:tr>
      <w:tr w:rsidR="007F4426" w:rsidRPr="00C82720" w:rsidTr="00C82720">
        <w:trPr>
          <w:trHeight w:val="1372"/>
        </w:trPr>
        <w:tc>
          <w:tcPr>
            <w:tcW w:w="5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1967" w:type="dxa"/>
            <w:vMerge/>
            <w:tcBorders>
              <w:left w:val="single" w:sz="4" w:space="0" w:color="auto"/>
              <w:right w:val="single" w:sz="4" w:space="0" w:color="auto"/>
            </w:tcBorders>
          </w:tcPr>
          <w:p w:rsidR="007F4426" w:rsidRPr="00C82720" w:rsidRDefault="007F4426" w:rsidP="0023653A">
            <w:pPr>
              <w:jc w:val="both"/>
              <w:rPr>
                <w:rFonts w:ascii="Arial" w:hAnsi="Arial" w:cs="Arial"/>
              </w:rPr>
            </w:pPr>
          </w:p>
        </w:tc>
        <w:tc>
          <w:tcPr>
            <w:tcW w:w="554"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G6420</w:t>
            </w:r>
          </w:p>
        </w:tc>
        <w:tc>
          <w:tcPr>
            <w:tcW w:w="1508" w:type="dxa"/>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7F4426" w:rsidRPr="00C82720" w:rsidRDefault="007F4426"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right w:val="single" w:sz="4" w:space="0" w:color="auto"/>
            </w:tcBorders>
          </w:tcPr>
          <w:p w:rsidR="007F4426" w:rsidRPr="00C82720" w:rsidRDefault="008A1910" w:rsidP="0023653A">
            <w:pPr>
              <w:jc w:val="both"/>
              <w:rPr>
                <w:rFonts w:ascii="Arial" w:hAnsi="Arial" w:cs="Arial"/>
              </w:rPr>
            </w:pPr>
            <w:r w:rsidRPr="00C82720">
              <w:rPr>
                <w:rFonts w:ascii="Arial" w:hAnsi="Arial" w:cs="Arial"/>
              </w:rPr>
              <w:t>1149,80</w:t>
            </w:r>
          </w:p>
        </w:tc>
        <w:tc>
          <w:tcPr>
            <w:tcW w:w="963" w:type="dxa"/>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331,60</w:t>
            </w:r>
          </w:p>
        </w:tc>
        <w:tc>
          <w:tcPr>
            <w:tcW w:w="964" w:type="dxa"/>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331,20</w:t>
            </w:r>
          </w:p>
        </w:tc>
        <w:tc>
          <w:tcPr>
            <w:tcW w:w="1099" w:type="dxa"/>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232,00</w:t>
            </w:r>
          </w:p>
        </w:tc>
        <w:tc>
          <w:tcPr>
            <w:tcW w:w="1099" w:type="dxa"/>
            <w:tcBorders>
              <w:top w:val="single" w:sz="4" w:space="0" w:color="auto"/>
              <w:left w:val="single" w:sz="4" w:space="0" w:color="auto"/>
              <w:right w:val="single" w:sz="4" w:space="0" w:color="auto"/>
            </w:tcBorders>
          </w:tcPr>
          <w:p w:rsidR="007F4426" w:rsidRPr="00C82720" w:rsidRDefault="008A1910" w:rsidP="0023653A">
            <w:pPr>
              <w:jc w:val="both"/>
              <w:rPr>
                <w:rFonts w:ascii="Arial" w:hAnsi="Arial" w:cs="Arial"/>
              </w:rPr>
            </w:pPr>
            <w:r w:rsidRPr="00C82720">
              <w:rPr>
                <w:rFonts w:ascii="Arial" w:hAnsi="Arial" w:cs="Arial"/>
              </w:rPr>
              <w:t>255,00</w:t>
            </w:r>
          </w:p>
        </w:tc>
        <w:tc>
          <w:tcPr>
            <w:tcW w:w="1099" w:type="dxa"/>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right w:val="single" w:sz="4" w:space="0" w:color="auto"/>
            </w:tcBorders>
          </w:tcPr>
          <w:p w:rsidR="007F4426" w:rsidRPr="00C82720" w:rsidRDefault="007F4426" w:rsidP="0023653A">
            <w:pPr>
              <w:jc w:val="both"/>
              <w:rPr>
                <w:rFonts w:ascii="Arial" w:hAnsi="Arial" w:cs="Arial"/>
              </w:rPr>
            </w:pPr>
          </w:p>
        </w:tc>
      </w:tr>
      <w:tr w:rsidR="008A1910" w:rsidRPr="00C82720" w:rsidTr="00C82720">
        <w:trPr>
          <w:trHeight w:val="518"/>
        </w:trPr>
        <w:tc>
          <w:tcPr>
            <w:tcW w:w="567" w:type="dxa"/>
            <w:vMerge w:val="restart"/>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lastRenderedPageBreak/>
              <w:t>4.3.2.</w:t>
            </w:r>
          </w:p>
        </w:tc>
        <w:tc>
          <w:tcPr>
            <w:tcW w:w="1967" w:type="dxa"/>
            <w:vMerge w:val="restart"/>
            <w:tcBorders>
              <w:left w:val="single" w:sz="4" w:space="0" w:color="auto"/>
              <w:right w:val="single" w:sz="4" w:space="0" w:color="auto"/>
            </w:tcBorders>
          </w:tcPr>
          <w:p w:rsidR="008A1910" w:rsidRPr="00CD1E8D" w:rsidRDefault="008A1910" w:rsidP="0023653A">
            <w:pPr>
              <w:jc w:val="both"/>
              <w:rPr>
                <w:rFonts w:ascii="Arial" w:hAnsi="Arial" w:cs="Arial"/>
                <w:lang w:val="ru-RU"/>
              </w:rPr>
            </w:pPr>
            <w:r w:rsidRPr="00CD1E8D">
              <w:rPr>
                <w:rFonts w:ascii="Arial" w:hAnsi="Arial" w:cs="Arial"/>
                <w:lang w:val="ru-RU"/>
              </w:rPr>
              <w:t xml:space="preserve">ТО округа </w:t>
            </w:r>
          </w:p>
          <w:p w:rsidR="008A1910" w:rsidRPr="00CD1E8D" w:rsidRDefault="008A1910" w:rsidP="0023653A">
            <w:pPr>
              <w:jc w:val="both"/>
              <w:rPr>
                <w:rFonts w:ascii="Arial" w:hAnsi="Arial" w:cs="Arial"/>
                <w:lang w:val="ru-RU"/>
              </w:rPr>
            </w:pPr>
            <w:r w:rsidRPr="00CD1E8D">
              <w:rPr>
                <w:rFonts w:ascii="Arial" w:hAnsi="Arial" w:cs="Arial"/>
                <w:lang w:val="ru-RU"/>
              </w:rPr>
              <w:t>с. Отказное:</w:t>
            </w:r>
          </w:p>
          <w:p w:rsidR="008A1910" w:rsidRPr="00CD1E8D" w:rsidRDefault="008A1910" w:rsidP="0023653A">
            <w:pPr>
              <w:jc w:val="both"/>
              <w:rPr>
                <w:rFonts w:ascii="Arial" w:hAnsi="Arial" w:cs="Arial"/>
                <w:lang w:val="ru-RU"/>
              </w:rPr>
            </w:pPr>
            <w:r w:rsidRPr="00CD1E8D">
              <w:rPr>
                <w:rFonts w:ascii="Arial" w:hAnsi="Arial" w:cs="Arial"/>
                <w:lang w:val="ru-RU"/>
              </w:rPr>
              <w:t xml:space="preserve">1. Ярмарочная площадь </w:t>
            </w:r>
            <w:proofErr w:type="gramStart"/>
            <w:r w:rsidRPr="00CD1E8D">
              <w:rPr>
                <w:rFonts w:ascii="Arial" w:hAnsi="Arial" w:cs="Arial"/>
                <w:lang w:val="ru-RU"/>
              </w:rPr>
              <w:t>по</w:t>
            </w:r>
            <w:proofErr w:type="gramEnd"/>
            <w:r w:rsidRPr="00CD1E8D">
              <w:rPr>
                <w:rFonts w:ascii="Arial" w:hAnsi="Arial" w:cs="Arial"/>
                <w:lang w:val="ru-RU"/>
              </w:rPr>
              <w:t xml:space="preserve"> </w:t>
            </w:r>
          </w:p>
          <w:p w:rsidR="008A1910" w:rsidRPr="007F4168" w:rsidRDefault="008A1910" w:rsidP="0023653A">
            <w:pPr>
              <w:jc w:val="both"/>
              <w:rPr>
                <w:rFonts w:ascii="Arial" w:hAnsi="Arial" w:cs="Arial"/>
                <w:lang w:val="ru-RU"/>
              </w:rPr>
            </w:pPr>
            <w:r w:rsidRPr="007F4168">
              <w:rPr>
                <w:rFonts w:ascii="Arial" w:hAnsi="Arial" w:cs="Arial"/>
                <w:lang w:val="ru-RU"/>
              </w:rPr>
              <w:t>ул. Прогонная</w:t>
            </w:r>
          </w:p>
        </w:tc>
        <w:tc>
          <w:tcPr>
            <w:tcW w:w="554"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8A1910" w:rsidRPr="00CD1E8D" w:rsidRDefault="008A1910" w:rsidP="0023653A">
            <w:pPr>
              <w:jc w:val="both"/>
              <w:rPr>
                <w:rFonts w:ascii="Arial" w:hAnsi="Arial" w:cs="Arial"/>
                <w:lang w:val="ru-RU"/>
              </w:rPr>
            </w:pPr>
            <w:r w:rsidRPr="00CD1E8D">
              <w:rPr>
                <w:rFonts w:ascii="Arial" w:hAnsi="Arial" w:cs="Arial"/>
                <w:lang w:val="ru-RU"/>
              </w:rPr>
              <w:t>Всего по мероприятию</w:t>
            </w:r>
          </w:p>
          <w:p w:rsidR="008A1910" w:rsidRPr="00CD1E8D" w:rsidRDefault="008A1910" w:rsidP="0023653A">
            <w:pPr>
              <w:jc w:val="both"/>
              <w:rPr>
                <w:rFonts w:ascii="Arial" w:hAnsi="Arial" w:cs="Arial"/>
                <w:lang w:val="ru-RU"/>
              </w:rPr>
            </w:pPr>
            <w:r w:rsidRPr="00CD1E8D">
              <w:rPr>
                <w:rFonts w:ascii="Arial" w:hAnsi="Arial" w:cs="Arial"/>
                <w:lang w:val="ru-RU"/>
              </w:rPr>
              <w:t>в том числе:</w:t>
            </w:r>
          </w:p>
        </w:tc>
        <w:tc>
          <w:tcPr>
            <w:tcW w:w="554" w:type="dxa"/>
            <w:tcBorders>
              <w:top w:val="single" w:sz="4" w:space="0" w:color="auto"/>
              <w:left w:val="single" w:sz="4" w:space="0" w:color="auto"/>
              <w:bottom w:val="single" w:sz="4" w:space="0" w:color="auto"/>
              <w:right w:val="single" w:sz="4" w:space="0" w:color="auto"/>
            </w:tcBorders>
            <w:vAlign w:val="center"/>
          </w:tcPr>
          <w:p w:rsidR="008A1910" w:rsidRPr="00CD1E8D" w:rsidRDefault="008A1910"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3360,73</w:t>
            </w:r>
          </w:p>
        </w:tc>
        <w:tc>
          <w:tcPr>
            <w:tcW w:w="963"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3360,73</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0,00</w:t>
            </w:r>
          </w:p>
        </w:tc>
      </w:tr>
      <w:tr w:rsidR="008A1910" w:rsidRPr="00C82720" w:rsidTr="00C82720">
        <w:trPr>
          <w:trHeight w:val="518"/>
        </w:trPr>
        <w:tc>
          <w:tcPr>
            <w:tcW w:w="567" w:type="dxa"/>
            <w:vMerge/>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1967" w:type="dxa"/>
            <w:vMerge/>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554"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S 6420</w:t>
            </w:r>
          </w:p>
        </w:tc>
        <w:tc>
          <w:tcPr>
            <w:tcW w:w="1508" w:type="dxa"/>
            <w:tcBorders>
              <w:top w:val="single" w:sz="4" w:space="0" w:color="auto"/>
              <w:left w:val="single" w:sz="4" w:space="0" w:color="auto"/>
              <w:bottom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 xml:space="preserve">ТО </w:t>
            </w:r>
          </w:p>
          <w:p w:rsidR="008A1910" w:rsidRPr="00C82720" w:rsidRDefault="008A1910"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Отказное</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1360,73</w:t>
            </w:r>
          </w:p>
        </w:tc>
        <w:tc>
          <w:tcPr>
            <w:tcW w:w="963"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1360,73</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0,00</w:t>
            </w:r>
          </w:p>
        </w:tc>
      </w:tr>
      <w:tr w:rsidR="008A1910" w:rsidRPr="00C82720" w:rsidTr="00C82720">
        <w:trPr>
          <w:trHeight w:val="518"/>
        </w:trPr>
        <w:tc>
          <w:tcPr>
            <w:tcW w:w="567" w:type="dxa"/>
            <w:vMerge/>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1967" w:type="dxa"/>
            <w:vMerge/>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554" w:type="dxa"/>
            <w:vMerge w:val="restart"/>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G6420</w:t>
            </w:r>
          </w:p>
        </w:tc>
        <w:tc>
          <w:tcPr>
            <w:tcW w:w="1508" w:type="dxa"/>
            <w:tcBorders>
              <w:top w:val="single" w:sz="4" w:space="0" w:color="auto"/>
              <w:left w:val="single" w:sz="4" w:space="0" w:color="auto"/>
              <w:bottom w:val="single" w:sz="4" w:space="0" w:color="auto"/>
              <w:right w:val="single" w:sz="4" w:space="0" w:color="auto"/>
            </w:tcBorders>
          </w:tcPr>
          <w:p w:rsidR="008A1910" w:rsidRPr="00C82720" w:rsidRDefault="008A1910"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8A1910" w:rsidRPr="00C82720" w:rsidRDefault="008A1910"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273,00</w:t>
            </w:r>
          </w:p>
        </w:tc>
        <w:tc>
          <w:tcPr>
            <w:tcW w:w="963"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273,00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0,00</w:t>
            </w:r>
          </w:p>
        </w:tc>
      </w:tr>
      <w:tr w:rsidR="008A1910" w:rsidRPr="00C82720" w:rsidTr="00C82720">
        <w:trPr>
          <w:trHeight w:val="518"/>
        </w:trPr>
        <w:tc>
          <w:tcPr>
            <w:tcW w:w="567" w:type="dxa"/>
            <w:vMerge/>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1967" w:type="dxa"/>
            <w:vMerge/>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554" w:type="dxa"/>
            <w:vMerge/>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418"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S 6420</w:t>
            </w:r>
          </w:p>
        </w:tc>
        <w:tc>
          <w:tcPr>
            <w:tcW w:w="1508" w:type="dxa"/>
            <w:tcBorders>
              <w:top w:val="single" w:sz="4" w:space="0" w:color="auto"/>
              <w:left w:val="single" w:sz="4" w:space="0" w:color="auto"/>
              <w:bottom w:val="single" w:sz="4" w:space="0" w:color="auto"/>
              <w:right w:val="single" w:sz="4" w:space="0" w:color="auto"/>
            </w:tcBorders>
          </w:tcPr>
          <w:p w:rsidR="008A1910" w:rsidRPr="00C82720" w:rsidRDefault="008A1910"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2000,00</w:t>
            </w:r>
          </w:p>
        </w:tc>
        <w:tc>
          <w:tcPr>
            <w:tcW w:w="963"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2000,00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0,00</w:t>
            </w:r>
          </w:p>
        </w:tc>
      </w:tr>
      <w:tr w:rsidR="008A1910" w:rsidRPr="00C82720" w:rsidTr="00C82720">
        <w:trPr>
          <w:trHeight w:val="518"/>
        </w:trPr>
        <w:tc>
          <w:tcPr>
            <w:tcW w:w="567" w:type="dxa"/>
            <w:vMerge w:val="restart"/>
            <w:tcBorders>
              <w:left w:val="single" w:sz="4" w:space="0" w:color="auto"/>
              <w:right w:val="single" w:sz="4" w:space="0" w:color="auto"/>
            </w:tcBorders>
          </w:tcPr>
          <w:p w:rsidR="008A1910" w:rsidRPr="00C82720" w:rsidRDefault="008A1910" w:rsidP="0023653A">
            <w:pPr>
              <w:jc w:val="both"/>
              <w:rPr>
                <w:rFonts w:ascii="Arial" w:hAnsi="Arial" w:cs="Arial"/>
              </w:rPr>
            </w:pPr>
          </w:p>
        </w:tc>
        <w:tc>
          <w:tcPr>
            <w:tcW w:w="1967" w:type="dxa"/>
            <w:vMerge w:val="restart"/>
            <w:tcBorders>
              <w:left w:val="single" w:sz="4" w:space="0" w:color="auto"/>
              <w:right w:val="single" w:sz="4" w:space="0" w:color="auto"/>
            </w:tcBorders>
          </w:tcPr>
          <w:p w:rsidR="008A1910" w:rsidRPr="00CD1E8D" w:rsidRDefault="008A1910" w:rsidP="0023653A">
            <w:pPr>
              <w:jc w:val="both"/>
              <w:rPr>
                <w:rFonts w:ascii="Arial" w:hAnsi="Arial" w:cs="Arial"/>
                <w:lang w:val="ru-RU"/>
              </w:rPr>
            </w:pPr>
            <w:r w:rsidRPr="00CD1E8D">
              <w:rPr>
                <w:rFonts w:ascii="Arial" w:hAnsi="Arial" w:cs="Arial"/>
                <w:lang w:val="ru-RU"/>
              </w:rPr>
              <w:t>ТО округа</w:t>
            </w:r>
          </w:p>
          <w:p w:rsidR="008A1910" w:rsidRPr="00CD1E8D" w:rsidRDefault="008A1910" w:rsidP="0023653A">
            <w:pPr>
              <w:jc w:val="both"/>
              <w:rPr>
                <w:rFonts w:ascii="Arial" w:hAnsi="Arial" w:cs="Arial"/>
                <w:lang w:val="ru-RU"/>
              </w:rPr>
            </w:pPr>
            <w:r w:rsidRPr="00CD1E8D">
              <w:rPr>
                <w:rFonts w:ascii="Arial" w:hAnsi="Arial" w:cs="Arial"/>
                <w:lang w:val="ru-RU"/>
              </w:rPr>
              <w:t>2020</w:t>
            </w:r>
          </w:p>
          <w:p w:rsidR="008A1910" w:rsidRPr="00CD1E8D" w:rsidRDefault="008A1910" w:rsidP="0023653A">
            <w:pPr>
              <w:jc w:val="both"/>
              <w:rPr>
                <w:rFonts w:ascii="Arial" w:hAnsi="Arial" w:cs="Arial"/>
                <w:lang w:val="ru-RU"/>
              </w:rPr>
            </w:pPr>
            <w:r w:rsidRPr="00CD1E8D">
              <w:rPr>
                <w:rFonts w:ascii="Arial" w:hAnsi="Arial" w:cs="Arial"/>
                <w:lang w:val="ru-RU"/>
              </w:rPr>
              <w:t>с. Нины:</w:t>
            </w:r>
          </w:p>
          <w:p w:rsidR="008A1910" w:rsidRPr="007F4168" w:rsidRDefault="008A1910" w:rsidP="0023653A">
            <w:pPr>
              <w:jc w:val="both"/>
              <w:rPr>
                <w:rFonts w:ascii="Arial" w:hAnsi="Arial" w:cs="Arial"/>
                <w:lang w:val="ru-RU"/>
              </w:rPr>
            </w:pPr>
            <w:r w:rsidRPr="00CD1E8D">
              <w:rPr>
                <w:rFonts w:ascii="Arial" w:hAnsi="Arial" w:cs="Arial"/>
                <w:lang w:val="ru-RU"/>
              </w:rPr>
              <w:lastRenderedPageBreak/>
              <w:t xml:space="preserve">1. пос. </w:t>
            </w:r>
            <w:proofErr w:type="spellStart"/>
            <w:r w:rsidRPr="007F4168">
              <w:rPr>
                <w:rFonts w:ascii="Arial" w:hAnsi="Arial" w:cs="Arial"/>
                <w:lang w:val="ru-RU"/>
              </w:rPr>
              <w:t>Селивановка</w:t>
            </w:r>
            <w:proofErr w:type="spellEnd"/>
            <w:r w:rsidRPr="007F4168">
              <w:rPr>
                <w:rFonts w:ascii="Arial" w:hAnsi="Arial" w:cs="Arial"/>
                <w:lang w:val="ru-RU"/>
              </w:rPr>
              <w:t>,</w:t>
            </w:r>
          </w:p>
          <w:p w:rsidR="008A1910" w:rsidRPr="00CD1E8D" w:rsidRDefault="008A1910" w:rsidP="0023653A">
            <w:pPr>
              <w:jc w:val="both"/>
              <w:rPr>
                <w:rFonts w:ascii="Arial" w:hAnsi="Arial" w:cs="Arial"/>
                <w:lang w:val="ru-RU"/>
              </w:rPr>
            </w:pPr>
            <w:r w:rsidRPr="00CD1E8D">
              <w:rPr>
                <w:rFonts w:ascii="Arial" w:hAnsi="Arial" w:cs="Arial"/>
                <w:lang w:val="ru-RU"/>
              </w:rPr>
              <w:t>пешеходные дорожки</w:t>
            </w:r>
          </w:p>
          <w:p w:rsidR="008A1910" w:rsidRPr="00CD1E8D" w:rsidRDefault="008A1910" w:rsidP="0023653A">
            <w:pPr>
              <w:jc w:val="both"/>
              <w:rPr>
                <w:rFonts w:ascii="Arial" w:hAnsi="Arial" w:cs="Arial"/>
                <w:lang w:val="ru-RU"/>
              </w:rPr>
            </w:pPr>
            <w:r w:rsidRPr="00CD1E8D">
              <w:rPr>
                <w:rFonts w:ascii="Arial" w:hAnsi="Arial" w:cs="Arial"/>
                <w:lang w:val="ru-RU"/>
              </w:rPr>
              <w:t>по ул. Буденного,</w:t>
            </w:r>
          </w:p>
          <w:p w:rsidR="008A1910" w:rsidRPr="00CD1E8D" w:rsidRDefault="008A1910" w:rsidP="0023653A">
            <w:pPr>
              <w:jc w:val="both"/>
              <w:rPr>
                <w:rFonts w:ascii="Arial" w:hAnsi="Arial" w:cs="Arial"/>
                <w:lang w:val="ru-RU"/>
              </w:rPr>
            </w:pPr>
            <w:r w:rsidRPr="00CD1E8D">
              <w:rPr>
                <w:rFonts w:ascii="Arial" w:hAnsi="Arial" w:cs="Arial"/>
                <w:lang w:val="ru-RU"/>
              </w:rPr>
              <w:t>ул. Приозерная;</w:t>
            </w:r>
          </w:p>
          <w:p w:rsidR="008A1910" w:rsidRPr="00CD1E8D" w:rsidRDefault="008A1910" w:rsidP="0023653A">
            <w:pPr>
              <w:jc w:val="both"/>
              <w:rPr>
                <w:rFonts w:ascii="Arial" w:hAnsi="Arial" w:cs="Arial"/>
                <w:lang w:val="ru-RU"/>
              </w:rPr>
            </w:pPr>
            <w:r w:rsidRPr="00CD1E8D">
              <w:rPr>
                <w:rFonts w:ascii="Arial" w:hAnsi="Arial" w:cs="Arial"/>
                <w:lang w:val="ru-RU"/>
              </w:rPr>
              <w:t xml:space="preserve">Благоустройство парковой зоны </w:t>
            </w:r>
            <w:proofErr w:type="gramStart"/>
            <w:r w:rsidRPr="00CD1E8D">
              <w:rPr>
                <w:rFonts w:ascii="Arial" w:hAnsi="Arial" w:cs="Arial"/>
                <w:lang w:val="ru-RU"/>
              </w:rPr>
              <w:t>в</w:t>
            </w:r>
            <w:proofErr w:type="gramEnd"/>
            <w:r w:rsidR="0023653A" w:rsidRPr="00CD1E8D">
              <w:rPr>
                <w:rFonts w:ascii="Arial" w:hAnsi="Arial" w:cs="Arial"/>
                <w:lang w:val="ru-RU"/>
              </w:rPr>
              <w:t xml:space="preserve"> </w:t>
            </w:r>
            <w:r w:rsidRPr="00CD1E8D">
              <w:rPr>
                <w:rFonts w:ascii="Arial" w:hAnsi="Arial" w:cs="Arial"/>
                <w:lang w:val="ru-RU"/>
              </w:rPr>
              <w:t>с. Нины</w:t>
            </w:r>
          </w:p>
          <w:p w:rsidR="008A1910" w:rsidRPr="00CD1E8D" w:rsidRDefault="008A1910" w:rsidP="0023653A">
            <w:pPr>
              <w:jc w:val="both"/>
              <w:rPr>
                <w:rFonts w:ascii="Arial" w:hAnsi="Arial" w:cs="Arial"/>
                <w:lang w:val="ru-RU"/>
              </w:rPr>
            </w:pPr>
            <w:r w:rsidRPr="00CD1E8D">
              <w:rPr>
                <w:rFonts w:ascii="Arial" w:hAnsi="Arial" w:cs="Arial"/>
                <w:lang w:val="ru-RU"/>
              </w:rPr>
              <w:t>2021</w:t>
            </w:r>
          </w:p>
          <w:p w:rsidR="008A1910" w:rsidRPr="00CD1E8D" w:rsidRDefault="008A1910" w:rsidP="0023653A">
            <w:pPr>
              <w:jc w:val="both"/>
              <w:rPr>
                <w:rFonts w:ascii="Arial" w:hAnsi="Arial" w:cs="Arial"/>
                <w:lang w:val="ru-RU"/>
              </w:rPr>
            </w:pPr>
            <w:r w:rsidRPr="00CD1E8D">
              <w:rPr>
                <w:rFonts w:ascii="Arial" w:hAnsi="Arial" w:cs="Arial"/>
                <w:lang w:val="ru-RU"/>
              </w:rPr>
              <w:t xml:space="preserve">пос. </w:t>
            </w:r>
            <w:proofErr w:type="spellStart"/>
            <w:r w:rsidRPr="00CD1E8D">
              <w:rPr>
                <w:rFonts w:ascii="Arial" w:hAnsi="Arial" w:cs="Arial"/>
                <w:lang w:val="ru-RU"/>
              </w:rPr>
              <w:t>Селивановка</w:t>
            </w:r>
            <w:proofErr w:type="spellEnd"/>
            <w:r w:rsidRPr="00CD1E8D">
              <w:rPr>
                <w:rFonts w:ascii="Arial" w:hAnsi="Arial" w:cs="Arial"/>
                <w:lang w:val="ru-RU"/>
              </w:rPr>
              <w:t>,</w:t>
            </w:r>
          </w:p>
          <w:p w:rsidR="008A1910" w:rsidRPr="007F4168" w:rsidRDefault="008A1910" w:rsidP="0023653A">
            <w:pPr>
              <w:jc w:val="both"/>
              <w:rPr>
                <w:rFonts w:ascii="Arial" w:hAnsi="Arial" w:cs="Arial"/>
                <w:lang w:val="ru-RU"/>
              </w:rPr>
            </w:pPr>
            <w:r w:rsidRPr="00CD1E8D">
              <w:rPr>
                <w:rFonts w:ascii="Arial" w:hAnsi="Arial" w:cs="Arial"/>
                <w:lang w:val="ru-RU"/>
              </w:rPr>
              <w:t xml:space="preserve">устройство тротуара по ул. </w:t>
            </w:r>
            <w:r w:rsidRPr="007F4168">
              <w:rPr>
                <w:rFonts w:ascii="Arial" w:hAnsi="Arial" w:cs="Arial"/>
                <w:lang w:val="ru-RU"/>
              </w:rPr>
              <w:t>Ленина;</w:t>
            </w:r>
          </w:p>
          <w:p w:rsidR="008A1910" w:rsidRPr="00CD1E8D" w:rsidRDefault="008A1910" w:rsidP="0023653A">
            <w:pPr>
              <w:jc w:val="both"/>
              <w:rPr>
                <w:rFonts w:ascii="Arial" w:hAnsi="Arial" w:cs="Arial"/>
                <w:lang w:val="ru-RU"/>
              </w:rPr>
            </w:pPr>
            <w:r w:rsidRPr="00CD1E8D">
              <w:rPr>
                <w:rFonts w:ascii="Arial" w:hAnsi="Arial" w:cs="Arial"/>
                <w:lang w:val="ru-RU"/>
              </w:rPr>
              <w:t>4. с. Нины</w:t>
            </w:r>
          </w:p>
          <w:p w:rsidR="008A1910" w:rsidRPr="00CD1E8D" w:rsidRDefault="008A1910" w:rsidP="0023653A">
            <w:pPr>
              <w:jc w:val="both"/>
              <w:rPr>
                <w:rFonts w:ascii="Arial" w:hAnsi="Arial" w:cs="Arial"/>
                <w:lang w:val="ru-RU"/>
              </w:rPr>
            </w:pPr>
            <w:r w:rsidRPr="00CD1E8D">
              <w:rPr>
                <w:rFonts w:ascii="Arial" w:hAnsi="Arial" w:cs="Arial"/>
                <w:lang w:val="ru-RU"/>
              </w:rPr>
              <w:t xml:space="preserve">Устройство тротуаров </w:t>
            </w:r>
            <w:proofErr w:type="gramStart"/>
            <w:r w:rsidRPr="00CD1E8D">
              <w:rPr>
                <w:rFonts w:ascii="Arial" w:hAnsi="Arial" w:cs="Arial"/>
                <w:lang w:val="ru-RU"/>
              </w:rPr>
              <w:t>по</w:t>
            </w:r>
            <w:proofErr w:type="gramEnd"/>
          </w:p>
          <w:p w:rsidR="008A1910" w:rsidRPr="00CD1E8D" w:rsidRDefault="008A1910" w:rsidP="0023653A">
            <w:pPr>
              <w:jc w:val="both"/>
              <w:rPr>
                <w:rFonts w:ascii="Arial" w:hAnsi="Arial" w:cs="Arial"/>
                <w:lang w:val="ru-RU"/>
              </w:rPr>
            </w:pPr>
            <w:r w:rsidRPr="00CD1E8D">
              <w:rPr>
                <w:rFonts w:ascii="Arial" w:hAnsi="Arial" w:cs="Arial"/>
                <w:lang w:val="ru-RU"/>
              </w:rPr>
              <w:t>ул. Буденного,</w:t>
            </w:r>
          </w:p>
          <w:p w:rsidR="008A1910" w:rsidRPr="00CD1E8D" w:rsidRDefault="008A1910" w:rsidP="0023653A">
            <w:pPr>
              <w:jc w:val="both"/>
              <w:rPr>
                <w:rFonts w:ascii="Arial" w:hAnsi="Arial" w:cs="Arial"/>
                <w:lang w:val="ru-RU"/>
              </w:rPr>
            </w:pPr>
            <w:r w:rsidRPr="00CD1E8D">
              <w:rPr>
                <w:rFonts w:ascii="Arial" w:hAnsi="Arial" w:cs="Arial"/>
                <w:lang w:val="ru-RU"/>
              </w:rPr>
              <w:t>ул. Социалистическая</w:t>
            </w:r>
          </w:p>
          <w:p w:rsidR="008A1910" w:rsidRPr="00CD1E8D" w:rsidRDefault="008A1910" w:rsidP="0023653A">
            <w:pPr>
              <w:jc w:val="both"/>
              <w:rPr>
                <w:rFonts w:ascii="Arial" w:hAnsi="Arial" w:cs="Arial"/>
                <w:lang w:val="ru-RU"/>
              </w:rPr>
            </w:pPr>
            <w:r w:rsidRPr="00CD1E8D">
              <w:rPr>
                <w:rFonts w:ascii="Arial" w:hAnsi="Arial" w:cs="Arial"/>
                <w:lang w:val="ru-RU"/>
              </w:rPr>
              <w:t>2022</w:t>
            </w:r>
          </w:p>
          <w:p w:rsidR="008A1910" w:rsidRPr="00CD1E8D" w:rsidRDefault="008A1910" w:rsidP="0023653A">
            <w:pPr>
              <w:jc w:val="both"/>
              <w:rPr>
                <w:rFonts w:ascii="Arial" w:hAnsi="Arial" w:cs="Arial"/>
                <w:lang w:val="ru-RU"/>
              </w:rPr>
            </w:pPr>
            <w:r w:rsidRPr="00CD1E8D">
              <w:rPr>
                <w:rFonts w:ascii="Arial" w:hAnsi="Arial" w:cs="Arial"/>
                <w:lang w:val="ru-RU"/>
              </w:rPr>
              <w:t>с. Нины</w:t>
            </w:r>
          </w:p>
          <w:p w:rsidR="008A1910" w:rsidRPr="00CD1E8D" w:rsidRDefault="008A1910" w:rsidP="0023653A">
            <w:pPr>
              <w:jc w:val="both"/>
              <w:rPr>
                <w:rFonts w:ascii="Arial" w:hAnsi="Arial" w:cs="Arial"/>
                <w:lang w:val="ru-RU"/>
              </w:rPr>
            </w:pPr>
            <w:r w:rsidRPr="00CD1E8D">
              <w:rPr>
                <w:rFonts w:ascii="Arial" w:hAnsi="Arial" w:cs="Arial"/>
                <w:lang w:val="ru-RU"/>
              </w:rPr>
              <w:t xml:space="preserve">5. </w:t>
            </w:r>
            <w:proofErr w:type="gramStart"/>
            <w:r w:rsidRPr="00CD1E8D">
              <w:rPr>
                <w:rFonts w:ascii="Arial" w:hAnsi="Arial" w:cs="Arial"/>
                <w:lang w:val="ru-RU"/>
              </w:rPr>
              <w:t>Устройство тротуара по</w:t>
            </w:r>
            <w:r w:rsidR="0023653A" w:rsidRPr="00CD1E8D">
              <w:rPr>
                <w:rFonts w:ascii="Arial" w:hAnsi="Arial" w:cs="Arial"/>
                <w:lang w:val="ru-RU"/>
              </w:rPr>
              <w:t xml:space="preserve"> </w:t>
            </w:r>
            <w:r w:rsidRPr="00CD1E8D">
              <w:rPr>
                <w:rFonts w:ascii="Arial" w:hAnsi="Arial" w:cs="Arial"/>
                <w:lang w:val="ru-RU"/>
              </w:rPr>
              <w:t>ул. Пролетарской в</w:t>
            </w:r>
            <w:r w:rsidR="0023653A" w:rsidRPr="00CD1E8D">
              <w:rPr>
                <w:rFonts w:ascii="Arial" w:hAnsi="Arial" w:cs="Arial"/>
                <w:lang w:val="ru-RU"/>
              </w:rPr>
              <w:t xml:space="preserve"> </w:t>
            </w:r>
            <w:r w:rsidRPr="00CD1E8D">
              <w:rPr>
                <w:rFonts w:ascii="Arial" w:hAnsi="Arial" w:cs="Arial"/>
                <w:lang w:val="ru-RU"/>
              </w:rPr>
              <w:t>с. Нины Советского городского округа Ставропольского края</w:t>
            </w:r>
            <w:proofErr w:type="gramEnd"/>
          </w:p>
        </w:tc>
        <w:tc>
          <w:tcPr>
            <w:tcW w:w="554"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lastRenderedPageBreak/>
              <w:t>07</w:t>
            </w:r>
          </w:p>
        </w:tc>
        <w:tc>
          <w:tcPr>
            <w:tcW w:w="418"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8A1910" w:rsidRPr="00C82720" w:rsidRDefault="008A1910"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8A1910" w:rsidRPr="00CD1E8D" w:rsidRDefault="008A1910" w:rsidP="0023653A">
            <w:pPr>
              <w:jc w:val="both"/>
              <w:rPr>
                <w:rFonts w:ascii="Arial" w:hAnsi="Arial" w:cs="Arial"/>
                <w:lang w:val="ru-RU"/>
              </w:rPr>
            </w:pPr>
            <w:r w:rsidRPr="00CD1E8D">
              <w:rPr>
                <w:rFonts w:ascii="Arial" w:hAnsi="Arial" w:cs="Arial"/>
                <w:lang w:val="ru-RU"/>
              </w:rPr>
              <w:t>Всего по мероприятию</w:t>
            </w:r>
          </w:p>
          <w:p w:rsidR="008A1910" w:rsidRPr="00CD1E8D" w:rsidRDefault="008A1910" w:rsidP="0023653A">
            <w:pPr>
              <w:jc w:val="both"/>
              <w:rPr>
                <w:rFonts w:ascii="Arial" w:hAnsi="Arial" w:cs="Arial"/>
                <w:lang w:val="ru-RU"/>
              </w:rPr>
            </w:pPr>
            <w:r w:rsidRPr="00CD1E8D">
              <w:rPr>
                <w:rFonts w:ascii="Arial" w:hAnsi="Arial" w:cs="Arial"/>
                <w:lang w:val="ru-RU"/>
              </w:rPr>
              <w:t>в том числе:</w:t>
            </w:r>
          </w:p>
        </w:tc>
        <w:tc>
          <w:tcPr>
            <w:tcW w:w="554" w:type="dxa"/>
            <w:tcBorders>
              <w:top w:val="single" w:sz="4" w:space="0" w:color="auto"/>
              <w:left w:val="single" w:sz="4" w:space="0" w:color="auto"/>
              <w:bottom w:val="single" w:sz="4" w:space="0" w:color="auto"/>
              <w:right w:val="single" w:sz="4" w:space="0" w:color="auto"/>
            </w:tcBorders>
            <w:vAlign w:val="center"/>
          </w:tcPr>
          <w:p w:rsidR="008A1910" w:rsidRPr="00CD1E8D" w:rsidRDefault="008A1910"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7213,52</w:t>
            </w:r>
          </w:p>
        </w:tc>
        <w:tc>
          <w:tcPr>
            <w:tcW w:w="963"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3585,70</w:t>
            </w:r>
          </w:p>
        </w:tc>
        <w:tc>
          <w:tcPr>
            <w:tcW w:w="964"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1220,12</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2407,70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8A1910" w:rsidRPr="00C82720" w:rsidRDefault="008A191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8A1910" w:rsidRPr="00C82720" w:rsidRDefault="006C6AD0" w:rsidP="0023653A">
            <w:pPr>
              <w:jc w:val="both"/>
              <w:rPr>
                <w:rFonts w:ascii="Arial" w:hAnsi="Arial" w:cs="Arial"/>
              </w:rPr>
            </w:pPr>
            <w:r w:rsidRPr="00C82720">
              <w:rPr>
                <w:rFonts w:ascii="Arial" w:hAnsi="Arial" w:cs="Arial"/>
              </w:rPr>
              <w:t>0,00</w:t>
            </w:r>
          </w:p>
        </w:tc>
      </w:tr>
      <w:tr w:rsidR="006C6AD0" w:rsidRPr="00C82720" w:rsidTr="00C82720">
        <w:trPr>
          <w:trHeight w:val="518"/>
        </w:trPr>
        <w:tc>
          <w:tcPr>
            <w:tcW w:w="5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19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554"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1508" w:type="dxa"/>
            <w:vMerge w:val="restart"/>
            <w:tcBorders>
              <w:top w:val="single" w:sz="4" w:space="0" w:color="auto"/>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 xml:space="preserve">ТО </w:t>
            </w:r>
          </w:p>
          <w:p w:rsidR="006C6AD0" w:rsidRPr="00C82720" w:rsidRDefault="006C6AD0"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Нины</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3863,83</w:t>
            </w:r>
          </w:p>
        </w:tc>
        <w:tc>
          <w:tcPr>
            <w:tcW w:w="963"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1899,78</w:t>
            </w:r>
          </w:p>
        </w:tc>
        <w:tc>
          <w:tcPr>
            <w:tcW w:w="96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438,05</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1526,00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r>
      <w:tr w:rsidR="006C6AD0" w:rsidRPr="00C82720" w:rsidTr="00C82720">
        <w:trPr>
          <w:trHeight w:val="518"/>
        </w:trPr>
        <w:tc>
          <w:tcPr>
            <w:tcW w:w="5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19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554"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S 6420</w:t>
            </w:r>
          </w:p>
        </w:tc>
        <w:tc>
          <w:tcPr>
            <w:tcW w:w="1508" w:type="dxa"/>
            <w:vMerge/>
            <w:tcBorders>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3349,69</w:t>
            </w:r>
          </w:p>
        </w:tc>
        <w:tc>
          <w:tcPr>
            <w:tcW w:w="963"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1685,92</w:t>
            </w:r>
          </w:p>
        </w:tc>
        <w:tc>
          <w:tcPr>
            <w:tcW w:w="96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782,07</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881,70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r>
      <w:tr w:rsidR="006C6AD0" w:rsidRPr="00C82720" w:rsidTr="00C82720">
        <w:trPr>
          <w:trHeight w:val="518"/>
        </w:trPr>
        <w:tc>
          <w:tcPr>
            <w:tcW w:w="5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19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554"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G6420</w:t>
            </w:r>
          </w:p>
        </w:tc>
        <w:tc>
          <w:tcPr>
            <w:tcW w:w="1508"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6C6AD0" w:rsidRPr="00C82720" w:rsidRDefault="006C6AD0"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1075,00</w:t>
            </w:r>
          </w:p>
        </w:tc>
        <w:tc>
          <w:tcPr>
            <w:tcW w:w="963"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890,00</w:t>
            </w:r>
          </w:p>
        </w:tc>
        <w:tc>
          <w:tcPr>
            <w:tcW w:w="964"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125,00</w:t>
            </w:r>
          </w:p>
        </w:tc>
        <w:tc>
          <w:tcPr>
            <w:tcW w:w="1099"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60,00</w:t>
            </w:r>
          </w:p>
        </w:tc>
        <w:tc>
          <w:tcPr>
            <w:tcW w:w="1099"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0,00</w:t>
            </w:r>
          </w:p>
        </w:tc>
      </w:tr>
      <w:tr w:rsidR="006C6AD0" w:rsidRPr="00C82720" w:rsidTr="00C82720">
        <w:trPr>
          <w:trHeight w:val="518"/>
        </w:trPr>
        <w:tc>
          <w:tcPr>
            <w:tcW w:w="567" w:type="dxa"/>
            <w:vMerge w:val="restart"/>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4.3.3.</w:t>
            </w:r>
          </w:p>
        </w:tc>
        <w:tc>
          <w:tcPr>
            <w:tcW w:w="1967" w:type="dxa"/>
            <w:vMerge w:val="restart"/>
            <w:tcBorders>
              <w:left w:val="single" w:sz="4" w:space="0" w:color="auto"/>
              <w:right w:val="single" w:sz="4" w:space="0" w:color="auto"/>
            </w:tcBorders>
          </w:tcPr>
          <w:p w:rsidR="006C6AD0" w:rsidRPr="00CD1E8D" w:rsidRDefault="006C6AD0" w:rsidP="0023653A">
            <w:pPr>
              <w:jc w:val="both"/>
              <w:rPr>
                <w:rFonts w:ascii="Arial" w:hAnsi="Arial" w:cs="Arial"/>
                <w:lang w:val="ru-RU"/>
              </w:rPr>
            </w:pPr>
            <w:r w:rsidRPr="00CD1E8D">
              <w:rPr>
                <w:rFonts w:ascii="Arial" w:hAnsi="Arial" w:cs="Arial"/>
                <w:lang w:val="ru-RU"/>
              </w:rPr>
              <w:t>ТО</w:t>
            </w:r>
            <w:r w:rsidR="0023653A" w:rsidRPr="00CD1E8D">
              <w:rPr>
                <w:rFonts w:ascii="Arial" w:hAnsi="Arial" w:cs="Arial"/>
                <w:lang w:val="ru-RU"/>
              </w:rPr>
              <w:t xml:space="preserve"> </w:t>
            </w:r>
            <w:r w:rsidRPr="00CD1E8D">
              <w:rPr>
                <w:rFonts w:ascii="Arial" w:hAnsi="Arial" w:cs="Arial"/>
                <w:lang w:val="ru-RU"/>
              </w:rPr>
              <w:t>округа</w:t>
            </w:r>
          </w:p>
          <w:p w:rsidR="006C6AD0" w:rsidRPr="00CD1E8D" w:rsidRDefault="006C6AD0" w:rsidP="0023653A">
            <w:pPr>
              <w:jc w:val="both"/>
              <w:rPr>
                <w:rFonts w:ascii="Arial" w:hAnsi="Arial" w:cs="Arial"/>
                <w:lang w:val="ru-RU"/>
              </w:rPr>
            </w:pPr>
            <w:r w:rsidRPr="00CD1E8D">
              <w:rPr>
                <w:rFonts w:ascii="Arial" w:hAnsi="Arial" w:cs="Arial"/>
                <w:lang w:val="ru-RU"/>
              </w:rPr>
              <w:t xml:space="preserve">с. </w:t>
            </w:r>
            <w:proofErr w:type="spellStart"/>
            <w:r w:rsidRPr="00CD1E8D">
              <w:rPr>
                <w:rFonts w:ascii="Arial" w:hAnsi="Arial" w:cs="Arial"/>
                <w:lang w:val="ru-RU"/>
              </w:rPr>
              <w:t>Правокумское</w:t>
            </w:r>
            <w:proofErr w:type="spellEnd"/>
            <w:r w:rsidRPr="00CD1E8D">
              <w:rPr>
                <w:rFonts w:ascii="Arial" w:hAnsi="Arial" w:cs="Arial"/>
                <w:lang w:val="ru-RU"/>
              </w:rPr>
              <w:t>:</w:t>
            </w:r>
          </w:p>
          <w:p w:rsidR="006C6AD0" w:rsidRPr="00CD1E8D" w:rsidRDefault="006C6AD0" w:rsidP="0023653A">
            <w:pPr>
              <w:jc w:val="both"/>
              <w:rPr>
                <w:rFonts w:ascii="Arial" w:hAnsi="Arial" w:cs="Arial"/>
                <w:lang w:val="ru-RU"/>
              </w:rPr>
            </w:pPr>
            <w:r w:rsidRPr="00CD1E8D">
              <w:rPr>
                <w:rFonts w:ascii="Arial" w:hAnsi="Arial" w:cs="Arial"/>
                <w:lang w:val="ru-RU"/>
              </w:rPr>
              <w:t>1.Земельный участок под новое кладбище</w:t>
            </w:r>
          </w:p>
        </w:tc>
        <w:tc>
          <w:tcPr>
            <w:tcW w:w="554"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6C6AD0" w:rsidRPr="00CD1E8D" w:rsidRDefault="006C6AD0" w:rsidP="0023653A">
            <w:pPr>
              <w:jc w:val="both"/>
              <w:rPr>
                <w:rFonts w:ascii="Arial" w:hAnsi="Arial" w:cs="Arial"/>
                <w:lang w:val="ru-RU"/>
              </w:rPr>
            </w:pPr>
            <w:r w:rsidRPr="00CD1E8D">
              <w:rPr>
                <w:rFonts w:ascii="Arial" w:hAnsi="Arial" w:cs="Arial"/>
                <w:lang w:val="ru-RU"/>
              </w:rPr>
              <w:t>Всего по мероприятию</w:t>
            </w:r>
          </w:p>
          <w:p w:rsidR="006C6AD0" w:rsidRPr="00CD1E8D" w:rsidRDefault="006C6AD0" w:rsidP="0023653A">
            <w:pPr>
              <w:jc w:val="both"/>
              <w:rPr>
                <w:rFonts w:ascii="Arial" w:hAnsi="Arial" w:cs="Arial"/>
                <w:lang w:val="ru-RU"/>
              </w:rPr>
            </w:pPr>
            <w:r w:rsidRPr="00CD1E8D">
              <w:rPr>
                <w:rFonts w:ascii="Arial" w:hAnsi="Arial" w:cs="Arial"/>
                <w:lang w:val="ru-RU"/>
              </w:rPr>
              <w:t>в том числе:</w:t>
            </w:r>
          </w:p>
        </w:tc>
        <w:tc>
          <w:tcPr>
            <w:tcW w:w="554" w:type="dxa"/>
            <w:tcBorders>
              <w:top w:val="single" w:sz="4" w:space="0" w:color="auto"/>
              <w:left w:val="single" w:sz="4" w:space="0" w:color="auto"/>
              <w:bottom w:val="single" w:sz="4" w:space="0" w:color="auto"/>
              <w:right w:val="single" w:sz="4" w:space="0" w:color="auto"/>
            </w:tcBorders>
            <w:vAlign w:val="center"/>
          </w:tcPr>
          <w:p w:rsidR="006C6AD0" w:rsidRPr="00CD1E8D" w:rsidRDefault="006C6AD0"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1540,09</w:t>
            </w:r>
          </w:p>
        </w:tc>
        <w:tc>
          <w:tcPr>
            <w:tcW w:w="963"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1540,09</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0,00</w:t>
            </w:r>
          </w:p>
        </w:tc>
      </w:tr>
      <w:tr w:rsidR="006C6AD0" w:rsidRPr="00C82720" w:rsidTr="00C82720">
        <w:trPr>
          <w:trHeight w:val="518"/>
        </w:trPr>
        <w:tc>
          <w:tcPr>
            <w:tcW w:w="5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19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554"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S 6420</w:t>
            </w:r>
          </w:p>
        </w:tc>
        <w:tc>
          <w:tcPr>
            <w:tcW w:w="1508"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 xml:space="preserve">ТО </w:t>
            </w:r>
          </w:p>
          <w:p w:rsidR="006C6AD0" w:rsidRPr="00C82720" w:rsidRDefault="006C6AD0"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Правокумское</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610,50</w:t>
            </w:r>
          </w:p>
        </w:tc>
        <w:tc>
          <w:tcPr>
            <w:tcW w:w="963"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610,50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0,00</w:t>
            </w:r>
          </w:p>
        </w:tc>
      </w:tr>
      <w:tr w:rsidR="006C6AD0" w:rsidRPr="00C82720" w:rsidTr="00C82720">
        <w:trPr>
          <w:trHeight w:val="518"/>
        </w:trPr>
        <w:tc>
          <w:tcPr>
            <w:tcW w:w="5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1967" w:type="dxa"/>
            <w:vMerge/>
            <w:tcBorders>
              <w:left w:val="single" w:sz="4" w:space="0" w:color="auto"/>
              <w:right w:val="single" w:sz="4" w:space="0" w:color="auto"/>
            </w:tcBorders>
          </w:tcPr>
          <w:p w:rsidR="006C6AD0" w:rsidRPr="00C82720" w:rsidRDefault="006C6AD0" w:rsidP="0023653A">
            <w:pPr>
              <w:jc w:val="both"/>
              <w:rPr>
                <w:rFonts w:ascii="Arial" w:hAnsi="Arial" w:cs="Arial"/>
              </w:rPr>
            </w:pPr>
          </w:p>
        </w:tc>
        <w:tc>
          <w:tcPr>
            <w:tcW w:w="554"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6C6AD0" w:rsidRPr="00C82720" w:rsidRDefault="006C6AD0" w:rsidP="0023653A">
            <w:pPr>
              <w:jc w:val="both"/>
              <w:rPr>
                <w:rFonts w:ascii="Arial" w:hAnsi="Arial" w:cs="Arial"/>
              </w:rPr>
            </w:pPr>
            <w:r w:rsidRPr="00C82720">
              <w:rPr>
                <w:rFonts w:ascii="Arial" w:hAnsi="Arial" w:cs="Arial"/>
              </w:rPr>
              <w:t>G6420</w:t>
            </w:r>
          </w:p>
        </w:tc>
        <w:tc>
          <w:tcPr>
            <w:tcW w:w="1508" w:type="dxa"/>
            <w:tcBorders>
              <w:top w:val="single" w:sz="4" w:space="0" w:color="auto"/>
              <w:left w:val="single" w:sz="4" w:space="0" w:color="auto"/>
              <w:bottom w:val="single" w:sz="4" w:space="0" w:color="auto"/>
              <w:right w:val="single" w:sz="4" w:space="0" w:color="auto"/>
            </w:tcBorders>
          </w:tcPr>
          <w:p w:rsidR="006C6AD0" w:rsidRPr="00C82720" w:rsidRDefault="006C6AD0"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6C6AD0" w:rsidRPr="00C82720" w:rsidRDefault="006C6AD0"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140,50</w:t>
            </w:r>
          </w:p>
        </w:tc>
        <w:tc>
          <w:tcPr>
            <w:tcW w:w="963"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140,50</w:t>
            </w:r>
          </w:p>
        </w:tc>
        <w:tc>
          <w:tcPr>
            <w:tcW w:w="1099" w:type="dxa"/>
            <w:tcBorders>
              <w:top w:val="single" w:sz="4" w:space="0" w:color="auto"/>
              <w:left w:val="single" w:sz="4" w:space="0" w:color="auto"/>
              <w:bottom w:val="single" w:sz="4" w:space="0" w:color="auto"/>
              <w:right w:val="single" w:sz="4" w:space="0" w:color="auto"/>
            </w:tcBorders>
            <w:vAlign w:val="center"/>
          </w:tcPr>
          <w:p w:rsidR="006C6AD0" w:rsidRPr="00C82720" w:rsidRDefault="006C6AD0"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6C6AD0" w:rsidRPr="00C82720" w:rsidRDefault="00773129" w:rsidP="0023653A">
            <w:pPr>
              <w:jc w:val="both"/>
              <w:rPr>
                <w:rFonts w:ascii="Arial" w:hAnsi="Arial" w:cs="Arial"/>
              </w:rPr>
            </w:pPr>
            <w:r w:rsidRPr="00C82720">
              <w:rPr>
                <w:rFonts w:ascii="Arial" w:hAnsi="Arial" w:cs="Arial"/>
              </w:rPr>
              <w:t>0,00</w:t>
            </w: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929,59</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929,59</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r>
      <w:tr w:rsidR="00773129" w:rsidRPr="00C82720" w:rsidTr="00C82720">
        <w:trPr>
          <w:trHeight w:val="518"/>
        </w:trPr>
        <w:tc>
          <w:tcPr>
            <w:tcW w:w="567" w:type="dxa"/>
            <w:vMerge w:val="restart"/>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lastRenderedPageBreak/>
              <w:t>4.3.4.</w:t>
            </w:r>
          </w:p>
        </w:tc>
        <w:tc>
          <w:tcPr>
            <w:tcW w:w="1967" w:type="dxa"/>
            <w:vMerge w:val="restart"/>
            <w:tcBorders>
              <w:left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ТО округа</w:t>
            </w:r>
          </w:p>
          <w:p w:rsidR="00773129" w:rsidRPr="00CD1E8D" w:rsidRDefault="00773129" w:rsidP="0023653A">
            <w:pPr>
              <w:jc w:val="both"/>
              <w:rPr>
                <w:rFonts w:ascii="Arial" w:hAnsi="Arial" w:cs="Arial"/>
                <w:lang w:val="ru-RU"/>
              </w:rPr>
            </w:pPr>
            <w:r w:rsidRPr="00CD1E8D">
              <w:rPr>
                <w:rFonts w:ascii="Arial" w:hAnsi="Arial" w:cs="Arial"/>
                <w:lang w:val="ru-RU"/>
              </w:rPr>
              <w:t>2020</w:t>
            </w:r>
          </w:p>
          <w:p w:rsidR="00773129" w:rsidRPr="00CD1E8D" w:rsidRDefault="00773129" w:rsidP="0023653A">
            <w:pPr>
              <w:jc w:val="both"/>
              <w:rPr>
                <w:rFonts w:ascii="Arial" w:hAnsi="Arial" w:cs="Arial"/>
                <w:lang w:val="ru-RU"/>
              </w:rPr>
            </w:pPr>
            <w:proofErr w:type="gramStart"/>
            <w:r w:rsidRPr="00CD1E8D">
              <w:rPr>
                <w:rFonts w:ascii="Arial" w:hAnsi="Arial" w:cs="Arial"/>
                <w:lang w:val="ru-RU"/>
              </w:rPr>
              <w:t>с</w:t>
            </w:r>
            <w:proofErr w:type="gramEnd"/>
            <w:r w:rsidRPr="00CD1E8D">
              <w:rPr>
                <w:rFonts w:ascii="Arial" w:hAnsi="Arial" w:cs="Arial"/>
                <w:lang w:val="ru-RU"/>
              </w:rPr>
              <w:t>. Горькая Балка:</w:t>
            </w:r>
          </w:p>
          <w:p w:rsidR="00773129" w:rsidRPr="00CD1E8D" w:rsidRDefault="00773129" w:rsidP="0023653A">
            <w:pPr>
              <w:jc w:val="both"/>
              <w:rPr>
                <w:rFonts w:ascii="Arial" w:hAnsi="Arial" w:cs="Arial"/>
                <w:lang w:val="ru-RU"/>
              </w:rPr>
            </w:pPr>
            <w:r w:rsidRPr="00CD1E8D">
              <w:rPr>
                <w:rFonts w:ascii="Arial" w:hAnsi="Arial" w:cs="Arial"/>
                <w:lang w:val="ru-RU"/>
              </w:rPr>
              <w:t>1. Благоустройство «Центральной</w:t>
            </w:r>
            <w:r w:rsidR="0023653A" w:rsidRPr="00CD1E8D">
              <w:rPr>
                <w:rFonts w:ascii="Arial" w:hAnsi="Arial" w:cs="Arial"/>
                <w:lang w:val="ru-RU"/>
              </w:rPr>
              <w:t xml:space="preserve"> </w:t>
            </w:r>
            <w:r w:rsidRPr="00CD1E8D">
              <w:rPr>
                <w:rFonts w:ascii="Arial" w:hAnsi="Arial" w:cs="Arial"/>
                <w:lang w:val="ru-RU"/>
              </w:rPr>
              <w:t>площади» (1 очередь)</w:t>
            </w:r>
          </w:p>
          <w:p w:rsidR="00773129" w:rsidRPr="00CD1E8D" w:rsidRDefault="00773129" w:rsidP="0023653A">
            <w:pPr>
              <w:jc w:val="both"/>
              <w:rPr>
                <w:rFonts w:ascii="Arial" w:hAnsi="Arial" w:cs="Arial"/>
                <w:lang w:val="ru-RU"/>
              </w:rPr>
            </w:pPr>
            <w:r w:rsidRPr="00CD1E8D">
              <w:rPr>
                <w:rFonts w:ascii="Arial" w:hAnsi="Arial" w:cs="Arial"/>
                <w:lang w:val="ru-RU"/>
              </w:rPr>
              <w:t>2021</w:t>
            </w:r>
          </w:p>
          <w:p w:rsidR="00773129" w:rsidRPr="00CD1E8D" w:rsidRDefault="00773129" w:rsidP="0023653A">
            <w:pPr>
              <w:jc w:val="both"/>
              <w:rPr>
                <w:rFonts w:ascii="Arial" w:hAnsi="Arial" w:cs="Arial"/>
                <w:lang w:val="ru-RU"/>
              </w:rPr>
            </w:pPr>
            <w:r w:rsidRPr="00CD1E8D">
              <w:rPr>
                <w:rFonts w:ascii="Arial" w:hAnsi="Arial" w:cs="Arial"/>
                <w:lang w:val="ru-RU"/>
              </w:rPr>
              <w:t>2. Благоустройство «Центральной</w:t>
            </w:r>
            <w:r w:rsidR="0023653A" w:rsidRPr="00CD1E8D">
              <w:rPr>
                <w:rFonts w:ascii="Arial" w:hAnsi="Arial" w:cs="Arial"/>
                <w:lang w:val="ru-RU"/>
              </w:rPr>
              <w:t xml:space="preserve"> </w:t>
            </w:r>
            <w:r w:rsidRPr="00CD1E8D">
              <w:rPr>
                <w:rFonts w:ascii="Arial" w:hAnsi="Arial" w:cs="Arial"/>
                <w:lang w:val="ru-RU"/>
              </w:rPr>
              <w:t>площади» (2 очередь)</w:t>
            </w:r>
          </w:p>
          <w:p w:rsidR="00773129" w:rsidRPr="007F4168" w:rsidRDefault="00773129" w:rsidP="0023653A">
            <w:pPr>
              <w:jc w:val="both"/>
              <w:rPr>
                <w:rFonts w:ascii="Arial" w:hAnsi="Arial" w:cs="Arial"/>
                <w:lang w:val="ru-RU"/>
              </w:rPr>
            </w:pPr>
            <w:r w:rsidRPr="007F4168">
              <w:rPr>
                <w:rFonts w:ascii="Arial" w:hAnsi="Arial" w:cs="Arial"/>
                <w:lang w:val="ru-RU"/>
              </w:rPr>
              <w:t>2022</w:t>
            </w:r>
          </w:p>
          <w:p w:rsidR="00773129" w:rsidRPr="007F4168" w:rsidRDefault="00773129" w:rsidP="0023653A">
            <w:pPr>
              <w:jc w:val="both"/>
              <w:rPr>
                <w:rFonts w:ascii="Arial" w:hAnsi="Arial" w:cs="Arial"/>
                <w:lang w:val="ru-RU"/>
              </w:rPr>
            </w:pPr>
            <w:r w:rsidRPr="007F4168">
              <w:rPr>
                <w:rFonts w:ascii="Arial" w:hAnsi="Arial" w:cs="Arial"/>
                <w:lang w:val="ru-RU"/>
              </w:rPr>
              <w:t>3. Благоустройство «Центральной</w:t>
            </w:r>
            <w:r w:rsidR="0023653A" w:rsidRPr="007F4168">
              <w:rPr>
                <w:rFonts w:ascii="Arial" w:hAnsi="Arial" w:cs="Arial"/>
                <w:lang w:val="ru-RU"/>
              </w:rPr>
              <w:t xml:space="preserve"> </w:t>
            </w:r>
            <w:r w:rsidRPr="007F4168">
              <w:rPr>
                <w:rFonts w:ascii="Arial" w:hAnsi="Arial" w:cs="Arial"/>
                <w:lang w:val="ru-RU"/>
              </w:rPr>
              <w:t>площади» (3очередь)</w:t>
            </w:r>
          </w:p>
          <w:p w:rsidR="00773129" w:rsidRPr="007F4168" w:rsidRDefault="00773129" w:rsidP="0023653A">
            <w:pPr>
              <w:jc w:val="both"/>
              <w:rPr>
                <w:rFonts w:ascii="Arial" w:hAnsi="Arial" w:cs="Arial"/>
                <w:lang w:val="ru-RU"/>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Всего по мероприятию</w:t>
            </w:r>
          </w:p>
          <w:p w:rsidR="00773129" w:rsidRPr="00CD1E8D" w:rsidRDefault="00773129" w:rsidP="0023653A">
            <w:pPr>
              <w:jc w:val="both"/>
              <w:rPr>
                <w:rFonts w:ascii="Arial" w:hAnsi="Arial" w:cs="Arial"/>
                <w:lang w:val="ru-RU"/>
              </w:rPr>
            </w:pPr>
            <w:r w:rsidRPr="00CD1E8D">
              <w:rPr>
                <w:rFonts w:ascii="Arial" w:hAnsi="Arial" w:cs="Arial"/>
                <w:lang w:val="ru-RU"/>
              </w:rPr>
              <w:t>в том числе:</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D1E8D" w:rsidRDefault="00773129"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7816,85</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3175,32</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4641,53</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S 6420</w:t>
            </w:r>
          </w:p>
        </w:tc>
        <w:tc>
          <w:tcPr>
            <w:tcW w:w="1508" w:type="dxa"/>
            <w:vMerge w:val="restart"/>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
          <w:p w:rsidR="00773129" w:rsidRPr="00C82720" w:rsidRDefault="00773129"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Горькая</w:t>
            </w:r>
            <w:proofErr w:type="spellEnd"/>
          </w:p>
          <w:p w:rsidR="00773129" w:rsidRPr="00C82720" w:rsidRDefault="00773129" w:rsidP="0023653A">
            <w:pPr>
              <w:jc w:val="both"/>
              <w:rPr>
                <w:rFonts w:ascii="Arial" w:hAnsi="Arial" w:cs="Arial"/>
              </w:rPr>
            </w:pPr>
            <w:proofErr w:type="spellStart"/>
            <w:r w:rsidRPr="00C82720">
              <w:rPr>
                <w:rFonts w:ascii="Arial" w:hAnsi="Arial" w:cs="Arial"/>
              </w:rPr>
              <w:t>Балка</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p>
          <w:p w:rsidR="00773129" w:rsidRPr="00C82720" w:rsidRDefault="00773129" w:rsidP="0023653A">
            <w:pPr>
              <w:jc w:val="both"/>
              <w:rPr>
                <w:rFonts w:ascii="Arial" w:hAnsi="Arial" w:cs="Arial"/>
              </w:rPr>
            </w:pPr>
            <w:r w:rsidRPr="00C82720">
              <w:rPr>
                <w:rFonts w:ascii="Arial" w:hAnsi="Arial" w:cs="Arial"/>
              </w:rPr>
              <w:t>4300,00</w:t>
            </w:r>
          </w:p>
          <w:p w:rsidR="00773129" w:rsidRPr="00C82720" w:rsidRDefault="00773129" w:rsidP="0023653A">
            <w:pPr>
              <w:jc w:val="both"/>
              <w:rPr>
                <w:rFonts w:ascii="Arial" w:hAnsi="Arial" w:cs="Arial"/>
              </w:rPr>
            </w:pP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1658,47</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2641,53</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S 6420</w:t>
            </w:r>
          </w:p>
        </w:tc>
        <w:tc>
          <w:tcPr>
            <w:tcW w:w="1508"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3516,85</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1516,85</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2000,00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G6420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773129" w:rsidRPr="00C82720" w:rsidRDefault="00773129"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890,00</w:t>
            </w:r>
          </w:p>
        </w:tc>
        <w:tc>
          <w:tcPr>
            <w:tcW w:w="963"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445,00</w:t>
            </w:r>
          </w:p>
        </w:tc>
        <w:tc>
          <w:tcPr>
            <w:tcW w:w="96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445,00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val="restart"/>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4.3.5.</w:t>
            </w:r>
          </w:p>
        </w:tc>
        <w:tc>
          <w:tcPr>
            <w:tcW w:w="1967" w:type="dxa"/>
            <w:vMerge w:val="restart"/>
            <w:tcBorders>
              <w:left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ТО округа</w:t>
            </w:r>
          </w:p>
          <w:p w:rsidR="00773129" w:rsidRPr="00CD1E8D" w:rsidRDefault="00773129" w:rsidP="0023653A">
            <w:pPr>
              <w:jc w:val="both"/>
              <w:rPr>
                <w:rFonts w:ascii="Arial" w:hAnsi="Arial" w:cs="Arial"/>
                <w:lang w:val="ru-RU"/>
              </w:rPr>
            </w:pPr>
            <w:r w:rsidRPr="00CD1E8D">
              <w:rPr>
                <w:rFonts w:ascii="Arial" w:hAnsi="Arial" w:cs="Arial"/>
                <w:lang w:val="ru-RU"/>
              </w:rPr>
              <w:t>х. Восточный:</w:t>
            </w:r>
          </w:p>
          <w:p w:rsidR="00773129" w:rsidRPr="00CD1E8D" w:rsidRDefault="00773129" w:rsidP="0023653A">
            <w:pPr>
              <w:jc w:val="both"/>
              <w:rPr>
                <w:rFonts w:ascii="Arial" w:hAnsi="Arial" w:cs="Arial"/>
                <w:lang w:val="ru-RU"/>
              </w:rPr>
            </w:pPr>
          </w:p>
          <w:p w:rsidR="00773129" w:rsidRPr="00CD1E8D" w:rsidRDefault="00773129" w:rsidP="0023653A">
            <w:pPr>
              <w:jc w:val="both"/>
              <w:rPr>
                <w:rFonts w:ascii="Arial" w:hAnsi="Arial" w:cs="Arial"/>
                <w:lang w:val="ru-RU"/>
              </w:rPr>
            </w:pPr>
            <w:r w:rsidRPr="00CD1E8D">
              <w:rPr>
                <w:rFonts w:ascii="Arial" w:hAnsi="Arial" w:cs="Arial"/>
                <w:lang w:val="ru-RU"/>
              </w:rPr>
              <w:t xml:space="preserve">1.Благоустройство территории, прилегающей к храму в х. </w:t>
            </w:r>
            <w:proofErr w:type="gramStart"/>
            <w:r w:rsidRPr="00CD1E8D">
              <w:rPr>
                <w:rFonts w:ascii="Arial" w:hAnsi="Arial" w:cs="Arial"/>
                <w:lang w:val="ru-RU"/>
              </w:rPr>
              <w:t>Восточный</w:t>
            </w:r>
            <w:proofErr w:type="gramEnd"/>
            <w:r w:rsidRPr="00CD1E8D">
              <w:rPr>
                <w:rFonts w:ascii="Arial" w:hAnsi="Arial" w:cs="Arial"/>
                <w:lang w:val="ru-RU"/>
              </w:rPr>
              <w:t xml:space="preserve"> </w:t>
            </w: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Всего по мероприятию</w:t>
            </w:r>
          </w:p>
          <w:p w:rsidR="00773129" w:rsidRPr="00CD1E8D" w:rsidRDefault="00773129" w:rsidP="0023653A">
            <w:pPr>
              <w:jc w:val="both"/>
              <w:rPr>
                <w:rFonts w:ascii="Arial" w:hAnsi="Arial" w:cs="Arial"/>
                <w:lang w:val="ru-RU"/>
              </w:rPr>
            </w:pPr>
            <w:r w:rsidRPr="00CD1E8D">
              <w:rPr>
                <w:rFonts w:ascii="Arial" w:hAnsi="Arial" w:cs="Arial"/>
                <w:lang w:val="ru-RU"/>
              </w:rPr>
              <w:t>в том числе:</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D1E8D" w:rsidRDefault="00773129"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1998,12</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1998,12</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vMerge w:val="restart"/>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
          <w:p w:rsidR="00773129" w:rsidRPr="00C82720" w:rsidRDefault="00773129" w:rsidP="0023653A">
            <w:pPr>
              <w:jc w:val="both"/>
              <w:rPr>
                <w:rFonts w:ascii="Arial" w:hAnsi="Arial" w:cs="Arial"/>
              </w:rPr>
            </w:pPr>
            <w:r w:rsidRPr="00C82720">
              <w:rPr>
                <w:rFonts w:ascii="Arial" w:hAnsi="Arial" w:cs="Arial"/>
              </w:rPr>
              <w:t xml:space="preserve">х. </w:t>
            </w:r>
            <w:proofErr w:type="spellStart"/>
            <w:r w:rsidRPr="00C82720">
              <w:rPr>
                <w:rFonts w:ascii="Arial" w:hAnsi="Arial" w:cs="Arial"/>
              </w:rPr>
              <w:t>Восточный</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748,24</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748,24</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1249,88</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1249,88</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773129" w:rsidRPr="00C82720" w:rsidRDefault="00773129"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271,10</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271,10</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val="restart"/>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 4.3.6</w:t>
            </w:r>
          </w:p>
        </w:tc>
        <w:tc>
          <w:tcPr>
            <w:tcW w:w="1967" w:type="dxa"/>
            <w:vMerge w:val="restart"/>
            <w:tcBorders>
              <w:left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ТО округа</w:t>
            </w:r>
          </w:p>
          <w:p w:rsidR="00773129" w:rsidRPr="00CD1E8D" w:rsidRDefault="00773129" w:rsidP="0023653A">
            <w:pPr>
              <w:jc w:val="both"/>
              <w:rPr>
                <w:rFonts w:ascii="Arial" w:hAnsi="Arial" w:cs="Arial"/>
                <w:lang w:val="ru-RU"/>
              </w:rPr>
            </w:pPr>
            <w:r w:rsidRPr="00CD1E8D">
              <w:rPr>
                <w:rFonts w:ascii="Arial" w:hAnsi="Arial" w:cs="Arial"/>
                <w:lang w:val="ru-RU"/>
              </w:rPr>
              <w:t>с. Солдато-Александровское:</w:t>
            </w:r>
          </w:p>
          <w:p w:rsidR="00773129" w:rsidRPr="00CD1E8D" w:rsidRDefault="00773129" w:rsidP="0023653A">
            <w:pPr>
              <w:jc w:val="both"/>
              <w:rPr>
                <w:rFonts w:ascii="Arial" w:hAnsi="Arial" w:cs="Arial"/>
                <w:lang w:val="ru-RU"/>
              </w:rPr>
            </w:pPr>
            <w:r w:rsidRPr="00CD1E8D">
              <w:rPr>
                <w:rFonts w:ascii="Arial" w:hAnsi="Arial" w:cs="Arial"/>
                <w:lang w:val="ru-RU"/>
              </w:rPr>
              <w:t>2021</w:t>
            </w:r>
          </w:p>
          <w:p w:rsidR="00773129" w:rsidRPr="00CD1E8D" w:rsidRDefault="00773129" w:rsidP="0023653A">
            <w:pPr>
              <w:jc w:val="both"/>
              <w:rPr>
                <w:rFonts w:ascii="Arial" w:hAnsi="Arial" w:cs="Arial"/>
                <w:lang w:val="ru-RU"/>
              </w:rPr>
            </w:pPr>
            <w:r w:rsidRPr="00CD1E8D">
              <w:rPr>
                <w:rFonts w:ascii="Arial" w:hAnsi="Arial" w:cs="Arial"/>
                <w:lang w:val="ru-RU"/>
              </w:rPr>
              <w:t xml:space="preserve">1.Благоустройство прилегающей общественной территории к </w:t>
            </w:r>
            <w:proofErr w:type="spellStart"/>
            <w:r w:rsidRPr="00CD1E8D">
              <w:rPr>
                <w:rFonts w:ascii="Arial" w:hAnsi="Arial" w:cs="Arial"/>
                <w:lang w:val="ru-RU"/>
              </w:rPr>
              <w:lastRenderedPageBreak/>
              <w:t>ФОКу</w:t>
            </w:r>
            <w:proofErr w:type="spellEnd"/>
            <w:r w:rsidRPr="00CD1E8D">
              <w:rPr>
                <w:rFonts w:ascii="Arial" w:hAnsi="Arial" w:cs="Arial"/>
                <w:lang w:val="ru-RU"/>
              </w:rPr>
              <w:t xml:space="preserve"> </w:t>
            </w:r>
          </w:p>
          <w:p w:rsidR="00773129" w:rsidRPr="00CD1E8D" w:rsidRDefault="00773129" w:rsidP="0023653A">
            <w:pPr>
              <w:jc w:val="both"/>
              <w:rPr>
                <w:rFonts w:ascii="Arial" w:hAnsi="Arial" w:cs="Arial"/>
                <w:lang w:val="ru-RU"/>
              </w:rPr>
            </w:pPr>
            <w:r w:rsidRPr="00CD1E8D">
              <w:rPr>
                <w:rFonts w:ascii="Arial" w:hAnsi="Arial" w:cs="Arial"/>
                <w:lang w:val="ru-RU"/>
              </w:rPr>
              <w:t>с. Солдато-Александровское</w:t>
            </w:r>
          </w:p>
          <w:p w:rsidR="00773129" w:rsidRPr="00CD1E8D" w:rsidRDefault="00773129" w:rsidP="0023653A">
            <w:pPr>
              <w:jc w:val="both"/>
              <w:rPr>
                <w:rFonts w:ascii="Arial" w:hAnsi="Arial" w:cs="Arial"/>
                <w:lang w:val="ru-RU"/>
              </w:rPr>
            </w:pPr>
            <w:r w:rsidRPr="00CD1E8D">
              <w:rPr>
                <w:rFonts w:ascii="Arial" w:hAnsi="Arial" w:cs="Arial"/>
                <w:lang w:val="ru-RU"/>
              </w:rPr>
              <w:t>2023</w:t>
            </w:r>
          </w:p>
          <w:p w:rsidR="00773129" w:rsidRPr="00CD1E8D" w:rsidRDefault="00773129" w:rsidP="0023653A">
            <w:pPr>
              <w:jc w:val="both"/>
              <w:rPr>
                <w:rFonts w:ascii="Arial" w:hAnsi="Arial" w:cs="Arial"/>
                <w:lang w:val="ru-RU"/>
              </w:rPr>
            </w:pPr>
            <w:r w:rsidRPr="00CD1E8D">
              <w:rPr>
                <w:rFonts w:ascii="Arial" w:hAnsi="Arial" w:cs="Arial"/>
                <w:lang w:val="ru-RU"/>
              </w:rPr>
              <w:t xml:space="preserve">2. </w:t>
            </w:r>
            <w:proofErr w:type="spellStart"/>
            <w:r w:rsidRPr="00CD1E8D">
              <w:rPr>
                <w:rFonts w:ascii="Arial" w:hAnsi="Arial" w:cs="Arial"/>
                <w:lang w:val="ru-RU"/>
              </w:rPr>
              <w:t>Благорустройство</w:t>
            </w:r>
            <w:proofErr w:type="spellEnd"/>
            <w:r w:rsidRPr="00CD1E8D">
              <w:rPr>
                <w:rFonts w:ascii="Arial" w:hAnsi="Arial" w:cs="Arial"/>
                <w:lang w:val="ru-RU"/>
              </w:rPr>
              <w:t xml:space="preserve"> прилегающей общественной территории к </w:t>
            </w:r>
            <w:proofErr w:type="spellStart"/>
            <w:r w:rsidRPr="00CD1E8D">
              <w:rPr>
                <w:rFonts w:ascii="Arial" w:hAnsi="Arial" w:cs="Arial"/>
                <w:lang w:val="ru-RU"/>
              </w:rPr>
              <w:t>ФОКу</w:t>
            </w:r>
            <w:proofErr w:type="spellEnd"/>
            <w:r w:rsidRPr="00CD1E8D">
              <w:rPr>
                <w:rFonts w:ascii="Arial" w:hAnsi="Arial" w:cs="Arial"/>
                <w:lang w:val="ru-RU"/>
              </w:rPr>
              <w:t xml:space="preserve"> (2 этап) села Солдато-Александровское</w:t>
            </w:r>
          </w:p>
          <w:p w:rsidR="00773129" w:rsidRPr="00CD1E8D" w:rsidRDefault="00773129" w:rsidP="0023653A">
            <w:pPr>
              <w:jc w:val="both"/>
              <w:rPr>
                <w:rFonts w:ascii="Arial" w:hAnsi="Arial" w:cs="Arial"/>
                <w:lang w:val="ru-RU"/>
              </w:rPr>
            </w:pPr>
            <w:r w:rsidRPr="00CD1E8D">
              <w:rPr>
                <w:rFonts w:ascii="Arial" w:hAnsi="Arial" w:cs="Arial"/>
                <w:lang w:val="ru-RU"/>
              </w:rPr>
              <w:t>3. Благоустройство детской игровой площадки к ДК</w:t>
            </w:r>
            <w:r w:rsidR="0023653A" w:rsidRPr="00CD1E8D">
              <w:rPr>
                <w:rFonts w:ascii="Arial" w:hAnsi="Arial" w:cs="Arial"/>
                <w:lang w:val="ru-RU"/>
              </w:rPr>
              <w:t xml:space="preserve"> </w:t>
            </w:r>
            <w:r w:rsidRPr="00CD1E8D">
              <w:rPr>
                <w:rFonts w:ascii="Arial" w:hAnsi="Arial" w:cs="Arial"/>
                <w:lang w:val="ru-RU"/>
              </w:rPr>
              <w:t>п. Михайловка</w:t>
            </w:r>
          </w:p>
          <w:p w:rsidR="00773129" w:rsidRPr="00CD1E8D" w:rsidRDefault="00773129" w:rsidP="0023653A">
            <w:pPr>
              <w:jc w:val="both"/>
              <w:rPr>
                <w:rFonts w:ascii="Arial" w:hAnsi="Arial" w:cs="Arial"/>
                <w:lang w:val="ru-RU"/>
              </w:rPr>
            </w:pPr>
            <w:r w:rsidRPr="00CD1E8D">
              <w:rPr>
                <w:rFonts w:ascii="Arial" w:hAnsi="Arial" w:cs="Arial"/>
                <w:lang w:val="ru-RU"/>
              </w:rPr>
              <w:t xml:space="preserve">3. Обустройство пешеходных дорожек по улицам: </w:t>
            </w:r>
            <w:proofErr w:type="gramStart"/>
            <w:r w:rsidRPr="00CD1E8D">
              <w:rPr>
                <w:rFonts w:ascii="Arial" w:hAnsi="Arial" w:cs="Arial"/>
                <w:lang w:val="ru-RU"/>
              </w:rPr>
              <w:t>Советская</w:t>
            </w:r>
            <w:proofErr w:type="gramEnd"/>
            <w:r w:rsidRPr="00CD1E8D">
              <w:rPr>
                <w:rFonts w:ascii="Arial" w:hAnsi="Arial" w:cs="Arial"/>
                <w:lang w:val="ru-RU"/>
              </w:rPr>
              <w:t>, Молодежная</w:t>
            </w:r>
            <w:r w:rsidR="0023653A" w:rsidRPr="00CD1E8D">
              <w:rPr>
                <w:rFonts w:ascii="Arial" w:hAnsi="Arial" w:cs="Arial"/>
                <w:lang w:val="ru-RU"/>
              </w:rPr>
              <w:t xml:space="preserve"> </w:t>
            </w:r>
            <w:r w:rsidRPr="00CD1E8D">
              <w:rPr>
                <w:rFonts w:ascii="Arial" w:hAnsi="Arial" w:cs="Arial"/>
                <w:lang w:val="ru-RU"/>
              </w:rPr>
              <w:t>х. Андреевского</w:t>
            </w: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lastRenderedPageBreak/>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Всего по мероприятию</w:t>
            </w:r>
          </w:p>
          <w:p w:rsidR="00773129" w:rsidRPr="00CD1E8D" w:rsidRDefault="00773129" w:rsidP="0023653A">
            <w:pPr>
              <w:jc w:val="both"/>
              <w:rPr>
                <w:rFonts w:ascii="Arial" w:hAnsi="Arial" w:cs="Arial"/>
                <w:lang w:val="ru-RU"/>
              </w:rPr>
            </w:pPr>
            <w:r w:rsidRPr="00CD1E8D">
              <w:rPr>
                <w:rFonts w:ascii="Arial" w:hAnsi="Arial" w:cs="Arial"/>
                <w:lang w:val="ru-RU"/>
              </w:rPr>
              <w:t>в том числе:</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D1E8D" w:rsidRDefault="00773129"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13492,23</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2360,69</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6132,32</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4999,22</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vMerge w:val="restart"/>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
          <w:p w:rsidR="00773129" w:rsidRPr="00C82720" w:rsidRDefault="00773129"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Солдато-Александровское</w:t>
            </w:r>
            <w:proofErr w:type="spellEnd"/>
          </w:p>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5866,56</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903,63</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2830,93</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2132,00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7625,67</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1457,06</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3301,39</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2867,22</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roofErr w:type="spellStart"/>
            <w:r w:rsidRPr="00C82720">
              <w:rPr>
                <w:rFonts w:ascii="Arial" w:hAnsi="Arial" w:cs="Arial"/>
              </w:rPr>
              <w:t>из</w:t>
            </w:r>
            <w:proofErr w:type="spellEnd"/>
            <w:r w:rsidRPr="00C82720">
              <w:rPr>
                <w:rFonts w:ascii="Arial" w:hAnsi="Arial" w:cs="Arial"/>
              </w:rPr>
              <w:t xml:space="preserve"> </w:t>
            </w:r>
            <w:proofErr w:type="spellStart"/>
            <w:r w:rsidRPr="00C82720">
              <w:rPr>
                <w:rFonts w:ascii="Arial" w:hAnsi="Arial" w:cs="Arial"/>
              </w:rPr>
              <w:t>них</w:t>
            </w:r>
            <w:proofErr w:type="spellEnd"/>
            <w:r w:rsidRPr="00C82720">
              <w:rPr>
                <w:rFonts w:ascii="Arial" w:hAnsi="Arial" w:cs="Arial"/>
              </w:rPr>
              <w:t>:</w:t>
            </w:r>
          </w:p>
          <w:p w:rsidR="00773129" w:rsidRPr="00C82720" w:rsidRDefault="00773129" w:rsidP="0023653A">
            <w:pPr>
              <w:jc w:val="both"/>
              <w:rPr>
                <w:rFonts w:ascii="Arial" w:hAnsi="Arial" w:cs="Arial"/>
              </w:rPr>
            </w:pPr>
            <w:proofErr w:type="spellStart"/>
            <w:r w:rsidRPr="00C82720">
              <w:rPr>
                <w:rFonts w:ascii="Arial" w:hAnsi="Arial" w:cs="Arial"/>
              </w:rPr>
              <w:t>иные</w:t>
            </w:r>
            <w:proofErr w:type="spellEnd"/>
            <w:r w:rsidRPr="00C82720">
              <w:rPr>
                <w:rFonts w:ascii="Arial" w:hAnsi="Arial" w:cs="Arial"/>
              </w:rPr>
              <w:t xml:space="preserve"> </w:t>
            </w:r>
            <w:proofErr w:type="spellStart"/>
            <w:r w:rsidRPr="00C82720">
              <w:rPr>
                <w:rFonts w:ascii="Arial" w:hAnsi="Arial" w:cs="Arial"/>
              </w:rPr>
              <w:t>источники</w:t>
            </w:r>
            <w:proofErr w:type="spellEnd"/>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1763,63</w:t>
            </w:r>
          </w:p>
        </w:tc>
        <w:tc>
          <w:tcPr>
            <w:tcW w:w="963"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343,30</w:t>
            </w:r>
          </w:p>
        </w:tc>
        <w:tc>
          <w:tcPr>
            <w:tcW w:w="96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789,33</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631,00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vMerge w:val="restart"/>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lastRenderedPageBreak/>
              <w:t xml:space="preserve">4.4. </w:t>
            </w:r>
          </w:p>
        </w:tc>
        <w:tc>
          <w:tcPr>
            <w:tcW w:w="1967" w:type="dxa"/>
            <w:vMerge w:val="restart"/>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roofErr w:type="spellStart"/>
            <w:r w:rsidRPr="00C82720">
              <w:rPr>
                <w:rFonts w:ascii="Arial" w:hAnsi="Arial" w:cs="Arial"/>
              </w:rPr>
              <w:t>Основное</w:t>
            </w:r>
            <w:proofErr w:type="spellEnd"/>
            <w:r w:rsidRPr="00C82720">
              <w:rPr>
                <w:rFonts w:ascii="Arial" w:hAnsi="Arial" w:cs="Arial"/>
              </w:rPr>
              <w:t xml:space="preserve"> </w:t>
            </w:r>
            <w:proofErr w:type="spellStart"/>
            <w:r w:rsidRPr="00C82720">
              <w:rPr>
                <w:rFonts w:ascii="Arial" w:hAnsi="Arial" w:cs="Arial"/>
              </w:rPr>
              <w:t>мероприятие</w:t>
            </w:r>
            <w:proofErr w:type="spellEnd"/>
            <w:r w:rsidRPr="00C82720">
              <w:rPr>
                <w:rFonts w:ascii="Arial" w:hAnsi="Arial" w:cs="Arial"/>
              </w:rPr>
              <w:t>.</w:t>
            </w:r>
          </w:p>
          <w:p w:rsidR="00773129" w:rsidRPr="00C82720" w:rsidRDefault="00773129" w:rsidP="0023653A">
            <w:pPr>
              <w:jc w:val="both"/>
              <w:rPr>
                <w:rFonts w:ascii="Arial" w:hAnsi="Arial" w:cs="Arial"/>
              </w:rPr>
            </w:pPr>
            <w:proofErr w:type="spellStart"/>
            <w:r w:rsidRPr="00C82720">
              <w:rPr>
                <w:rFonts w:ascii="Arial" w:hAnsi="Arial" w:cs="Arial"/>
              </w:rPr>
              <w:t>Прочее</w:t>
            </w:r>
            <w:proofErr w:type="spellEnd"/>
            <w:r w:rsidRPr="00C82720">
              <w:rPr>
                <w:rFonts w:ascii="Arial" w:hAnsi="Arial" w:cs="Arial"/>
              </w:rPr>
              <w:t xml:space="preserve"> </w:t>
            </w:r>
            <w:proofErr w:type="spellStart"/>
            <w:r w:rsidRPr="00C82720">
              <w:rPr>
                <w:rFonts w:ascii="Arial" w:hAnsi="Arial" w:cs="Arial"/>
              </w:rPr>
              <w:t>благоустройство</w:t>
            </w:r>
            <w:proofErr w:type="spellEnd"/>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04</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Всего по мероприятию</w:t>
            </w:r>
          </w:p>
          <w:p w:rsidR="00773129" w:rsidRPr="00CD1E8D" w:rsidRDefault="00773129" w:rsidP="0023653A">
            <w:pPr>
              <w:jc w:val="both"/>
              <w:rPr>
                <w:rFonts w:ascii="Arial" w:hAnsi="Arial" w:cs="Arial"/>
                <w:lang w:val="ru-RU"/>
              </w:rPr>
            </w:pPr>
            <w:r w:rsidRPr="00CD1E8D">
              <w:rPr>
                <w:rFonts w:ascii="Arial" w:hAnsi="Arial" w:cs="Arial"/>
                <w:lang w:val="ru-RU"/>
              </w:rPr>
              <w:t xml:space="preserve">в том числе: </w:t>
            </w:r>
          </w:p>
        </w:tc>
        <w:tc>
          <w:tcPr>
            <w:tcW w:w="554"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147430,11</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33474,09</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26917,97</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25974,97</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17806,89</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21465,16</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21791,03</w:t>
            </w:r>
          </w:p>
        </w:tc>
      </w:tr>
      <w:tr w:rsidR="00773129" w:rsidRPr="00C82720" w:rsidTr="00C82720">
        <w:trPr>
          <w:trHeight w:val="287"/>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22330</w:t>
            </w:r>
          </w:p>
        </w:tc>
        <w:tc>
          <w:tcPr>
            <w:tcW w:w="1508" w:type="dxa"/>
            <w:vMerge w:val="restart"/>
            <w:tcBorders>
              <w:top w:val="single" w:sz="4" w:space="0" w:color="auto"/>
              <w:left w:val="single" w:sz="4" w:space="0" w:color="auto"/>
              <w:bottom w:val="single" w:sz="4" w:space="0" w:color="auto"/>
              <w:right w:val="single" w:sz="4" w:space="0" w:color="auto"/>
            </w:tcBorders>
          </w:tcPr>
          <w:p w:rsidR="00773129" w:rsidRPr="00C82720" w:rsidRDefault="008E3C14" w:rsidP="0023653A">
            <w:pPr>
              <w:jc w:val="both"/>
              <w:rPr>
                <w:rFonts w:ascii="Arial" w:hAnsi="Arial" w:cs="Arial"/>
              </w:rPr>
            </w:pPr>
            <w:r w:rsidRPr="00C82720">
              <w:rPr>
                <w:rFonts w:ascii="Arial" w:hAnsi="Arial" w:cs="Arial"/>
              </w:rPr>
              <w:t>АСМ</w:t>
            </w:r>
            <w:r w:rsidR="00773129" w:rsidRPr="00C82720">
              <w:rPr>
                <w:rFonts w:ascii="Arial" w:hAnsi="Arial" w:cs="Arial"/>
              </w:rPr>
              <w:t xml:space="preserve">О </w:t>
            </w:r>
          </w:p>
          <w:p w:rsidR="00773129" w:rsidRPr="00C82720" w:rsidRDefault="00773129"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70944,69</w:t>
            </w:r>
          </w:p>
        </w:tc>
        <w:tc>
          <w:tcPr>
            <w:tcW w:w="963" w:type="dxa"/>
            <w:tcBorders>
              <w:top w:val="single" w:sz="4" w:space="0" w:color="auto"/>
              <w:left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15286,44</w:t>
            </w:r>
          </w:p>
        </w:tc>
        <w:tc>
          <w:tcPr>
            <w:tcW w:w="964" w:type="dxa"/>
            <w:tcBorders>
              <w:top w:val="single" w:sz="4" w:space="0" w:color="auto"/>
              <w:left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9870,99</w:t>
            </w:r>
          </w:p>
        </w:tc>
        <w:tc>
          <w:tcPr>
            <w:tcW w:w="1099" w:type="dxa"/>
            <w:tcBorders>
              <w:top w:val="single" w:sz="4" w:space="0" w:color="auto"/>
              <w:left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14171,26</w:t>
            </w:r>
          </w:p>
        </w:tc>
        <w:tc>
          <w:tcPr>
            <w:tcW w:w="1099" w:type="dxa"/>
            <w:tcBorders>
              <w:top w:val="single" w:sz="4" w:space="0" w:color="auto"/>
              <w:left w:val="single" w:sz="4" w:space="0" w:color="auto"/>
              <w:right w:val="single" w:sz="4" w:space="0" w:color="auto"/>
            </w:tcBorders>
            <w:vAlign w:val="center"/>
          </w:tcPr>
          <w:p w:rsidR="00773129" w:rsidRPr="00C82720" w:rsidRDefault="009A677A" w:rsidP="0023653A">
            <w:pPr>
              <w:jc w:val="both"/>
              <w:rPr>
                <w:rFonts w:ascii="Arial" w:hAnsi="Arial" w:cs="Arial"/>
              </w:rPr>
            </w:pPr>
            <w:r w:rsidRPr="00C82720">
              <w:rPr>
                <w:rFonts w:ascii="Arial" w:hAnsi="Arial" w:cs="Arial"/>
              </w:rPr>
              <w:t>9504,73</w:t>
            </w:r>
          </w:p>
        </w:tc>
        <w:tc>
          <w:tcPr>
            <w:tcW w:w="1099" w:type="dxa"/>
            <w:tcBorders>
              <w:top w:val="single" w:sz="4" w:space="0" w:color="auto"/>
              <w:left w:val="single" w:sz="4" w:space="0" w:color="auto"/>
              <w:right w:val="single" w:sz="4" w:space="0" w:color="auto"/>
            </w:tcBorders>
          </w:tcPr>
          <w:p w:rsidR="00773129" w:rsidRPr="00C82720" w:rsidRDefault="009A677A" w:rsidP="0023653A">
            <w:pPr>
              <w:jc w:val="both"/>
              <w:rPr>
                <w:rFonts w:ascii="Arial" w:hAnsi="Arial" w:cs="Arial"/>
              </w:rPr>
            </w:pPr>
            <w:r w:rsidRPr="00C82720">
              <w:rPr>
                <w:rFonts w:ascii="Arial" w:hAnsi="Arial" w:cs="Arial"/>
              </w:rPr>
              <w:t>11666,23</w:t>
            </w:r>
          </w:p>
        </w:tc>
        <w:tc>
          <w:tcPr>
            <w:tcW w:w="1099" w:type="dxa"/>
            <w:tcBorders>
              <w:top w:val="single" w:sz="4" w:space="0" w:color="auto"/>
              <w:left w:val="single" w:sz="4" w:space="0" w:color="auto"/>
              <w:right w:val="single" w:sz="4" w:space="0" w:color="auto"/>
            </w:tcBorders>
          </w:tcPr>
          <w:p w:rsidR="00773129" w:rsidRPr="00C82720" w:rsidRDefault="009A677A" w:rsidP="0023653A">
            <w:pPr>
              <w:jc w:val="both"/>
              <w:rPr>
                <w:rFonts w:ascii="Arial" w:hAnsi="Arial" w:cs="Arial"/>
              </w:rPr>
            </w:pPr>
            <w:r w:rsidRPr="00C82720">
              <w:rPr>
                <w:rFonts w:ascii="Arial" w:hAnsi="Arial" w:cs="Arial"/>
              </w:rPr>
              <w:t>11978,73</w:t>
            </w: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ФБ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308,15</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308,15</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1225,54</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2,80</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1222,74</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22330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p w:rsidR="00773129" w:rsidRPr="00C82720" w:rsidRDefault="00773129" w:rsidP="0023653A">
            <w:pPr>
              <w:jc w:val="both"/>
              <w:rPr>
                <w:rFonts w:ascii="Arial" w:hAnsi="Arial" w:cs="Arial"/>
              </w:rPr>
            </w:pPr>
            <w:r w:rsidRPr="00C82720">
              <w:rPr>
                <w:rFonts w:ascii="Arial" w:hAnsi="Arial" w:cs="Arial"/>
              </w:rPr>
              <w:t xml:space="preserve">х. </w:t>
            </w:r>
            <w:proofErr w:type="spellStart"/>
            <w:r w:rsidRPr="00C82720">
              <w:rPr>
                <w:rFonts w:ascii="Arial" w:hAnsi="Arial" w:cs="Arial"/>
              </w:rPr>
              <w:t>Восточный</w:t>
            </w:r>
            <w:proofErr w:type="spellEnd"/>
          </w:p>
        </w:tc>
        <w:tc>
          <w:tcPr>
            <w:tcW w:w="55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9A677A" w:rsidP="0023653A">
            <w:pPr>
              <w:jc w:val="both"/>
              <w:rPr>
                <w:rFonts w:ascii="Arial" w:hAnsi="Arial" w:cs="Arial"/>
              </w:rPr>
            </w:pPr>
            <w:r w:rsidRPr="00C82720">
              <w:rPr>
                <w:rFonts w:ascii="Arial" w:hAnsi="Arial" w:cs="Arial"/>
              </w:rPr>
              <w:t>5604,70</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1073,37</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1275,48</w:t>
            </w:r>
          </w:p>
        </w:tc>
        <w:tc>
          <w:tcPr>
            <w:tcW w:w="1099" w:type="dxa"/>
            <w:tcBorders>
              <w:left w:val="single" w:sz="4" w:space="0" w:color="auto"/>
              <w:bottom w:val="single" w:sz="4" w:space="0" w:color="auto"/>
              <w:right w:val="single" w:sz="4" w:space="0" w:color="auto"/>
            </w:tcBorders>
            <w:vAlign w:val="center"/>
          </w:tcPr>
          <w:p w:rsidR="00773129" w:rsidRPr="00C82720" w:rsidRDefault="009A677A" w:rsidP="0023653A">
            <w:pPr>
              <w:jc w:val="both"/>
              <w:rPr>
                <w:rFonts w:ascii="Arial" w:hAnsi="Arial" w:cs="Arial"/>
              </w:rPr>
            </w:pPr>
            <w:r w:rsidRPr="00C82720">
              <w:rPr>
                <w:rFonts w:ascii="Arial" w:hAnsi="Arial" w:cs="Arial"/>
              </w:rPr>
              <w:t>973,75</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760,70</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760,70</w:t>
            </w:r>
          </w:p>
        </w:tc>
        <w:tc>
          <w:tcPr>
            <w:tcW w:w="1099" w:type="dxa"/>
            <w:tcBorders>
              <w:left w:val="single" w:sz="4" w:space="0" w:color="auto"/>
              <w:bottom w:val="single" w:sz="4" w:space="0" w:color="auto"/>
              <w:right w:val="single" w:sz="4" w:space="0" w:color="auto"/>
            </w:tcBorders>
          </w:tcPr>
          <w:p w:rsidR="00773129" w:rsidRPr="00C82720" w:rsidRDefault="007C1773" w:rsidP="0023653A">
            <w:pPr>
              <w:jc w:val="both"/>
              <w:rPr>
                <w:rFonts w:ascii="Arial" w:hAnsi="Arial" w:cs="Arial"/>
              </w:rPr>
            </w:pPr>
            <w:r w:rsidRPr="00C82720">
              <w:rPr>
                <w:rFonts w:ascii="Arial" w:hAnsi="Arial" w:cs="Arial"/>
              </w:rPr>
              <w:t>760,70</w:t>
            </w: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04</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22330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ТО округа</w:t>
            </w:r>
          </w:p>
          <w:p w:rsidR="00773129" w:rsidRPr="00CD1E8D" w:rsidRDefault="00773129" w:rsidP="0023653A">
            <w:pPr>
              <w:jc w:val="both"/>
              <w:rPr>
                <w:rFonts w:ascii="Arial" w:hAnsi="Arial" w:cs="Arial"/>
                <w:lang w:val="ru-RU"/>
              </w:rPr>
            </w:pPr>
            <w:r w:rsidRPr="00CD1E8D">
              <w:rPr>
                <w:rFonts w:ascii="Arial" w:hAnsi="Arial" w:cs="Arial"/>
                <w:lang w:val="ru-RU"/>
              </w:rPr>
              <w:t>с. Г. Балка</w:t>
            </w:r>
          </w:p>
        </w:tc>
        <w:tc>
          <w:tcPr>
            <w:tcW w:w="55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18380,19</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3030,63</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1592,56</w:t>
            </w:r>
          </w:p>
        </w:tc>
        <w:tc>
          <w:tcPr>
            <w:tcW w:w="1099" w:type="dxa"/>
            <w:tcBorders>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4200,35</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3180,12</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3184,28</w:t>
            </w:r>
          </w:p>
        </w:tc>
        <w:tc>
          <w:tcPr>
            <w:tcW w:w="1099" w:type="dxa"/>
            <w:tcBorders>
              <w:left w:val="single" w:sz="4" w:space="0" w:color="auto"/>
              <w:bottom w:val="single" w:sz="4" w:space="0" w:color="auto"/>
              <w:right w:val="single" w:sz="4" w:space="0" w:color="auto"/>
            </w:tcBorders>
          </w:tcPr>
          <w:p w:rsidR="00773129" w:rsidRPr="00C82720" w:rsidRDefault="007C1773" w:rsidP="0023653A">
            <w:pPr>
              <w:jc w:val="both"/>
              <w:rPr>
                <w:rFonts w:ascii="Arial" w:hAnsi="Arial" w:cs="Arial"/>
              </w:rPr>
            </w:pPr>
            <w:r w:rsidRPr="00C82720">
              <w:rPr>
                <w:rFonts w:ascii="Arial" w:hAnsi="Arial" w:cs="Arial"/>
              </w:rPr>
              <w:t>3192,25</w:t>
            </w: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04</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22330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p w:rsidR="00773129" w:rsidRPr="00C82720" w:rsidRDefault="00773129"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Нины</w:t>
            </w:r>
            <w:proofErr w:type="spellEnd"/>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12398,61</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1928,14</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987,60</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2374,67</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2369,40</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2369,40</w:t>
            </w:r>
          </w:p>
        </w:tc>
        <w:tc>
          <w:tcPr>
            <w:tcW w:w="1099" w:type="dxa"/>
            <w:tcBorders>
              <w:left w:val="single" w:sz="4" w:space="0" w:color="auto"/>
              <w:bottom w:val="single" w:sz="4" w:space="0" w:color="auto"/>
              <w:right w:val="single" w:sz="4" w:space="0" w:color="auto"/>
            </w:tcBorders>
          </w:tcPr>
          <w:p w:rsidR="00773129" w:rsidRPr="00C82720" w:rsidRDefault="007C1773" w:rsidP="0023653A">
            <w:pPr>
              <w:jc w:val="both"/>
              <w:rPr>
                <w:rFonts w:ascii="Arial" w:hAnsi="Arial" w:cs="Arial"/>
              </w:rPr>
            </w:pPr>
            <w:r w:rsidRPr="00C82720">
              <w:rPr>
                <w:rFonts w:ascii="Arial" w:hAnsi="Arial" w:cs="Arial"/>
              </w:rPr>
              <w:t>2369,40</w:t>
            </w: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04</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22330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p w:rsidR="00773129" w:rsidRPr="00C82720" w:rsidRDefault="00773129"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Отказное</w:t>
            </w:r>
            <w:proofErr w:type="spellEnd"/>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4319,34</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760,86</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678,23</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780,25</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700,00</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700,00</w:t>
            </w:r>
          </w:p>
        </w:tc>
        <w:tc>
          <w:tcPr>
            <w:tcW w:w="1099" w:type="dxa"/>
            <w:tcBorders>
              <w:left w:val="single" w:sz="4" w:space="0" w:color="auto"/>
              <w:bottom w:val="single" w:sz="4" w:space="0" w:color="auto"/>
              <w:right w:val="single" w:sz="4" w:space="0" w:color="auto"/>
            </w:tcBorders>
          </w:tcPr>
          <w:p w:rsidR="00773129" w:rsidRPr="00C82720" w:rsidRDefault="007C1773" w:rsidP="0023653A">
            <w:pPr>
              <w:jc w:val="both"/>
              <w:rPr>
                <w:rFonts w:ascii="Arial" w:hAnsi="Arial" w:cs="Arial"/>
              </w:rPr>
            </w:pPr>
            <w:r w:rsidRPr="00C82720">
              <w:rPr>
                <w:rFonts w:ascii="Arial" w:hAnsi="Arial" w:cs="Arial"/>
              </w:rPr>
              <w:t>700,00</w:t>
            </w: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w:t>
            </w:r>
            <w:r w:rsidRPr="00C82720">
              <w:rPr>
                <w:rFonts w:ascii="Arial" w:hAnsi="Arial" w:cs="Arial"/>
              </w:rPr>
              <w:lastRenderedPageBreak/>
              <w:t>4</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lastRenderedPageBreak/>
              <w:t>22330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p w:rsidR="00773129" w:rsidRPr="00C82720" w:rsidRDefault="00773129" w:rsidP="0023653A">
            <w:pPr>
              <w:jc w:val="both"/>
              <w:rPr>
                <w:rFonts w:ascii="Arial" w:hAnsi="Arial" w:cs="Arial"/>
              </w:rPr>
            </w:pPr>
            <w:r w:rsidRPr="00C82720">
              <w:rPr>
                <w:rFonts w:ascii="Arial" w:hAnsi="Arial" w:cs="Arial"/>
              </w:rPr>
              <w:lastRenderedPageBreak/>
              <w:t xml:space="preserve">с. </w:t>
            </w:r>
            <w:proofErr w:type="spellStart"/>
            <w:r w:rsidRPr="00C82720">
              <w:rPr>
                <w:rFonts w:ascii="Arial" w:hAnsi="Arial" w:cs="Arial"/>
              </w:rPr>
              <w:t>Правокумск</w:t>
            </w:r>
            <w:proofErr w:type="spellEnd"/>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lastRenderedPageBreak/>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5289,89</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1386,36</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622,87</w:t>
            </w:r>
          </w:p>
        </w:tc>
        <w:tc>
          <w:tcPr>
            <w:tcW w:w="1099" w:type="dxa"/>
            <w:tcBorders>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2083,62</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398,74</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393,42</w:t>
            </w:r>
          </w:p>
        </w:tc>
        <w:tc>
          <w:tcPr>
            <w:tcW w:w="1099" w:type="dxa"/>
            <w:tcBorders>
              <w:left w:val="single" w:sz="4" w:space="0" w:color="auto"/>
              <w:bottom w:val="single" w:sz="4" w:space="0" w:color="auto"/>
              <w:right w:val="single" w:sz="4" w:space="0" w:color="auto"/>
            </w:tcBorders>
          </w:tcPr>
          <w:p w:rsidR="00773129" w:rsidRPr="00C82720" w:rsidRDefault="007C1773" w:rsidP="0023653A">
            <w:pPr>
              <w:jc w:val="both"/>
              <w:rPr>
                <w:rFonts w:ascii="Arial" w:hAnsi="Arial" w:cs="Arial"/>
              </w:rPr>
            </w:pPr>
            <w:r w:rsidRPr="00C82720">
              <w:rPr>
                <w:rFonts w:ascii="Arial" w:hAnsi="Arial" w:cs="Arial"/>
              </w:rPr>
              <w:t>404,88</w:t>
            </w:r>
          </w:p>
        </w:tc>
      </w:tr>
      <w:tr w:rsidR="00773129" w:rsidRPr="00C82720" w:rsidTr="00C82720">
        <w:trPr>
          <w:trHeight w:val="102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04</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22330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ТО округа</w:t>
            </w:r>
          </w:p>
          <w:p w:rsidR="00773129" w:rsidRPr="00CD1E8D" w:rsidRDefault="00773129" w:rsidP="0023653A">
            <w:pPr>
              <w:jc w:val="both"/>
              <w:rPr>
                <w:rFonts w:ascii="Arial" w:hAnsi="Arial" w:cs="Arial"/>
                <w:lang w:val="ru-RU"/>
              </w:rPr>
            </w:pPr>
            <w:r w:rsidRPr="00CD1E8D">
              <w:rPr>
                <w:rFonts w:ascii="Arial" w:hAnsi="Arial" w:cs="Arial"/>
                <w:lang w:val="ru-RU"/>
              </w:rPr>
              <w:t xml:space="preserve">с. </w:t>
            </w:r>
            <w:proofErr w:type="spellStart"/>
            <w:r w:rsidRPr="00CD1E8D">
              <w:rPr>
                <w:rFonts w:ascii="Arial" w:hAnsi="Arial" w:cs="Arial"/>
                <w:lang w:val="ru-RU"/>
              </w:rPr>
              <w:t>Солдато</w:t>
            </w:r>
            <w:proofErr w:type="spellEnd"/>
            <w:r w:rsidRPr="00CD1E8D">
              <w:rPr>
                <w:rFonts w:ascii="Arial" w:hAnsi="Arial" w:cs="Arial"/>
                <w:lang w:val="ru-RU"/>
              </w:rPr>
              <w:t>-</w:t>
            </w:r>
          </w:p>
          <w:p w:rsidR="00773129" w:rsidRPr="00CD1E8D" w:rsidRDefault="00773129" w:rsidP="0023653A">
            <w:pPr>
              <w:jc w:val="both"/>
              <w:rPr>
                <w:rFonts w:ascii="Arial" w:hAnsi="Arial" w:cs="Arial"/>
                <w:lang w:val="ru-RU"/>
              </w:rPr>
            </w:pPr>
            <w:r w:rsidRPr="00CD1E8D">
              <w:rPr>
                <w:rFonts w:ascii="Arial" w:hAnsi="Arial" w:cs="Arial"/>
                <w:lang w:val="ru-RU"/>
              </w:rPr>
              <w:t>Александровское</w:t>
            </w:r>
          </w:p>
        </w:tc>
        <w:tc>
          <w:tcPr>
            <w:tcW w:w="55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14742,59</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2662,56</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5019,56</w:t>
            </w:r>
          </w:p>
        </w:tc>
        <w:tc>
          <w:tcPr>
            <w:tcW w:w="1099" w:type="dxa"/>
            <w:tcBorders>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1391,07</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893,20</w:t>
            </w:r>
          </w:p>
        </w:tc>
        <w:tc>
          <w:tcPr>
            <w:tcW w:w="1099" w:type="dxa"/>
            <w:tcBorders>
              <w:left w:val="single" w:sz="4" w:space="0" w:color="auto"/>
              <w:bottom w:val="single" w:sz="4" w:space="0" w:color="auto"/>
              <w:right w:val="single" w:sz="4" w:space="0" w:color="auto"/>
            </w:tcBorders>
            <w:vAlign w:val="center"/>
          </w:tcPr>
          <w:p w:rsidR="00773129" w:rsidRPr="00C82720" w:rsidRDefault="007C1773" w:rsidP="0023653A">
            <w:pPr>
              <w:jc w:val="both"/>
              <w:rPr>
                <w:rFonts w:ascii="Arial" w:hAnsi="Arial" w:cs="Arial"/>
              </w:rPr>
            </w:pPr>
            <w:r w:rsidRPr="00C82720">
              <w:rPr>
                <w:rFonts w:ascii="Arial" w:hAnsi="Arial" w:cs="Arial"/>
              </w:rPr>
              <w:t>2391,13</w:t>
            </w:r>
          </w:p>
        </w:tc>
        <w:tc>
          <w:tcPr>
            <w:tcW w:w="1099" w:type="dxa"/>
            <w:tcBorders>
              <w:left w:val="single" w:sz="4" w:space="0" w:color="auto"/>
              <w:bottom w:val="single" w:sz="4" w:space="0" w:color="auto"/>
              <w:right w:val="single" w:sz="4" w:space="0" w:color="auto"/>
            </w:tcBorders>
          </w:tcPr>
          <w:p w:rsidR="00773129" w:rsidRPr="00C82720" w:rsidRDefault="007C1773" w:rsidP="0023653A">
            <w:pPr>
              <w:jc w:val="both"/>
              <w:rPr>
                <w:rFonts w:ascii="Arial" w:hAnsi="Arial" w:cs="Arial"/>
              </w:rPr>
            </w:pPr>
            <w:r w:rsidRPr="00C82720">
              <w:rPr>
                <w:rFonts w:ascii="Arial" w:hAnsi="Arial" w:cs="Arial"/>
              </w:rPr>
              <w:t>2391,13</w:t>
            </w:r>
          </w:p>
        </w:tc>
      </w:tr>
      <w:tr w:rsidR="00773129" w:rsidRPr="00C82720" w:rsidTr="00C82720">
        <w:trPr>
          <w:trHeight w:val="286"/>
        </w:trPr>
        <w:tc>
          <w:tcPr>
            <w:tcW w:w="567"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4.4.1</w:t>
            </w:r>
          </w:p>
        </w:tc>
        <w:tc>
          <w:tcPr>
            <w:tcW w:w="1967"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p w:rsidR="00773129" w:rsidRPr="00CD1E8D" w:rsidRDefault="00773129" w:rsidP="0023653A">
            <w:pPr>
              <w:jc w:val="both"/>
              <w:rPr>
                <w:rFonts w:ascii="Arial" w:hAnsi="Arial" w:cs="Arial"/>
                <w:lang w:val="ru-RU"/>
              </w:rPr>
            </w:pPr>
            <w:r w:rsidRPr="00CD1E8D">
              <w:rPr>
                <w:rFonts w:ascii="Arial" w:hAnsi="Arial" w:cs="Arial"/>
                <w:lang w:val="ru-RU"/>
              </w:rPr>
              <w:t>Приобретение комбинированной дорожной техники</w:t>
            </w: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04</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22340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АСГО</w:t>
            </w:r>
          </w:p>
          <w:p w:rsidR="00773129" w:rsidRPr="00C82720" w:rsidRDefault="00773129"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14216,41</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7345,73</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6870,68</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C1773" w:rsidP="0023653A">
            <w:pPr>
              <w:jc w:val="both"/>
              <w:rPr>
                <w:rFonts w:ascii="Arial" w:hAnsi="Arial" w:cs="Arial"/>
              </w:rPr>
            </w:pPr>
            <w:r w:rsidRPr="00C82720">
              <w:rPr>
                <w:rFonts w:ascii="Arial" w:hAnsi="Arial" w:cs="Arial"/>
              </w:rPr>
              <w:t>0,00</w:t>
            </w:r>
          </w:p>
        </w:tc>
      </w:tr>
      <w:tr w:rsidR="007C1773" w:rsidRPr="00C82720" w:rsidTr="00C82720">
        <w:trPr>
          <w:trHeight w:val="286"/>
        </w:trPr>
        <w:tc>
          <w:tcPr>
            <w:tcW w:w="567" w:type="dxa"/>
            <w:tcBorders>
              <w:left w:val="single" w:sz="4" w:space="0" w:color="auto"/>
              <w:right w:val="single" w:sz="4" w:space="0" w:color="auto"/>
            </w:tcBorders>
          </w:tcPr>
          <w:p w:rsidR="007C1773" w:rsidRPr="00C82720" w:rsidRDefault="00280BD1" w:rsidP="0023653A">
            <w:pPr>
              <w:jc w:val="both"/>
              <w:rPr>
                <w:rFonts w:ascii="Arial" w:hAnsi="Arial" w:cs="Arial"/>
              </w:rPr>
            </w:pPr>
            <w:r w:rsidRPr="00C82720">
              <w:rPr>
                <w:rFonts w:ascii="Arial" w:hAnsi="Arial" w:cs="Arial"/>
              </w:rPr>
              <w:t>4.4.2.</w:t>
            </w:r>
          </w:p>
        </w:tc>
        <w:tc>
          <w:tcPr>
            <w:tcW w:w="1967" w:type="dxa"/>
            <w:tcBorders>
              <w:top w:val="single" w:sz="4" w:space="0" w:color="auto"/>
              <w:left w:val="single" w:sz="4" w:space="0" w:color="auto"/>
              <w:right w:val="single" w:sz="4" w:space="0" w:color="auto"/>
            </w:tcBorders>
          </w:tcPr>
          <w:p w:rsidR="007C1773" w:rsidRPr="00CD1E8D" w:rsidRDefault="007C1773" w:rsidP="0023653A">
            <w:pPr>
              <w:jc w:val="both"/>
              <w:rPr>
                <w:rFonts w:ascii="Arial" w:hAnsi="Arial" w:cs="Arial"/>
                <w:lang w:val="ru-RU"/>
              </w:rPr>
            </w:pPr>
            <w:r w:rsidRPr="00CD1E8D">
              <w:rPr>
                <w:rFonts w:ascii="Arial" w:hAnsi="Arial" w:cs="Arial"/>
                <w:lang w:val="ru-RU"/>
              </w:rPr>
              <w:t>Основное мероприятие</w:t>
            </w:r>
          </w:p>
          <w:p w:rsidR="007C1773" w:rsidRPr="00CD1E8D" w:rsidRDefault="007C1773" w:rsidP="0023653A">
            <w:pPr>
              <w:jc w:val="both"/>
              <w:rPr>
                <w:rFonts w:ascii="Arial" w:hAnsi="Arial" w:cs="Arial"/>
                <w:lang w:val="ru-RU"/>
              </w:rPr>
            </w:pPr>
            <w:r w:rsidRPr="00CD1E8D">
              <w:rPr>
                <w:rFonts w:ascii="Arial" w:hAnsi="Arial" w:cs="Arial"/>
                <w:lang w:val="ru-RU"/>
              </w:rPr>
              <w:t>«Обеспечение деятельности МКУ «Хозяйственно-эксплуатационная служба»</w:t>
            </w:r>
          </w:p>
          <w:p w:rsidR="007C1773" w:rsidRPr="00CD1E8D" w:rsidRDefault="007C1773" w:rsidP="0023653A">
            <w:pPr>
              <w:jc w:val="both"/>
              <w:rPr>
                <w:rFonts w:ascii="Arial" w:hAnsi="Arial" w:cs="Arial"/>
                <w:lang w:val="ru-RU"/>
              </w:rPr>
            </w:pPr>
          </w:p>
        </w:tc>
        <w:tc>
          <w:tcPr>
            <w:tcW w:w="554" w:type="dxa"/>
            <w:tcBorders>
              <w:top w:val="single" w:sz="4" w:space="0" w:color="auto"/>
              <w:left w:val="single" w:sz="4" w:space="0" w:color="auto"/>
              <w:right w:val="single" w:sz="4" w:space="0" w:color="auto"/>
            </w:tcBorders>
          </w:tcPr>
          <w:p w:rsidR="007C1773" w:rsidRPr="00CD1E8D" w:rsidRDefault="007C1773" w:rsidP="0023653A">
            <w:pPr>
              <w:jc w:val="both"/>
              <w:rPr>
                <w:rFonts w:ascii="Arial" w:hAnsi="Arial" w:cs="Arial"/>
                <w:lang w:val="ru-RU"/>
              </w:rPr>
            </w:pPr>
          </w:p>
        </w:tc>
        <w:tc>
          <w:tcPr>
            <w:tcW w:w="418" w:type="dxa"/>
            <w:tcBorders>
              <w:top w:val="single" w:sz="4" w:space="0" w:color="auto"/>
              <w:left w:val="single" w:sz="4" w:space="0" w:color="auto"/>
              <w:right w:val="single" w:sz="4" w:space="0" w:color="auto"/>
            </w:tcBorders>
          </w:tcPr>
          <w:p w:rsidR="007C1773" w:rsidRPr="00CD1E8D" w:rsidRDefault="007C1773" w:rsidP="0023653A">
            <w:pPr>
              <w:jc w:val="both"/>
              <w:rPr>
                <w:rFonts w:ascii="Arial" w:hAnsi="Arial" w:cs="Arial"/>
                <w:lang w:val="ru-RU"/>
              </w:rPr>
            </w:pPr>
          </w:p>
        </w:tc>
        <w:tc>
          <w:tcPr>
            <w:tcW w:w="419" w:type="dxa"/>
            <w:tcBorders>
              <w:top w:val="single" w:sz="4" w:space="0" w:color="auto"/>
              <w:left w:val="single" w:sz="4" w:space="0" w:color="auto"/>
              <w:right w:val="single" w:sz="4" w:space="0" w:color="auto"/>
            </w:tcBorders>
          </w:tcPr>
          <w:p w:rsidR="007C1773" w:rsidRPr="00CD1E8D" w:rsidRDefault="007C1773" w:rsidP="0023653A">
            <w:pPr>
              <w:jc w:val="both"/>
              <w:rPr>
                <w:rFonts w:ascii="Arial" w:hAnsi="Arial" w:cs="Arial"/>
                <w:lang w:val="ru-RU"/>
              </w:rPr>
            </w:pPr>
          </w:p>
        </w:tc>
        <w:tc>
          <w:tcPr>
            <w:tcW w:w="826" w:type="dxa"/>
            <w:tcBorders>
              <w:top w:val="single" w:sz="4" w:space="0" w:color="auto"/>
              <w:left w:val="single" w:sz="4" w:space="0" w:color="auto"/>
              <w:right w:val="single" w:sz="4" w:space="0" w:color="auto"/>
            </w:tcBorders>
          </w:tcPr>
          <w:p w:rsidR="007C1773" w:rsidRPr="00CD1E8D" w:rsidRDefault="007C1773" w:rsidP="0023653A">
            <w:pPr>
              <w:jc w:val="both"/>
              <w:rPr>
                <w:rFonts w:ascii="Arial" w:hAnsi="Arial" w:cs="Arial"/>
                <w:lang w:val="ru-RU"/>
              </w:rPr>
            </w:pPr>
          </w:p>
        </w:tc>
        <w:tc>
          <w:tcPr>
            <w:tcW w:w="1508" w:type="dxa"/>
            <w:tcBorders>
              <w:top w:val="single" w:sz="4" w:space="0" w:color="auto"/>
              <w:left w:val="single" w:sz="4" w:space="0" w:color="auto"/>
              <w:bottom w:val="single" w:sz="4" w:space="0" w:color="auto"/>
              <w:right w:val="single" w:sz="4" w:space="0" w:color="auto"/>
            </w:tcBorders>
          </w:tcPr>
          <w:p w:rsidR="007C1773" w:rsidRPr="00C82720" w:rsidRDefault="007C1773" w:rsidP="0023653A">
            <w:pPr>
              <w:jc w:val="both"/>
              <w:rPr>
                <w:rFonts w:ascii="Arial" w:hAnsi="Arial" w:cs="Arial"/>
              </w:rPr>
            </w:pPr>
            <w:proofErr w:type="spellStart"/>
            <w:r w:rsidRPr="00C82720">
              <w:rPr>
                <w:rFonts w:ascii="Arial" w:hAnsi="Arial" w:cs="Arial"/>
              </w:rPr>
              <w:t>Всего</w:t>
            </w:r>
            <w:proofErr w:type="spellEnd"/>
            <w:r w:rsidRPr="00C82720">
              <w:rPr>
                <w:rFonts w:ascii="Arial" w:hAnsi="Arial" w:cs="Arial"/>
              </w:rPr>
              <w:t>:</w:t>
            </w:r>
          </w:p>
          <w:p w:rsidR="007C1773" w:rsidRPr="00C82720" w:rsidRDefault="008E3C14" w:rsidP="0023653A">
            <w:pPr>
              <w:jc w:val="both"/>
              <w:rPr>
                <w:rFonts w:ascii="Arial" w:hAnsi="Arial" w:cs="Arial"/>
              </w:rPr>
            </w:pPr>
            <w:r w:rsidRPr="00C82720">
              <w:rPr>
                <w:rFonts w:ascii="Arial" w:hAnsi="Arial" w:cs="Arial"/>
              </w:rPr>
              <w:t>АСМ</w:t>
            </w:r>
            <w:r w:rsidR="007C1773" w:rsidRPr="00C82720">
              <w:rPr>
                <w:rFonts w:ascii="Arial" w:hAnsi="Arial" w:cs="Arial"/>
              </w:rPr>
              <w:t xml:space="preserve">О </w:t>
            </w:r>
          </w:p>
          <w:p w:rsidR="007C1773" w:rsidRPr="00C82720" w:rsidRDefault="007C1773"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left w:val="single" w:sz="4" w:space="0" w:color="auto"/>
              <w:bottom w:val="single" w:sz="4" w:space="0" w:color="auto"/>
              <w:right w:val="single" w:sz="4" w:space="0" w:color="auto"/>
            </w:tcBorders>
          </w:tcPr>
          <w:p w:rsidR="007C1773" w:rsidRPr="00C82720" w:rsidRDefault="007C1773"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tcPr>
          <w:p w:rsidR="007C1773" w:rsidRPr="00C82720" w:rsidRDefault="007C1773" w:rsidP="0023653A">
            <w:pPr>
              <w:jc w:val="both"/>
              <w:rPr>
                <w:rFonts w:ascii="Arial" w:hAnsi="Arial" w:cs="Arial"/>
              </w:rPr>
            </w:pPr>
            <w:r w:rsidRPr="00C82720">
              <w:rPr>
                <w:rFonts w:ascii="Arial" w:hAnsi="Arial" w:cs="Arial"/>
              </w:rPr>
              <w:t>178299,90</w:t>
            </w:r>
          </w:p>
        </w:tc>
        <w:tc>
          <w:tcPr>
            <w:tcW w:w="963" w:type="dxa"/>
            <w:tcBorders>
              <w:left w:val="single" w:sz="4" w:space="0" w:color="auto"/>
              <w:bottom w:val="single" w:sz="4" w:space="0" w:color="auto"/>
              <w:right w:val="single" w:sz="4" w:space="0" w:color="auto"/>
            </w:tcBorders>
          </w:tcPr>
          <w:p w:rsidR="007C1773" w:rsidRPr="00C82720" w:rsidRDefault="007C1773" w:rsidP="0023653A">
            <w:pPr>
              <w:jc w:val="both"/>
              <w:rPr>
                <w:rFonts w:ascii="Arial" w:hAnsi="Arial" w:cs="Arial"/>
              </w:rPr>
            </w:pPr>
            <w:r w:rsidRPr="00C82720">
              <w:rPr>
                <w:rFonts w:ascii="Arial" w:hAnsi="Arial" w:cs="Arial"/>
              </w:rPr>
              <w:t>0,00</w:t>
            </w:r>
          </w:p>
        </w:tc>
        <w:tc>
          <w:tcPr>
            <w:tcW w:w="964" w:type="dxa"/>
            <w:tcBorders>
              <w:left w:val="single" w:sz="4" w:space="0" w:color="auto"/>
              <w:bottom w:val="single" w:sz="4" w:space="0" w:color="auto"/>
              <w:right w:val="single" w:sz="4" w:space="0" w:color="auto"/>
            </w:tcBorders>
          </w:tcPr>
          <w:p w:rsidR="007C1773" w:rsidRPr="00C82720" w:rsidRDefault="007C1773"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C1773" w:rsidRPr="00C82720" w:rsidRDefault="007C1773"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C1773" w:rsidRPr="00C82720" w:rsidRDefault="00280BD1" w:rsidP="0023653A">
            <w:pPr>
              <w:jc w:val="both"/>
              <w:rPr>
                <w:rFonts w:ascii="Arial" w:hAnsi="Arial" w:cs="Arial"/>
              </w:rPr>
            </w:pPr>
            <w:r w:rsidRPr="00C82720">
              <w:rPr>
                <w:rFonts w:ascii="Arial" w:hAnsi="Arial" w:cs="Arial"/>
              </w:rPr>
              <w:t>59798,31</w:t>
            </w:r>
          </w:p>
        </w:tc>
        <w:tc>
          <w:tcPr>
            <w:tcW w:w="1099" w:type="dxa"/>
            <w:tcBorders>
              <w:left w:val="single" w:sz="4" w:space="0" w:color="auto"/>
              <w:bottom w:val="single" w:sz="4" w:space="0" w:color="auto"/>
              <w:right w:val="single" w:sz="4" w:space="0" w:color="auto"/>
            </w:tcBorders>
          </w:tcPr>
          <w:p w:rsidR="007C1773" w:rsidRPr="00C82720" w:rsidRDefault="00280BD1" w:rsidP="0023653A">
            <w:pPr>
              <w:jc w:val="both"/>
              <w:rPr>
                <w:rFonts w:ascii="Arial" w:hAnsi="Arial" w:cs="Arial"/>
              </w:rPr>
            </w:pPr>
            <w:r w:rsidRPr="00C82720">
              <w:rPr>
                <w:rFonts w:ascii="Arial" w:hAnsi="Arial" w:cs="Arial"/>
              </w:rPr>
              <w:t>59046,67</w:t>
            </w:r>
          </w:p>
        </w:tc>
        <w:tc>
          <w:tcPr>
            <w:tcW w:w="1099" w:type="dxa"/>
            <w:tcBorders>
              <w:left w:val="single" w:sz="4" w:space="0" w:color="auto"/>
              <w:bottom w:val="single" w:sz="4" w:space="0" w:color="auto"/>
              <w:right w:val="single" w:sz="4" w:space="0" w:color="auto"/>
            </w:tcBorders>
          </w:tcPr>
          <w:p w:rsidR="007C1773" w:rsidRPr="00C82720" w:rsidRDefault="00280BD1" w:rsidP="0023653A">
            <w:pPr>
              <w:jc w:val="both"/>
              <w:rPr>
                <w:rFonts w:ascii="Arial" w:hAnsi="Arial" w:cs="Arial"/>
              </w:rPr>
            </w:pPr>
            <w:r w:rsidRPr="00C82720">
              <w:rPr>
                <w:rFonts w:ascii="Arial" w:hAnsi="Arial" w:cs="Arial"/>
              </w:rPr>
              <w:t>59454,92</w:t>
            </w:r>
          </w:p>
        </w:tc>
      </w:tr>
      <w:tr w:rsidR="00773129" w:rsidRPr="00C82720" w:rsidTr="00C82720">
        <w:trPr>
          <w:trHeight w:val="286"/>
        </w:trPr>
        <w:tc>
          <w:tcPr>
            <w:tcW w:w="567" w:type="dxa"/>
            <w:vMerge w:val="restart"/>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4.4.</w:t>
            </w:r>
            <w:r w:rsidR="00280BD1" w:rsidRPr="00C82720">
              <w:rPr>
                <w:rFonts w:ascii="Arial" w:hAnsi="Arial" w:cs="Arial"/>
              </w:rPr>
              <w:t>3</w:t>
            </w:r>
            <w:r w:rsidRPr="00C82720">
              <w:rPr>
                <w:rFonts w:ascii="Arial" w:hAnsi="Arial" w:cs="Arial"/>
              </w:rPr>
              <w:t>.</w:t>
            </w:r>
          </w:p>
        </w:tc>
        <w:tc>
          <w:tcPr>
            <w:tcW w:w="1967" w:type="dxa"/>
            <w:vMerge w:val="restart"/>
            <w:tcBorders>
              <w:left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Реализация регионального проекта "Комплексная система обращения с твердыми коммунальными отходами (государственная поддержка закупки контейнеров для раздельного накопления твердых коммунальных отходов)</w:t>
            </w:r>
          </w:p>
        </w:tc>
        <w:tc>
          <w:tcPr>
            <w:tcW w:w="554" w:type="dxa"/>
            <w:tcBorders>
              <w:left w:val="single" w:sz="4" w:space="0" w:color="auto"/>
              <w:right w:val="single" w:sz="4" w:space="0" w:color="auto"/>
            </w:tcBorders>
          </w:tcPr>
          <w:p w:rsidR="00773129" w:rsidRPr="00CD1E8D" w:rsidRDefault="00773129" w:rsidP="0023653A">
            <w:pPr>
              <w:jc w:val="both"/>
              <w:rPr>
                <w:rFonts w:ascii="Arial" w:hAnsi="Arial" w:cs="Arial"/>
                <w:lang w:val="ru-RU"/>
              </w:rPr>
            </w:pPr>
          </w:p>
        </w:tc>
        <w:tc>
          <w:tcPr>
            <w:tcW w:w="418" w:type="dxa"/>
            <w:tcBorders>
              <w:left w:val="single" w:sz="4" w:space="0" w:color="auto"/>
              <w:right w:val="single" w:sz="4" w:space="0" w:color="auto"/>
            </w:tcBorders>
          </w:tcPr>
          <w:p w:rsidR="00773129" w:rsidRPr="00CD1E8D" w:rsidRDefault="00773129" w:rsidP="0023653A">
            <w:pPr>
              <w:jc w:val="both"/>
              <w:rPr>
                <w:rFonts w:ascii="Arial" w:hAnsi="Arial" w:cs="Arial"/>
                <w:lang w:val="ru-RU"/>
              </w:rPr>
            </w:pPr>
          </w:p>
        </w:tc>
        <w:tc>
          <w:tcPr>
            <w:tcW w:w="419" w:type="dxa"/>
            <w:tcBorders>
              <w:left w:val="single" w:sz="4" w:space="0" w:color="auto"/>
              <w:right w:val="single" w:sz="4" w:space="0" w:color="auto"/>
            </w:tcBorders>
          </w:tcPr>
          <w:p w:rsidR="00773129" w:rsidRPr="00CD1E8D" w:rsidRDefault="00773129" w:rsidP="0023653A">
            <w:pPr>
              <w:jc w:val="both"/>
              <w:rPr>
                <w:rFonts w:ascii="Arial" w:hAnsi="Arial" w:cs="Arial"/>
                <w:lang w:val="ru-RU"/>
              </w:rPr>
            </w:pPr>
          </w:p>
        </w:tc>
        <w:tc>
          <w:tcPr>
            <w:tcW w:w="826" w:type="dxa"/>
            <w:tcBorders>
              <w:left w:val="single" w:sz="4" w:space="0" w:color="auto"/>
              <w:right w:val="single" w:sz="4" w:space="0" w:color="auto"/>
            </w:tcBorders>
          </w:tcPr>
          <w:p w:rsidR="00773129" w:rsidRPr="00CD1E8D" w:rsidRDefault="00773129" w:rsidP="0023653A">
            <w:pPr>
              <w:jc w:val="both"/>
              <w:rPr>
                <w:rFonts w:ascii="Arial" w:hAnsi="Arial" w:cs="Arial"/>
                <w:lang w:val="ru-RU"/>
              </w:rPr>
            </w:pPr>
          </w:p>
        </w:tc>
        <w:tc>
          <w:tcPr>
            <w:tcW w:w="1508" w:type="dxa"/>
            <w:vMerge w:val="restart"/>
            <w:tcBorders>
              <w:left w:val="single" w:sz="4" w:space="0" w:color="auto"/>
              <w:right w:val="single" w:sz="4" w:space="0" w:color="auto"/>
            </w:tcBorders>
          </w:tcPr>
          <w:p w:rsidR="00773129" w:rsidRPr="00C82720" w:rsidRDefault="00773129" w:rsidP="0023653A">
            <w:pPr>
              <w:jc w:val="both"/>
              <w:rPr>
                <w:rFonts w:ascii="Arial" w:hAnsi="Arial" w:cs="Arial"/>
              </w:rPr>
            </w:pPr>
            <w:proofErr w:type="spellStart"/>
            <w:r w:rsidRPr="00C82720">
              <w:rPr>
                <w:rFonts w:ascii="Arial" w:hAnsi="Arial" w:cs="Arial"/>
              </w:rPr>
              <w:t>Всего</w:t>
            </w:r>
            <w:proofErr w:type="spellEnd"/>
            <w:r w:rsidRPr="00C82720">
              <w:rPr>
                <w:rFonts w:ascii="Arial" w:hAnsi="Arial" w:cs="Arial"/>
              </w:rPr>
              <w:t>:</w:t>
            </w:r>
          </w:p>
          <w:p w:rsidR="00773129" w:rsidRPr="00C82720" w:rsidRDefault="008E3C14" w:rsidP="0023653A">
            <w:pPr>
              <w:jc w:val="both"/>
              <w:rPr>
                <w:rFonts w:ascii="Arial" w:hAnsi="Arial" w:cs="Arial"/>
              </w:rPr>
            </w:pPr>
            <w:r w:rsidRPr="00C82720">
              <w:rPr>
                <w:rFonts w:ascii="Arial" w:hAnsi="Arial" w:cs="Arial"/>
              </w:rPr>
              <w:t>АСМ</w:t>
            </w:r>
            <w:r w:rsidR="00773129" w:rsidRPr="00C82720">
              <w:rPr>
                <w:rFonts w:ascii="Arial" w:hAnsi="Arial" w:cs="Arial"/>
              </w:rPr>
              <w:t xml:space="preserve">О </w:t>
            </w:r>
          </w:p>
          <w:p w:rsidR="00773129" w:rsidRPr="00C82720" w:rsidRDefault="00773129"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03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1535,23</w:t>
            </w:r>
          </w:p>
        </w:tc>
        <w:tc>
          <w:tcPr>
            <w:tcW w:w="963"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311,26</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1223,97</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ФБ</w:t>
            </w:r>
          </w:p>
        </w:tc>
        <w:tc>
          <w:tcPr>
            <w:tcW w:w="103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308,15</w:t>
            </w:r>
          </w:p>
        </w:tc>
        <w:tc>
          <w:tcPr>
            <w:tcW w:w="963"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308,15</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508"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КБ</w:t>
            </w:r>
          </w:p>
        </w:tc>
        <w:tc>
          <w:tcPr>
            <w:tcW w:w="103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1225,54</w:t>
            </w:r>
          </w:p>
        </w:tc>
        <w:tc>
          <w:tcPr>
            <w:tcW w:w="963"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2,80</w:t>
            </w:r>
          </w:p>
        </w:tc>
        <w:tc>
          <w:tcPr>
            <w:tcW w:w="964"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1222,74</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286"/>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G</w:t>
            </w:r>
          </w:p>
          <w:p w:rsidR="00773129" w:rsidRPr="00C82720" w:rsidRDefault="00773129" w:rsidP="0023653A">
            <w:pPr>
              <w:jc w:val="both"/>
              <w:rPr>
                <w:rFonts w:ascii="Arial" w:hAnsi="Arial" w:cs="Arial"/>
              </w:rPr>
            </w:pPr>
            <w:r w:rsidRPr="00C82720">
              <w:rPr>
                <w:rFonts w:ascii="Arial" w:hAnsi="Arial" w:cs="Arial"/>
              </w:rPr>
              <w:t>252690</w:t>
            </w:r>
          </w:p>
        </w:tc>
        <w:tc>
          <w:tcPr>
            <w:tcW w:w="1508"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1,54</w:t>
            </w:r>
          </w:p>
        </w:tc>
        <w:tc>
          <w:tcPr>
            <w:tcW w:w="963"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0,31</w:t>
            </w:r>
          </w:p>
        </w:tc>
        <w:tc>
          <w:tcPr>
            <w:tcW w:w="96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1,23</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09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754"/>
        </w:trPr>
        <w:tc>
          <w:tcPr>
            <w:tcW w:w="567" w:type="dxa"/>
            <w:vMerge w:val="restart"/>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5. </w:t>
            </w:r>
          </w:p>
        </w:tc>
        <w:tc>
          <w:tcPr>
            <w:tcW w:w="1967" w:type="dxa"/>
            <w:vMerge w:val="restart"/>
            <w:tcBorders>
              <w:left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 xml:space="preserve">Подпрограмма «Энергосбережение и повышение </w:t>
            </w:r>
            <w:r w:rsidRPr="00CD1E8D">
              <w:rPr>
                <w:rFonts w:ascii="Arial" w:hAnsi="Arial" w:cs="Arial"/>
                <w:lang w:val="ru-RU"/>
              </w:rPr>
              <w:lastRenderedPageBreak/>
              <w:t xml:space="preserve">энергетической эффективности в Советском </w:t>
            </w:r>
            <w:r w:rsidR="008E3C14" w:rsidRPr="00CD1E8D">
              <w:rPr>
                <w:rFonts w:ascii="Arial" w:hAnsi="Arial" w:cs="Arial"/>
                <w:lang w:val="ru-RU"/>
              </w:rPr>
              <w:t>муниципальном</w:t>
            </w:r>
            <w:r w:rsidR="0023653A" w:rsidRPr="00CD1E8D">
              <w:rPr>
                <w:rFonts w:ascii="Arial" w:hAnsi="Arial" w:cs="Arial"/>
                <w:lang w:val="ru-RU"/>
              </w:rPr>
              <w:t xml:space="preserve"> </w:t>
            </w:r>
            <w:r w:rsidRPr="00CD1E8D">
              <w:rPr>
                <w:rFonts w:ascii="Arial" w:hAnsi="Arial" w:cs="Arial"/>
                <w:lang w:val="ru-RU"/>
              </w:rPr>
              <w:t>округе Ставропольского края</w:t>
            </w: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lastRenderedPageBreak/>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 xml:space="preserve">Всего по мероприятию в том числе: </w:t>
            </w:r>
          </w:p>
        </w:tc>
        <w:tc>
          <w:tcPr>
            <w:tcW w:w="554"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79667,82</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12535,09</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12533,35</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17754,59</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11435,88</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12293,86</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280BD1" w:rsidP="0023653A">
            <w:pPr>
              <w:jc w:val="both"/>
              <w:rPr>
                <w:rFonts w:ascii="Arial" w:hAnsi="Arial" w:cs="Arial"/>
              </w:rPr>
            </w:pPr>
            <w:r w:rsidRPr="00C82720">
              <w:rPr>
                <w:rFonts w:ascii="Arial" w:hAnsi="Arial" w:cs="Arial"/>
              </w:rPr>
              <w:t>13115,05</w:t>
            </w:r>
          </w:p>
        </w:tc>
      </w:tr>
      <w:tr w:rsidR="00773129" w:rsidRPr="00C82720" w:rsidTr="00C82720">
        <w:trPr>
          <w:trHeight w:val="518"/>
        </w:trPr>
        <w:tc>
          <w:tcPr>
            <w:tcW w:w="567"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vAlign w:val="center"/>
          </w:tcPr>
          <w:p w:rsidR="00773129" w:rsidRPr="00C82720" w:rsidRDefault="008E3C14" w:rsidP="0023653A">
            <w:pPr>
              <w:jc w:val="both"/>
              <w:rPr>
                <w:rFonts w:ascii="Arial" w:hAnsi="Arial" w:cs="Arial"/>
              </w:rPr>
            </w:pPr>
            <w:r w:rsidRPr="00C82720">
              <w:rPr>
                <w:rFonts w:ascii="Arial" w:hAnsi="Arial" w:cs="Arial"/>
              </w:rPr>
              <w:t>АСМ</w:t>
            </w:r>
            <w:r w:rsidR="00773129" w:rsidRPr="00C82720">
              <w:rPr>
                <w:rFonts w:ascii="Arial" w:hAnsi="Arial" w:cs="Arial"/>
              </w:rPr>
              <w:t>О</w:t>
            </w:r>
          </w:p>
          <w:p w:rsidR="00773129" w:rsidRPr="00C82720" w:rsidRDefault="00773129"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49201,45</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7915,76</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8330,57</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10773,93</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6964,02</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7379,03</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280BD1" w:rsidP="0023653A">
            <w:pPr>
              <w:jc w:val="both"/>
              <w:rPr>
                <w:rFonts w:ascii="Arial" w:hAnsi="Arial" w:cs="Arial"/>
              </w:rPr>
            </w:pPr>
            <w:r w:rsidRPr="00C82720">
              <w:rPr>
                <w:rFonts w:ascii="Arial" w:hAnsi="Arial" w:cs="Arial"/>
              </w:rPr>
              <w:t>7838,14</w:t>
            </w:r>
          </w:p>
        </w:tc>
      </w:tr>
      <w:tr w:rsidR="00773129" w:rsidRPr="00C82720" w:rsidTr="00C82720">
        <w:trPr>
          <w:trHeight w:val="635"/>
        </w:trPr>
        <w:tc>
          <w:tcPr>
            <w:tcW w:w="567"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30466,37</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4619,33</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4202,78</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6980,66</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4471,86</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4914,83</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280BD1" w:rsidP="0023653A">
            <w:pPr>
              <w:jc w:val="both"/>
              <w:rPr>
                <w:rFonts w:ascii="Arial" w:hAnsi="Arial" w:cs="Arial"/>
              </w:rPr>
            </w:pPr>
            <w:r w:rsidRPr="00C82720">
              <w:rPr>
                <w:rFonts w:ascii="Arial" w:hAnsi="Arial" w:cs="Arial"/>
              </w:rPr>
              <w:t>5276,91</w:t>
            </w:r>
          </w:p>
        </w:tc>
      </w:tr>
      <w:tr w:rsidR="00773129" w:rsidRPr="00C82720" w:rsidTr="00C82720">
        <w:trPr>
          <w:trHeight w:val="518"/>
        </w:trPr>
        <w:tc>
          <w:tcPr>
            <w:tcW w:w="567" w:type="dxa"/>
            <w:vMerge w:val="restart"/>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5.1.</w:t>
            </w:r>
          </w:p>
        </w:tc>
        <w:tc>
          <w:tcPr>
            <w:tcW w:w="1967" w:type="dxa"/>
            <w:vMerge w:val="restart"/>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Основное мероприятие</w:t>
            </w:r>
          </w:p>
          <w:p w:rsidR="00773129" w:rsidRPr="00CD1E8D" w:rsidRDefault="00773129" w:rsidP="0023653A">
            <w:pPr>
              <w:jc w:val="both"/>
              <w:rPr>
                <w:rFonts w:ascii="Arial" w:hAnsi="Arial" w:cs="Arial"/>
                <w:lang w:val="ru-RU"/>
              </w:rPr>
            </w:pPr>
            <w:r w:rsidRPr="00CD1E8D">
              <w:rPr>
                <w:rFonts w:ascii="Arial" w:hAnsi="Arial" w:cs="Arial"/>
                <w:lang w:val="ru-RU"/>
              </w:rPr>
              <w:t>Мероприятия по уличному освещению и энергосбережению</w:t>
            </w: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 xml:space="preserve">Всего по мероприятию в том числе: </w:t>
            </w:r>
          </w:p>
        </w:tc>
        <w:tc>
          <w:tcPr>
            <w:tcW w:w="554"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79667,82</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12535,09</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12533,35</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17754,59</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11435,88</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12293,86</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280BD1" w:rsidP="0023653A">
            <w:pPr>
              <w:jc w:val="both"/>
              <w:rPr>
                <w:rFonts w:ascii="Arial" w:hAnsi="Arial" w:cs="Arial"/>
              </w:rPr>
            </w:pPr>
            <w:r w:rsidRPr="00C82720">
              <w:rPr>
                <w:rFonts w:ascii="Arial" w:hAnsi="Arial" w:cs="Arial"/>
              </w:rPr>
              <w:t>13115,05</w:t>
            </w:r>
          </w:p>
        </w:tc>
      </w:tr>
      <w:tr w:rsidR="00773129" w:rsidRPr="00C82720" w:rsidTr="00C82720">
        <w:trPr>
          <w:trHeight w:val="518"/>
        </w:trPr>
        <w:tc>
          <w:tcPr>
            <w:tcW w:w="567" w:type="dxa"/>
            <w:vMerge/>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vAlign w:val="center"/>
          </w:tcPr>
          <w:p w:rsidR="00773129" w:rsidRPr="00C82720" w:rsidRDefault="008E3C14" w:rsidP="0023653A">
            <w:pPr>
              <w:jc w:val="both"/>
              <w:rPr>
                <w:rFonts w:ascii="Arial" w:hAnsi="Arial" w:cs="Arial"/>
              </w:rPr>
            </w:pPr>
            <w:r w:rsidRPr="00C82720">
              <w:rPr>
                <w:rFonts w:ascii="Arial" w:hAnsi="Arial" w:cs="Arial"/>
              </w:rPr>
              <w:t>АСМ</w:t>
            </w:r>
            <w:r w:rsidR="00773129" w:rsidRPr="00C82720">
              <w:rPr>
                <w:rFonts w:ascii="Arial" w:hAnsi="Arial" w:cs="Arial"/>
              </w:rPr>
              <w:t xml:space="preserve">О </w:t>
            </w:r>
          </w:p>
          <w:p w:rsidR="00773129" w:rsidRPr="00C82720" w:rsidRDefault="00773129" w:rsidP="0023653A">
            <w:pPr>
              <w:jc w:val="both"/>
              <w:rPr>
                <w:rFonts w:ascii="Arial" w:hAnsi="Arial" w:cs="Arial"/>
              </w:rPr>
            </w:pPr>
            <w:r w:rsidRPr="00C82720">
              <w:rPr>
                <w:rFonts w:ascii="Arial" w:hAnsi="Arial" w:cs="Arial"/>
              </w:rPr>
              <w:t xml:space="preserve">(г. </w:t>
            </w:r>
            <w:proofErr w:type="spellStart"/>
            <w:r w:rsidRPr="00C82720">
              <w:rPr>
                <w:rFonts w:ascii="Arial" w:hAnsi="Arial" w:cs="Arial"/>
              </w:rPr>
              <w:t>Зеленокумск</w:t>
            </w:r>
            <w:proofErr w:type="spellEnd"/>
            <w:r w:rsidRPr="00C82720">
              <w:rPr>
                <w:rFonts w:ascii="Arial" w:hAnsi="Arial" w:cs="Arial"/>
              </w:rPr>
              <w:t>)</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49201,45</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7915,76</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8330,57</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10773,93</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6964,02</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7379,03</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280BD1" w:rsidP="0023653A">
            <w:pPr>
              <w:jc w:val="both"/>
              <w:rPr>
                <w:rFonts w:ascii="Arial" w:hAnsi="Arial" w:cs="Arial"/>
              </w:rPr>
            </w:pPr>
            <w:r w:rsidRPr="00C82720">
              <w:rPr>
                <w:rFonts w:ascii="Arial" w:hAnsi="Arial" w:cs="Arial"/>
              </w:rPr>
              <w:t>7838,14</w:t>
            </w: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vAlign w:val="center"/>
          </w:tcPr>
          <w:p w:rsidR="00773129" w:rsidRPr="00CD1E8D" w:rsidRDefault="00773129" w:rsidP="0023653A">
            <w:pPr>
              <w:jc w:val="both"/>
              <w:rPr>
                <w:rFonts w:ascii="Arial" w:hAnsi="Arial" w:cs="Arial"/>
                <w:lang w:val="ru-RU"/>
              </w:rPr>
            </w:pPr>
            <w:r w:rsidRPr="00CD1E8D">
              <w:rPr>
                <w:rFonts w:ascii="Arial" w:hAnsi="Arial" w:cs="Arial"/>
                <w:lang w:val="ru-RU"/>
              </w:rPr>
              <w:t>ТО округа,</w:t>
            </w:r>
          </w:p>
          <w:p w:rsidR="00773129" w:rsidRPr="00CD1E8D" w:rsidRDefault="00773129" w:rsidP="0023653A">
            <w:pPr>
              <w:jc w:val="both"/>
              <w:rPr>
                <w:rFonts w:ascii="Arial" w:hAnsi="Arial" w:cs="Arial"/>
                <w:lang w:val="ru-RU"/>
              </w:rPr>
            </w:pPr>
            <w:r w:rsidRPr="00CD1E8D">
              <w:rPr>
                <w:rFonts w:ascii="Arial" w:hAnsi="Arial" w:cs="Arial"/>
                <w:lang w:val="ru-RU"/>
              </w:rPr>
              <w:t>всего:</w:t>
            </w:r>
          </w:p>
          <w:p w:rsidR="00773129" w:rsidRPr="00CD1E8D" w:rsidRDefault="00773129"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30466,37</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4619,33</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4202,78</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6980,66</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4471,86</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4914,83</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C5615A" w:rsidP="0023653A">
            <w:pPr>
              <w:jc w:val="both"/>
              <w:rPr>
                <w:rFonts w:ascii="Arial" w:hAnsi="Arial" w:cs="Arial"/>
              </w:rPr>
            </w:pPr>
            <w:r w:rsidRPr="00C82720">
              <w:rPr>
                <w:rFonts w:ascii="Arial" w:hAnsi="Arial" w:cs="Arial"/>
              </w:rPr>
              <w:t>5276,91</w:t>
            </w: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p w:rsidR="00773129" w:rsidRPr="00C82720" w:rsidRDefault="00773129" w:rsidP="0023653A">
            <w:pPr>
              <w:jc w:val="both"/>
              <w:rPr>
                <w:rFonts w:ascii="Arial" w:hAnsi="Arial" w:cs="Arial"/>
              </w:rPr>
            </w:pPr>
            <w:r w:rsidRPr="00C82720">
              <w:rPr>
                <w:rFonts w:ascii="Arial" w:hAnsi="Arial" w:cs="Arial"/>
              </w:rPr>
              <w:t xml:space="preserve">х. </w:t>
            </w:r>
            <w:proofErr w:type="spellStart"/>
            <w:r w:rsidRPr="00C82720">
              <w:rPr>
                <w:rFonts w:ascii="Arial" w:hAnsi="Arial" w:cs="Arial"/>
              </w:rPr>
              <w:t>Восточный</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3878,47</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684,18</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465,53</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1105,20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507,36</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540,03</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C5615A" w:rsidP="0023653A">
            <w:pPr>
              <w:jc w:val="both"/>
              <w:rPr>
                <w:rFonts w:ascii="Arial" w:hAnsi="Arial" w:cs="Arial"/>
              </w:rPr>
            </w:pPr>
            <w:r w:rsidRPr="00C82720">
              <w:rPr>
                <w:rFonts w:ascii="Arial" w:hAnsi="Arial" w:cs="Arial"/>
              </w:rPr>
              <w:t>576,17</w:t>
            </w: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ТО округа</w:t>
            </w:r>
          </w:p>
          <w:p w:rsidR="00773129" w:rsidRPr="00CD1E8D" w:rsidRDefault="00773129" w:rsidP="0023653A">
            <w:pPr>
              <w:jc w:val="both"/>
              <w:rPr>
                <w:rFonts w:ascii="Arial" w:hAnsi="Arial" w:cs="Arial"/>
                <w:lang w:val="ru-RU"/>
              </w:rPr>
            </w:pPr>
            <w:r w:rsidRPr="00CD1E8D">
              <w:rPr>
                <w:rFonts w:ascii="Arial" w:hAnsi="Arial" w:cs="Arial"/>
                <w:lang w:val="ru-RU"/>
              </w:rPr>
              <w:t>с. Г. Балка</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5768,67</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730,73</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651,49</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1973,91</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739,56</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801,97</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C5615A" w:rsidP="0023653A">
            <w:pPr>
              <w:jc w:val="both"/>
              <w:rPr>
                <w:rFonts w:ascii="Arial" w:hAnsi="Arial" w:cs="Arial"/>
              </w:rPr>
            </w:pPr>
            <w:r w:rsidRPr="00C82720">
              <w:rPr>
                <w:rFonts w:ascii="Arial" w:hAnsi="Arial" w:cs="Arial"/>
              </w:rPr>
              <w:t>871,01</w:t>
            </w: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top w:val="single" w:sz="4" w:space="0" w:color="auto"/>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p w:rsidR="00773129" w:rsidRPr="00C82720" w:rsidRDefault="00773129"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Нины</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7045,60</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1099,19</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962,26</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1797,22</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996,64</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1060,06</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C5615A" w:rsidP="0023653A">
            <w:pPr>
              <w:jc w:val="both"/>
              <w:rPr>
                <w:rFonts w:ascii="Arial" w:hAnsi="Arial" w:cs="Arial"/>
              </w:rPr>
            </w:pPr>
            <w:r w:rsidRPr="00C82720">
              <w:rPr>
                <w:rFonts w:ascii="Arial" w:hAnsi="Arial" w:cs="Arial"/>
              </w:rPr>
              <w:t>1130,23</w:t>
            </w: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p>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p w:rsidR="00773129" w:rsidRPr="00C82720" w:rsidRDefault="00773129"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Отказное</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3096,55</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508,31</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445,06</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484,68</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511,90</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551,43</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C5615A" w:rsidP="0023653A">
            <w:pPr>
              <w:jc w:val="both"/>
              <w:rPr>
                <w:rFonts w:ascii="Arial" w:hAnsi="Arial" w:cs="Arial"/>
              </w:rPr>
            </w:pPr>
            <w:r w:rsidRPr="00C82720">
              <w:rPr>
                <w:rFonts w:ascii="Arial" w:hAnsi="Arial" w:cs="Arial"/>
              </w:rPr>
              <w:t>595,17</w:t>
            </w: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 xml:space="preserve">ТО </w:t>
            </w:r>
            <w:proofErr w:type="spellStart"/>
            <w:r w:rsidRPr="00C82720">
              <w:rPr>
                <w:rFonts w:ascii="Arial" w:hAnsi="Arial" w:cs="Arial"/>
              </w:rPr>
              <w:t>округа</w:t>
            </w:r>
            <w:proofErr w:type="spellEnd"/>
          </w:p>
          <w:p w:rsidR="00773129" w:rsidRPr="00C82720" w:rsidRDefault="00773129" w:rsidP="0023653A">
            <w:pPr>
              <w:jc w:val="both"/>
              <w:rPr>
                <w:rFonts w:ascii="Arial" w:hAnsi="Arial" w:cs="Arial"/>
              </w:rPr>
            </w:pPr>
            <w:r w:rsidRPr="00C82720">
              <w:rPr>
                <w:rFonts w:ascii="Arial" w:hAnsi="Arial" w:cs="Arial"/>
              </w:rPr>
              <w:t xml:space="preserve">с. </w:t>
            </w:r>
            <w:proofErr w:type="spellStart"/>
            <w:r w:rsidRPr="00C82720">
              <w:rPr>
                <w:rFonts w:ascii="Arial" w:hAnsi="Arial" w:cs="Arial"/>
              </w:rPr>
              <w:t>Правокумское</w:t>
            </w:r>
            <w:proofErr w:type="spellEnd"/>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2693,56</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456,75</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440,17</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280BD1" w:rsidP="0023653A">
            <w:pPr>
              <w:jc w:val="both"/>
              <w:rPr>
                <w:rFonts w:ascii="Arial" w:hAnsi="Arial" w:cs="Arial"/>
              </w:rPr>
            </w:pPr>
            <w:r w:rsidRPr="00C82720">
              <w:rPr>
                <w:rFonts w:ascii="Arial" w:hAnsi="Arial" w:cs="Arial"/>
              </w:rPr>
              <w:t>439,84</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417,88</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456,68</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C5615A" w:rsidP="0023653A">
            <w:pPr>
              <w:jc w:val="both"/>
              <w:rPr>
                <w:rFonts w:ascii="Arial" w:hAnsi="Arial" w:cs="Arial"/>
              </w:rPr>
            </w:pPr>
            <w:r w:rsidRPr="00C82720">
              <w:rPr>
                <w:rFonts w:ascii="Arial" w:hAnsi="Arial" w:cs="Arial"/>
              </w:rPr>
              <w:t>482,24</w:t>
            </w:r>
          </w:p>
        </w:tc>
      </w:tr>
      <w:tr w:rsidR="00773129" w:rsidRPr="00C82720" w:rsidTr="00C82720">
        <w:trPr>
          <w:trHeight w:val="518"/>
        </w:trPr>
        <w:tc>
          <w:tcPr>
            <w:tcW w:w="5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1967" w:type="dxa"/>
            <w:vMerge/>
            <w:tcBorders>
              <w:left w:val="single" w:sz="4" w:space="0" w:color="auto"/>
              <w:right w:val="single" w:sz="4" w:space="0" w:color="auto"/>
            </w:tcBorders>
          </w:tcPr>
          <w:p w:rsidR="00773129" w:rsidRPr="00C82720" w:rsidRDefault="00773129" w:rsidP="0023653A">
            <w:pPr>
              <w:jc w:val="both"/>
              <w:rPr>
                <w:rFonts w:ascii="Arial" w:hAnsi="Arial" w:cs="Arial"/>
              </w:rPr>
            </w:pPr>
          </w:p>
        </w:tc>
        <w:tc>
          <w:tcPr>
            <w:tcW w:w="554"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left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22300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ТО округа</w:t>
            </w:r>
          </w:p>
          <w:p w:rsidR="00773129" w:rsidRPr="00CD1E8D" w:rsidRDefault="00773129" w:rsidP="0023653A">
            <w:pPr>
              <w:jc w:val="both"/>
              <w:rPr>
                <w:rFonts w:ascii="Arial" w:hAnsi="Arial" w:cs="Arial"/>
                <w:lang w:val="ru-RU"/>
              </w:rPr>
            </w:pPr>
            <w:r w:rsidRPr="00CD1E8D">
              <w:rPr>
                <w:rFonts w:ascii="Arial" w:hAnsi="Arial" w:cs="Arial"/>
                <w:lang w:val="ru-RU"/>
              </w:rPr>
              <w:t>с. Солдато-Александровское</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7983,52</w:t>
            </w:r>
          </w:p>
        </w:tc>
        <w:tc>
          <w:tcPr>
            <w:tcW w:w="963"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1140,17</w:t>
            </w:r>
          </w:p>
        </w:tc>
        <w:tc>
          <w:tcPr>
            <w:tcW w:w="964" w:type="dxa"/>
            <w:tcBorders>
              <w:top w:val="single" w:sz="4" w:space="0" w:color="auto"/>
              <w:left w:val="single" w:sz="4" w:space="0" w:color="auto"/>
              <w:bottom w:val="single" w:sz="4" w:space="0" w:color="auto"/>
              <w:right w:val="single" w:sz="4" w:space="0" w:color="auto"/>
            </w:tcBorders>
            <w:vAlign w:val="center"/>
          </w:tcPr>
          <w:p w:rsidR="00773129" w:rsidRPr="00C82720" w:rsidRDefault="00773129" w:rsidP="0023653A">
            <w:pPr>
              <w:jc w:val="both"/>
              <w:rPr>
                <w:rFonts w:ascii="Arial" w:hAnsi="Arial" w:cs="Arial"/>
              </w:rPr>
            </w:pPr>
            <w:r w:rsidRPr="00C82720">
              <w:rPr>
                <w:rFonts w:ascii="Arial" w:hAnsi="Arial" w:cs="Arial"/>
              </w:rPr>
              <w:t>1238,27</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3E742F" w:rsidP="0023653A">
            <w:pPr>
              <w:jc w:val="both"/>
              <w:rPr>
                <w:rFonts w:ascii="Arial" w:hAnsi="Arial" w:cs="Arial"/>
              </w:rPr>
            </w:pPr>
            <w:r w:rsidRPr="00C82720">
              <w:rPr>
                <w:rFonts w:ascii="Arial" w:hAnsi="Arial" w:cs="Arial"/>
              </w:rPr>
              <w:t>1179,81</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1298,52</w:t>
            </w:r>
          </w:p>
        </w:tc>
        <w:tc>
          <w:tcPr>
            <w:tcW w:w="1099" w:type="dxa"/>
            <w:tcBorders>
              <w:top w:val="single" w:sz="4" w:space="0" w:color="auto"/>
              <w:left w:val="single" w:sz="4" w:space="0" w:color="auto"/>
              <w:bottom w:val="single" w:sz="4" w:space="0" w:color="auto"/>
              <w:right w:val="single" w:sz="4" w:space="0" w:color="auto"/>
            </w:tcBorders>
            <w:vAlign w:val="center"/>
          </w:tcPr>
          <w:p w:rsidR="00773129" w:rsidRPr="00C82720" w:rsidRDefault="00C5615A" w:rsidP="0023653A">
            <w:pPr>
              <w:jc w:val="both"/>
              <w:rPr>
                <w:rFonts w:ascii="Arial" w:hAnsi="Arial" w:cs="Arial"/>
              </w:rPr>
            </w:pPr>
            <w:r w:rsidRPr="00C82720">
              <w:rPr>
                <w:rFonts w:ascii="Arial" w:hAnsi="Arial" w:cs="Arial"/>
              </w:rPr>
              <w:t>1504,66</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C5615A" w:rsidP="0023653A">
            <w:pPr>
              <w:jc w:val="both"/>
              <w:rPr>
                <w:rFonts w:ascii="Arial" w:hAnsi="Arial" w:cs="Arial"/>
              </w:rPr>
            </w:pPr>
            <w:r w:rsidRPr="00C82720">
              <w:rPr>
                <w:rFonts w:ascii="Arial" w:hAnsi="Arial" w:cs="Arial"/>
              </w:rPr>
              <w:t>1622,09</w:t>
            </w:r>
          </w:p>
        </w:tc>
      </w:tr>
      <w:tr w:rsidR="00773129" w:rsidRPr="00C82720" w:rsidTr="00C82720">
        <w:trPr>
          <w:trHeight w:val="518"/>
        </w:trPr>
        <w:tc>
          <w:tcPr>
            <w:tcW w:w="567"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6.</w:t>
            </w:r>
          </w:p>
        </w:tc>
        <w:tc>
          <w:tcPr>
            <w:tcW w:w="1967" w:type="dxa"/>
            <w:tcBorders>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Подпрограмма</w:t>
            </w:r>
          </w:p>
          <w:p w:rsidR="00773129" w:rsidRPr="00CD1E8D" w:rsidRDefault="00773129" w:rsidP="0023653A">
            <w:pPr>
              <w:jc w:val="both"/>
              <w:rPr>
                <w:rFonts w:ascii="Arial" w:hAnsi="Arial" w:cs="Arial"/>
                <w:lang w:val="ru-RU"/>
              </w:rPr>
            </w:pPr>
            <w:r w:rsidRPr="00CD1E8D">
              <w:rPr>
                <w:rFonts w:ascii="Arial" w:hAnsi="Arial" w:cs="Arial"/>
                <w:lang w:val="ru-RU"/>
              </w:rPr>
              <w:t>«Приобретение специализированной техники для нужд</w:t>
            </w:r>
          </w:p>
          <w:p w:rsidR="00773129" w:rsidRPr="00C82720" w:rsidRDefault="00773129" w:rsidP="0023653A">
            <w:pPr>
              <w:jc w:val="both"/>
              <w:rPr>
                <w:rFonts w:ascii="Arial" w:hAnsi="Arial" w:cs="Arial"/>
              </w:rPr>
            </w:pPr>
            <w:proofErr w:type="spellStart"/>
            <w:r w:rsidRPr="00C82720">
              <w:rPr>
                <w:rFonts w:ascii="Arial" w:hAnsi="Arial" w:cs="Arial"/>
              </w:rPr>
              <w:t>жилищно-коммунального</w:t>
            </w:r>
            <w:proofErr w:type="spellEnd"/>
            <w:r w:rsidRPr="00C82720">
              <w:rPr>
                <w:rFonts w:ascii="Arial" w:hAnsi="Arial" w:cs="Arial"/>
              </w:rPr>
              <w:t xml:space="preserve"> </w:t>
            </w:r>
            <w:proofErr w:type="spellStart"/>
            <w:r w:rsidRPr="00C82720">
              <w:rPr>
                <w:rFonts w:ascii="Arial" w:hAnsi="Arial" w:cs="Arial"/>
              </w:rPr>
              <w:t>обслуживания</w:t>
            </w:r>
            <w:proofErr w:type="spellEnd"/>
            <w:r w:rsidRPr="00C82720">
              <w:rPr>
                <w:rFonts w:ascii="Arial" w:hAnsi="Arial" w:cs="Arial"/>
              </w:rPr>
              <w:t>»</w:t>
            </w: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Всего по мероприятию в том числе:</w:t>
            </w:r>
          </w:p>
        </w:tc>
        <w:tc>
          <w:tcPr>
            <w:tcW w:w="55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МБ</w:t>
            </w:r>
          </w:p>
        </w:tc>
        <w:tc>
          <w:tcPr>
            <w:tcW w:w="103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7724,06</w:t>
            </w:r>
          </w:p>
        </w:tc>
        <w:tc>
          <w:tcPr>
            <w:tcW w:w="963"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696,00</w:t>
            </w:r>
          </w:p>
        </w:tc>
        <w:tc>
          <w:tcPr>
            <w:tcW w:w="96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7028,06</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r w:rsidR="00773129" w:rsidRPr="00C82720" w:rsidTr="00C82720">
        <w:trPr>
          <w:trHeight w:val="518"/>
        </w:trPr>
        <w:tc>
          <w:tcPr>
            <w:tcW w:w="567"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lastRenderedPageBreak/>
              <w:t>6.1.</w:t>
            </w:r>
          </w:p>
        </w:tc>
        <w:tc>
          <w:tcPr>
            <w:tcW w:w="1967" w:type="dxa"/>
            <w:tcBorders>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Основное мероприятие</w:t>
            </w:r>
          </w:p>
          <w:p w:rsidR="00773129" w:rsidRPr="00CD1E8D" w:rsidRDefault="00773129" w:rsidP="0023653A">
            <w:pPr>
              <w:jc w:val="both"/>
              <w:rPr>
                <w:rFonts w:ascii="Arial" w:hAnsi="Arial" w:cs="Arial"/>
                <w:lang w:val="ru-RU"/>
              </w:rPr>
            </w:pPr>
            <w:r w:rsidRPr="00CD1E8D">
              <w:rPr>
                <w:rFonts w:ascii="Arial" w:hAnsi="Arial" w:cs="Arial"/>
                <w:lang w:val="ru-RU"/>
              </w:rPr>
              <w:t>Увеличение уставного фонда муниципального предприятия «Жилищно-коммунальное хозяйство города Зеленокумска»</w:t>
            </w:r>
          </w:p>
        </w:tc>
        <w:tc>
          <w:tcPr>
            <w:tcW w:w="554"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07</w:t>
            </w:r>
          </w:p>
        </w:tc>
        <w:tc>
          <w:tcPr>
            <w:tcW w:w="418"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3</w:t>
            </w:r>
          </w:p>
        </w:tc>
        <w:tc>
          <w:tcPr>
            <w:tcW w:w="419"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01</w:t>
            </w:r>
          </w:p>
        </w:tc>
        <w:tc>
          <w:tcPr>
            <w:tcW w:w="826" w:type="dxa"/>
            <w:tcBorders>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00000</w:t>
            </w:r>
          </w:p>
        </w:tc>
        <w:tc>
          <w:tcPr>
            <w:tcW w:w="1508" w:type="dxa"/>
            <w:tcBorders>
              <w:top w:val="single" w:sz="4" w:space="0" w:color="auto"/>
              <w:left w:val="single" w:sz="4" w:space="0" w:color="auto"/>
              <w:bottom w:val="single" w:sz="4" w:space="0" w:color="auto"/>
              <w:right w:val="single" w:sz="4" w:space="0" w:color="auto"/>
            </w:tcBorders>
          </w:tcPr>
          <w:p w:rsidR="00773129" w:rsidRPr="00CD1E8D" w:rsidRDefault="00773129" w:rsidP="0023653A">
            <w:pPr>
              <w:jc w:val="both"/>
              <w:rPr>
                <w:rFonts w:ascii="Arial" w:hAnsi="Arial" w:cs="Arial"/>
                <w:lang w:val="ru-RU"/>
              </w:rPr>
            </w:pPr>
            <w:r w:rsidRPr="00CD1E8D">
              <w:rPr>
                <w:rFonts w:ascii="Arial" w:hAnsi="Arial" w:cs="Arial"/>
                <w:lang w:val="ru-RU"/>
              </w:rPr>
              <w:t>Всего по мероприятию в том числе:</w:t>
            </w:r>
          </w:p>
        </w:tc>
        <w:tc>
          <w:tcPr>
            <w:tcW w:w="554" w:type="dxa"/>
            <w:tcBorders>
              <w:top w:val="single" w:sz="4" w:space="0" w:color="auto"/>
              <w:left w:val="single" w:sz="4" w:space="0" w:color="auto"/>
              <w:bottom w:val="single" w:sz="4" w:space="0" w:color="auto"/>
              <w:right w:val="single" w:sz="4" w:space="0" w:color="auto"/>
            </w:tcBorders>
            <w:vAlign w:val="center"/>
          </w:tcPr>
          <w:p w:rsidR="00773129" w:rsidRPr="00CD1E8D" w:rsidRDefault="00773129" w:rsidP="0023653A">
            <w:pPr>
              <w:jc w:val="both"/>
              <w:rPr>
                <w:rFonts w:ascii="Arial" w:hAnsi="Arial" w:cs="Arial"/>
                <w:lang w:val="ru-RU"/>
              </w:rPr>
            </w:pPr>
          </w:p>
        </w:tc>
        <w:tc>
          <w:tcPr>
            <w:tcW w:w="103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7724,06</w:t>
            </w:r>
          </w:p>
        </w:tc>
        <w:tc>
          <w:tcPr>
            <w:tcW w:w="963"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696,00</w:t>
            </w:r>
          </w:p>
        </w:tc>
        <w:tc>
          <w:tcPr>
            <w:tcW w:w="964"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7028,06</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r w:rsidRPr="00C82720">
              <w:rPr>
                <w:rFonts w:ascii="Arial" w:hAnsi="Arial" w:cs="Arial"/>
              </w:rPr>
              <w:t>0,00</w:t>
            </w:r>
          </w:p>
        </w:tc>
        <w:tc>
          <w:tcPr>
            <w:tcW w:w="1099" w:type="dxa"/>
            <w:tcBorders>
              <w:top w:val="single" w:sz="4" w:space="0" w:color="auto"/>
              <w:left w:val="single" w:sz="4" w:space="0" w:color="auto"/>
              <w:bottom w:val="single" w:sz="4" w:space="0" w:color="auto"/>
              <w:right w:val="single" w:sz="4" w:space="0" w:color="auto"/>
            </w:tcBorders>
          </w:tcPr>
          <w:p w:rsidR="00773129" w:rsidRPr="00C82720" w:rsidRDefault="00773129" w:rsidP="0023653A">
            <w:pPr>
              <w:jc w:val="both"/>
              <w:rPr>
                <w:rFonts w:ascii="Arial" w:hAnsi="Arial" w:cs="Arial"/>
              </w:rPr>
            </w:pPr>
          </w:p>
        </w:tc>
      </w:tr>
    </w:tbl>
    <w:p w:rsidR="004842FA" w:rsidRPr="0023653A" w:rsidRDefault="004842FA" w:rsidP="0023653A">
      <w:pPr>
        <w:jc w:val="both"/>
        <w:rPr>
          <w:rFonts w:ascii="Arial" w:hAnsi="Arial" w:cs="Arial"/>
          <w:sz w:val="24"/>
          <w:szCs w:val="24"/>
        </w:rPr>
      </w:pPr>
    </w:p>
    <w:p w:rsidR="004842FA" w:rsidRPr="0023653A" w:rsidRDefault="004842FA" w:rsidP="0023653A">
      <w:pPr>
        <w:jc w:val="both"/>
        <w:rPr>
          <w:rFonts w:ascii="Arial" w:hAnsi="Arial" w:cs="Arial"/>
          <w:sz w:val="24"/>
          <w:szCs w:val="24"/>
        </w:rPr>
      </w:pPr>
    </w:p>
    <w:p w:rsidR="00C22EDF" w:rsidRPr="00CD1E8D" w:rsidRDefault="00C22EDF" w:rsidP="00CD1E8D">
      <w:pPr>
        <w:jc w:val="right"/>
        <w:rPr>
          <w:rFonts w:ascii="Arial" w:hAnsi="Arial" w:cs="Arial"/>
          <w:b/>
          <w:sz w:val="32"/>
          <w:szCs w:val="32"/>
        </w:rPr>
      </w:pPr>
      <w:proofErr w:type="spellStart"/>
      <w:r w:rsidRPr="00CD1E8D">
        <w:rPr>
          <w:rFonts w:ascii="Arial" w:hAnsi="Arial" w:cs="Arial"/>
          <w:b/>
          <w:sz w:val="32"/>
          <w:szCs w:val="32"/>
        </w:rPr>
        <w:t>Приложение</w:t>
      </w:r>
      <w:proofErr w:type="spellEnd"/>
      <w:r w:rsidRPr="00CD1E8D">
        <w:rPr>
          <w:rFonts w:ascii="Arial" w:hAnsi="Arial" w:cs="Arial"/>
          <w:b/>
          <w:sz w:val="32"/>
          <w:szCs w:val="32"/>
        </w:rPr>
        <w:t xml:space="preserve"> № 11</w:t>
      </w:r>
    </w:p>
    <w:p w:rsidR="00C22EDF" w:rsidRPr="00CD1E8D" w:rsidRDefault="00C22EDF" w:rsidP="00CD1E8D">
      <w:pPr>
        <w:jc w:val="right"/>
        <w:rPr>
          <w:rFonts w:ascii="Arial" w:hAnsi="Arial" w:cs="Arial"/>
          <w:b/>
          <w:sz w:val="32"/>
          <w:szCs w:val="32"/>
          <w:lang w:val="ru-RU"/>
        </w:rPr>
      </w:pPr>
      <w:r w:rsidRPr="00CD1E8D">
        <w:rPr>
          <w:rFonts w:ascii="Arial" w:hAnsi="Arial" w:cs="Arial"/>
          <w:b/>
          <w:sz w:val="32"/>
          <w:szCs w:val="32"/>
          <w:lang w:val="ru-RU"/>
        </w:rPr>
        <w:t xml:space="preserve">к муниципальной программе Советского городского округа </w:t>
      </w:r>
    </w:p>
    <w:p w:rsidR="00C22EDF" w:rsidRPr="00CD1E8D" w:rsidRDefault="00C22EDF" w:rsidP="00CD1E8D">
      <w:pPr>
        <w:jc w:val="right"/>
        <w:rPr>
          <w:rFonts w:ascii="Arial" w:hAnsi="Arial" w:cs="Arial"/>
          <w:b/>
          <w:sz w:val="32"/>
          <w:szCs w:val="32"/>
          <w:lang w:val="ru-RU"/>
        </w:rPr>
      </w:pPr>
      <w:r w:rsidRPr="00CD1E8D">
        <w:rPr>
          <w:rFonts w:ascii="Arial" w:hAnsi="Arial" w:cs="Arial"/>
          <w:b/>
          <w:sz w:val="32"/>
          <w:szCs w:val="32"/>
          <w:lang w:val="ru-RU"/>
        </w:rPr>
        <w:t>Ставропольского края «Модернизация, развитие и содержание коммунального хозяйства Советского муниципального округа Ставропольского края»</w:t>
      </w:r>
    </w:p>
    <w:p w:rsidR="00C22EDF" w:rsidRPr="00CD1E8D" w:rsidRDefault="00C22EDF" w:rsidP="0023653A">
      <w:pPr>
        <w:tabs>
          <w:tab w:val="left" w:pos="7905"/>
        </w:tabs>
        <w:rPr>
          <w:rFonts w:ascii="Arial" w:hAnsi="Arial" w:cs="Arial"/>
          <w:b/>
          <w:sz w:val="24"/>
          <w:szCs w:val="24"/>
          <w:lang w:val="ru-RU"/>
        </w:rPr>
      </w:pPr>
    </w:p>
    <w:p w:rsidR="00B57858" w:rsidRPr="00CD1E8D" w:rsidRDefault="00B57858" w:rsidP="0023653A">
      <w:pPr>
        <w:jc w:val="both"/>
        <w:rPr>
          <w:rFonts w:ascii="Arial" w:hAnsi="Arial" w:cs="Arial"/>
          <w:b/>
          <w:sz w:val="24"/>
          <w:szCs w:val="24"/>
          <w:lang w:val="ru-RU"/>
        </w:rPr>
      </w:pPr>
    </w:p>
    <w:p w:rsidR="00B57858" w:rsidRPr="00CD1E8D" w:rsidRDefault="00CD1E8D" w:rsidP="00CD1E8D">
      <w:pPr>
        <w:jc w:val="center"/>
        <w:rPr>
          <w:rFonts w:ascii="Arial" w:hAnsi="Arial" w:cs="Arial"/>
          <w:b/>
          <w:sz w:val="32"/>
          <w:szCs w:val="32"/>
          <w:lang w:val="ru-RU"/>
        </w:rPr>
      </w:pPr>
      <w:r w:rsidRPr="00CD1E8D">
        <w:rPr>
          <w:rFonts w:ascii="Arial" w:hAnsi="Arial" w:cs="Arial"/>
          <w:b/>
          <w:sz w:val="32"/>
          <w:szCs w:val="32"/>
          <w:lang w:val="ru-RU"/>
        </w:rPr>
        <w:t>РЕСУРСНОЕ ОБЕСПЕЧЕНИЕ И ПРОГНОЗНАЯ (СПРАВОЧНАЯ) ОЦЕНКА</w:t>
      </w:r>
    </w:p>
    <w:p w:rsidR="00B57858" w:rsidRPr="00CD1E8D" w:rsidRDefault="00CD1E8D" w:rsidP="00CD1E8D">
      <w:pPr>
        <w:jc w:val="center"/>
        <w:rPr>
          <w:rFonts w:ascii="Arial" w:hAnsi="Arial" w:cs="Arial"/>
          <w:b/>
          <w:sz w:val="32"/>
          <w:szCs w:val="32"/>
          <w:lang w:val="ru-RU"/>
        </w:rPr>
      </w:pPr>
      <w:r w:rsidRPr="00CD1E8D">
        <w:rPr>
          <w:rFonts w:ascii="Arial" w:hAnsi="Arial" w:cs="Arial"/>
          <w:b/>
          <w:sz w:val="32"/>
          <w:szCs w:val="32"/>
          <w:lang w:val="ru-RU"/>
        </w:rPr>
        <w:t>РАСХОДОВ БЮДЖЕТА СОВЕТСКОГО МУНИЦИПАЛЬНОГО СТАВРОПОЛЬСКОГО КРАЯ И ИНЫХ УЧАСТНИКОВ ПРОГРАММЫ</w:t>
      </w:r>
    </w:p>
    <w:p w:rsidR="00B57858" w:rsidRPr="00CD1E8D" w:rsidRDefault="00CD1E8D" w:rsidP="00CD1E8D">
      <w:pPr>
        <w:jc w:val="center"/>
        <w:rPr>
          <w:rFonts w:ascii="Arial" w:hAnsi="Arial" w:cs="Arial"/>
          <w:b/>
          <w:sz w:val="32"/>
          <w:szCs w:val="32"/>
          <w:lang w:val="ru-RU"/>
        </w:rPr>
      </w:pPr>
      <w:r w:rsidRPr="00CD1E8D">
        <w:rPr>
          <w:rFonts w:ascii="Arial" w:hAnsi="Arial" w:cs="Arial"/>
          <w:b/>
          <w:sz w:val="32"/>
          <w:szCs w:val="32"/>
          <w:lang w:val="ru-RU"/>
        </w:rPr>
        <w:t>СОВЕТСКОГО МУНИЦИПАЛЬНОГО ОКРУГА СТАВРОПОЛЬСКОГО КРАЯ</w:t>
      </w:r>
    </w:p>
    <w:p w:rsidR="00B57858" w:rsidRPr="00CD1E8D" w:rsidRDefault="00CD1E8D" w:rsidP="00CD1E8D">
      <w:pPr>
        <w:jc w:val="center"/>
        <w:rPr>
          <w:rFonts w:ascii="Arial" w:hAnsi="Arial" w:cs="Arial"/>
          <w:b/>
          <w:sz w:val="32"/>
          <w:szCs w:val="32"/>
          <w:lang w:val="ru-RU"/>
        </w:rPr>
      </w:pPr>
      <w:r w:rsidRPr="00CD1E8D">
        <w:rPr>
          <w:rFonts w:ascii="Arial" w:hAnsi="Arial" w:cs="Arial"/>
          <w:b/>
          <w:sz w:val="32"/>
          <w:szCs w:val="32"/>
          <w:lang w:val="ru-RU"/>
        </w:rPr>
        <w:t>«МОДЕРНИЗАЦИЯ, РАЗВИТИЕ И СОДЕРЖАНИЕ КОММУНАЛЬНОГО ХОЗЯЙСТВА СОВЕТСКОГО ГОРОДСКОГО ОКРУГА</w:t>
      </w:r>
    </w:p>
    <w:p w:rsidR="00B57858" w:rsidRPr="00CD1E8D" w:rsidRDefault="00CD1E8D" w:rsidP="00CD1E8D">
      <w:pPr>
        <w:jc w:val="center"/>
        <w:rPr>
          <w:rFonts w:ascii="Arial" w:hAnsi="Arial" w:cs="Arial"/>
          <w:b/>
          <w:sz w:val="32"/>
          <w:szCs w:val="32"/>
          <w:lang w:val="ru-RU"/>
        </w:rPr>
      </w:pPr>
      <w:r w:rsidRPr="00CD1E8D">
        <w:rPr>
          <w:rFonts w:ascii="Arial" w:hAnsi="Arial" w:cs="Arial"/>
          <w:b/>
          <w:sz w:val="32"/>
          <w:szCs w:val="32"/>
          <w:lang w:val="ru-RU"/>
        </w:rPr>
        <w:t>СТАВРОПОЛЬСКОГО КРАЯ» НА РЕАЛИЗАЦИЮ ЦЕЛЕЙ МУНИЦИПАЛЬНОЙ ПРОГРАММЫ</w:t>
      </w:r>
    </w:p>
    <w:p w:rsidR="00B57858" w:rsidRDefault="00B57858" w:rsidP="0023653A">
      <w:pPr>
        <w:jc w:val="both"/>
        <w:rPr>
          <w:rFonts w:ascii="Arial" w:hAnsi="Arial" w:cs="Arial"/>
          <w:sz w:val="24"/>
          <w:szCs w:val="24"/>
          <w:lang w:val="ru-RU"/>
        </w:rPr>
      </w:pPr>
    </w:p>
    <w:p w:rsidR="00CD1E8D" w:rsidRPr="00CD1E8D" w:rsidRDefault="00CD1E8D" w:rsidP="0023653A">
      <w:pPr>
        <w:jc w:val="both"/>
        <w:rPr>
          <w:rFonts w:ascii="Arial" w:hAnsi="Arial" w:cs="Arial"/>
          <w:sz w:val="24"/>
          <w:szCs w:val="24"/>
          <w:lang w:val="ru-RU"/>
        </w:rPr>
      </w:pPr>
    </w:p>
    <w:p w:rsidR="00B57858" w:rsidRPr="00CD1E8D" w:rsidRDefault="00B57858" w:rsidP="00CD1E8D">
      <w:pPr>
        <w:ind w:firstLine="567"/>
        <w:jc w:val="both"/>
        <w:rPr>
          <w:rFonts w:ascii="Arial" w:hAnsi="Arial" w:cs="Arial"/>
          <w:sz w:val="24"/>
          <w:szCs w:val="24"/>
          <w:lang w:val="ru-RU"/>
        </w:rPr>
      </w:pPr>
      <w:r w:rsidRPr="00CD1E8D">
        <w:rPr>
          <w:rFonts w:ascii="Arial" w:hAnsi="Arial" w:cs="Arial"/>
          <w:sz w:val="24"/>
          <w:szCs w:val="24"/>
          <w:lang w:val="ru-RU"/>
        </w:rPr>
        <w:t>&lt;1</w:t>
      </w:r>
      <w:proofErr w:type="gramStart"/>
      <w:r w:rsidRPr="00CD1E8D">
        <w:rPr>
          <w:rFonts w:ascii="Arial" w:hAnsi="Arial" w:cs="Arial"/>
          <w:sz w:val="24"/>
          <w:szCs w:val="24"/>
          <w:lang w:val="ru-RU"/>
        </w:rPr>
        <w:t>&gt;Д</w:t>
      </w:r>
      <w:proofErr w:type="gramEnd"/>
      <w:r w:rsidRPr="00CD1E8D">
        <w:rPr>
          <w:rFonts w:ascii="Arial" w:hAnsi="Arial" w:cs="Arial"/>
          <w:sz w:val="24"/>
          <w:szCs w:val="24"/>
          <w:lang w:val="ru-RU"/>
        </w:rPr>
        <w:t xml:space="preserve">алее в настоящем Приложении используются сокращения: МБ – местный бюджет; КБ – краевой бюджет; округ – Советский </w:t>
      </w:r>
      <w:r w:rsidR="008E3C14" w:rsidRPr="00CD1E8D">
        <w:rPr>
          <w:rFonts w:ascii="Arial" w:hAnsi="Arial" w:cs="Arial"/>
          <w:sz w:val="24"/>
          <w:szCs w:val="24"/>
          <w:lang w:val="ru-RU"/>
        </w:rPr>
        <w:t>муниципальный</w:t>
      </w:r>
      <w:r w:rsidRPr="00CD1E8D">
        <w:rPr>
          <w:rFonts w:ascii="Arial" w:hAnsi="Arial" w:cs="Arial"/>
          <w:sz w:val="24"/>
          <w:szCs w:val="24"/>
          <w:lang w:val="ru-RU"/>
        </w:rPr>
        <w:t xml:space="preserve"> округ Ставропольского края; Программа –</w:t>
      </w:r>
      <w:r w:rsidR="0023653A" w:rsidRPr="00CD1E8D">
        <w:rPr>
          <w:rFonts w:ascii="Arial" w:hAnsi="Arial" w:cs="Arial"/>
          <w:sz w:val="24"/>
          <w:szCs w:val="24"/>
          <w:lang w:val="ru-RU"/>
        </w:rPr>
        <w:t xml:space="preserve"> </w:t>
      </w:r>
      <w:r w:rsidR="008E3C14" w:rsidRPr="00CD1E8D">
        <w:rPr>
          <w:rFonts w:ascii="Arial" w:hAnsi="Arial" w:cs="Arial"/>
          <w:sz w:val="24"/>
          <w:szCs w:val="24"/>
          <w:lang w:val="ru-RU"/>
        </w:rPr>
        <w:t xml:space="preserve">муниципальная </w:t>
      </w:r>
      <w:r w:rsidRPr="00CD1E8D">
        <w:rPr>
          <w:rFonts w:ascii="Arial" w:hAnsi="Arial" w:cs="Arial"/>
          <w:sz w:val="24"/>
          <w:szCs w:val="24"/>
          <w:lang w:val="ru-RU"/>
        </w:rPr>
        <w:t xml:space="preserve">программа округа «Модернизация, развитие и содержание коммунального хозяйства Советского </w:t>
      </w:r>
      <w:r w:rsidR="008E3C14" w:rsidRPr="00CD1E8D">
        <w:rPr>
          <w:rFonts w:ascii="Arial" w:hAnsi="Arial" w:cs="Arial"/>
          <w:sz w:val="24"/>
          <w:szCs w:val="24"/>
          <w:lang w:val="ru-RU"/>
        </w:rPr>
        <w:t>муниципального</w:t>
      </w:r>
      <w:r w:rsidR="0023653A" w:rsidRPr="00CD1E8D">
        <w:rPr>
          <w:rFonts w:ascii="Arial" w:hAnsi="Arial" w:cs="Arial"/>
          <w:sz w:val="24"/>
          <w:szCs w:val="24"/>
          <w:lang w:val="ru-RU"/>
        </w:rPr>
        <w:t xml:space="preserve"> </w:t>
      </w:r>
      <w:r w:rsidRPr="00CD1E8D">
        <w:rPr>
          <w:rFonts w:ascii="Arial" w:hAnsi="Arial" w:cs="Arial"/>
          <w:sz w:val="24"/>
          <w:szCs w:val="24"/>
          <w:lang w:val="ru-RU"/>
        </w:rPr>
        <w:t xml:space="preserve">округа Ставропольского края»; г. Зеленокумск, х. </w:t>
      </w:r>
      <w:proofErr w:type="spellStart"/>
      <w:r w:rsidRPr="00CD1E8D">
        <w:rPr>
          <w:rFonts w:ascii="Arial" w:hAnsi="Arial" w:cs="Arial"/>
          <w:sz w:val="24"/>
          <w:szCs w:val="24"/>
          <w:lang w:val="ru-RU"/>
        </w:rPr>
        <w:t>Ковганский</w:t>
      </w:r>
      <w:proofErr w:type="spellEnd"/>
      <w:r w:rsidRPr="00CD1E8D">
        <w:rPr>
          <w:rFonts w:ascii="Arial" w:hAnsi="Arial" w:cs="Arial"/>
          <w:sz w:val="24"/>
          <w:szCs w:val="24"/>
          <w:lang w:val="ru-RU"/>
        </w:rPr>
        <w:t xml:space="preserve">, х. Привольный, х. Рог, х. Средний Лес, х. </w:t>
      </w:r>
      <w:proofErr w:type="spellStart"/>
      <w:r w:rsidRPr="00CD1E8D">
        <w:rPr>
          <w:rFonts w:ascii="Arial" w:hAnsi="Arial" w:cs="Arial"/>
          <w:sz w:val="24"/>
          <w:szCs w:val="24"/>
          <w:lang w:val="ru-RU"/>
        </w:rPr>
        <w:t>Тихомировка</w:t>
      </w:r>
      <w:proofErr w:type="spellEnd"/>
      <w:r w:rsidRPr="00CD1E8D">
        <w:rPr>
          <w:rFonts w:ascii="Arial" w:hAnsi="Arial" w:cs="Arial"/>
          <w:sz w:val="24"/>
          <w:szCs w:val="24"/>
          <w:lang w:val="ru-RU"/>
        </w:rPr>
        <w:t>,</w:t>
      </w:r>
      <w:r w:rsidR="0023653A" w:rsidRPr="00CD1E8D">
        <w:rPr>
          <w:rFonts w:ascii="Arial" w:hAnsi="Arial" w:cs="Arial"/>
          <w:sz w:val="24"/>
          <w:szCs w:val="24"/>
          <w:lang w:val="ru-RU"/>
        </w:rPr>
        <w:t xml:space="preserve"> </w:t>
      </w:r>
      <w:r w:rsidRPr="00CD1E8D">
        <w:rPr>
          <w:rFonts w:ascii="Arial" w:hAnsi="Arial" w:cs="Arial"/>
          <w:sz w:val="24"/>
          <w:szCs w:val="24"/>
          <w:lang w:val="ru-RU"/>
        </w:rPr>
        <w:t>х. Федоровский – г. Зеленокумск; территориальные органы администрации округ</w:t>
      </w:r>
      <w:proofErr w:type="gramStart"/>
      <w:r w:rsidRPr="00CD1E8D">
        <w:rPr>
          <w:rFonts w:ascii="Arial" w:hAnsi="Arial" w:cs="Arial"/>
          <w:sz w:val="24"/>
          <w:szCs w:val="24"/>
          <w:lang w:val="ru-RU"/>
        </w:rPr>
        <w:t>а–</w:t>
      </w:r>
      <w:proofErr w:type="gramEnd"/>
      <w:r w:rsidRPr="00CD1E8D">
        <w:rPr>
          <w:rFonts w:ascii="Arial" w:hAnsi="Arial" w:cs="Arial"/>
          <w:sz w:val="24"/>
          <w:szCs w:val="24"/>
          <w:lang w:val="ru-RU"/>
        </w:rPr>
        <w:t xml:space="preserve"> ТО; внебюджетные источники – ВИ</w:t>
      </w:r>
    </w:p>
    <w:p w:rsidR="00B57858" w:rsidRPr="00CD1E8D" w:rsidRDefault="00B57858" w:rsidP="0023653A">
      <w:pPr>
        <w:jc w:val="both"/>
        <w:rPr>
          <w:rFonts w:ascii="Arial" w:hAnsi="Arial" w:cs="Arial"/>
          <w:sz w:val="24"/>
          <w:szCs w:val="24"/>
          <w:lang w:val="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017"/>
        <w:gridCol w:w="2471"/>
        <w:gridCol w:w="1240"/>
        <w:gridCol w:w="1103"/>
        <w:gridCol w:w="1240"/>
        <w:gridCol w:w="1239"/>
        <w:gridCol w:w="1103"/>
        <w:gridCol w:w="1103"/>
        <w:gridCol w:w="967"/>
      </w:tblGrid>
      <w:tr w:rsidR="00B57858" w:rsidRPr="00196C67" w:rsidTr="00CD1E8D">
        <w:tc>
          <w:tcPr>
            <w:tcW w:w="709" w:type="dxa"/>
            <w:vMerge w:val="restart"/>
          </w:tcPr>
          <w:p w:rsidR="00B57858" w:rsidRPr="00CD1E8D" w:rsidRDefault="00B57858" w:rsidP="0023653A">
            <w:pPr>
              <w:jc w:val="both"/>
              <w:rPr>
                <w:rFonts w:ascii="Arial" w:hAnsi="Arial" w:cs="Arial"/>
              </w:rPr>
            </w:pPr>
            <w:r w:rsidRPr="00CD1E8D">
              <w:rPr>
                <w:rFonts w:ascii="Arial" w:hAnsi="Arial" w:cs="Arial"/>
              </w:rPr>
              <w:t>№</w:t>
            </w:r>
          </w:p>
          <w:p w:rsidR="00B57858" w:rsidRPr="00CD1E8D" w:rsidRDefault="00B57858" w:rsidP="0023653A">
            <w:pPr>
              <w:jc w:val="both"/>
              <w:rPr>
                <w:rFonts w:ascii="Arial" w:hAnsi="Arial" w:cs="Arial"/>
              </w:rPr>
            </w:pPr>
          </w:p>
          <w:p w:rsidR="00B57858" w:rsidRPr="00CD1E8D" w:rsidRDefault="00B57858" w:rsidP="0023653A">
            <w:pPr>
              <w:jc w:val="both"/>
              <w:rPr>
                <w:rFonts w:ascii="Arial" w:hAnsi="Arial" w:cs="Arial"/>
              </w:rPr>
            </w:pPr>
            <w:r w:rsidRPr="00CD1E8D">
              <w:rPr>
                <w:rFonts w:ascii="Arial" w:hAnsi="Arial" w:cs="Arial"/>
              </w:rPr>
              <w:t>№</w:t>
            </w:r>
          </w:p>
          <w:p w:rsidR="00B57858" w:rsidRPr="00CD1E8D" w:rsidRDefault="00B57858" w:rsidP="0023653A">
            <w:pPr>
              <w:jc w:val="both"/>
              <w:rPr>
                <w:rFonts w:ascii="Arial" w:hAnsi="Arial" w:cs="Arial"/>
              </w:rPr>
            </w:pPr>
            <w:r w:rsidRPr="00CD1E8D">
              <w:rPr>
                <w:rFonts w:ascii="Arial" w:hAnsi="Arial" w:cs="Arial"/>
              </w:rPr>
              <w:t>п/п</w:t>
            </w:r>
          </w:p>
        </w:tc>
        <w:tc>
          <w:tcPr>
            <w:tcW w:w="3118" w:type="dxa"/>
            <w:vMerge w:val="restart"/>
          </w:tcPr>
          <w:p w:rsidR="00B57858" w:rsidRPr="00CD1E8D" w:rsidRDefault="00B57858" w:rsidP="0023653A">
            <w:pPr>
              <w:jc w:val="both"/>
              <w:rPr>
                <w:rFonts w:ascii="Arial" w:hAnsi="Arial" w:cs="Arial"/>
                <w:lang w:val="ru-RU"/>
              </w:rPr>
            </w:pPr>
            <w:r w:rsidRPr="00CD1E8D">
              <w:rPr>
                <w:rFonts w:ascii="Arial" w:hAnsi="Arial" w:cs="Arial"/>
                <w:lang w:val="ru-RU"/>
              </w:rPr>
              <w:t>Наименование программы, основного мероприятия</w:t>
            </w:r>
            <w:r w:rsidR="0023653A" w:rsidRPr="00CD1E8D">
              <w:rPr>
                <w:rFonts w:ascii="Arial" w:hAnsi="Arial" w:cs="Arial"/>
                <w:lang w:val="ru-RU"/>
              </w:rPr>
              <w:t xml:space="preserve"> </w:t>
            </w:r>
            <w:r w:rsidRPr="00CD1E8D">
              <w:rPr>
                <w:rFonts w:ascii="Arial" w:hAnsi="Arial" w:cs="Arial"/>
                <w:lang w:val="ru-RU"/>
              </w:rPr>
              <w:t>программы</w:t>
            </w:r>
          </w:p>
        </w:tc>
        <w:tc>
          <w:tcPr>
            <w:tcW w:w="2552" w:type="dxa"/>
            <w:vMerge w:val="restart"/>
          </w:tcPr>
          <w:p w:rsidR="00B57858" w:rsidRPr="00CD1E8D" w:rsidRDefault="00B57858" w:rsidP="0023653A">
            <w:pPr>
              <w:jc w:val="both"/>
              <w:rPr>
                <w:rFonts w:ascii="Arial" w:hAnsi="Arial" w:cs="Arial"/>
                <w:lang w:val="ru-RU"/>
              </w:rPr>
            </w:pPr>
            <w:r w:rsidRPr="00CD1E8D">
              <w:rPr>
                <w:rFonts w:ascii="Arial" w:hAnsi="Arial" w:cs="Arial"/>
                <w:lang w:val="ru-RU"/>
              </w:rPr>
              <w:t>Источники ресурсного обеспечения по ответственному исполнителю, соисполнителю</w:t>
            </w:r>
            <w:r w:rsidR="0023653A" w:rsidRPr="00CD1E8D">
              <w:rPr>
                <w:rFonts w:ascii="Arial" w:hAnsi="Arial" w:cs="Arial"/>
                <w:lang w:val="ru-RU"/>
              </w:rPr>
              <w:t xml:space="preserve"> </w:t>
            </w:r>
            <w:r w:rsidRPr="00CD1E8D">
              <w:rPr>
                <w:rFonts w:ascii="Arial" w:hAnsi="Arial" w:cs="Arial"/>
                <w:lang w:val="ru-RU"/>
              </w:rPr>
              <w:t>программы, основному мероприятию</w:t>
            </w:r>
            <w:r w:rsidR="0023653A" w:rsidRPr="00CD1E8D">
              <w:rPr>
                <w:rFonts w:ascii="Arial" w:hAnsi="Arial" w:cs="Arial"/>
                <w:lang w:val="ru-RU"/>
              </w:rPr>
              <w:t xml:space="preserve"> </w:t>
            </w:r>
            <w:r w:rsidRPr="00CD1E8D">
              <w:rPr>
                <w:rFonts w:ascii="Arial" w:hAnsi="Arial" w:cs="Arial"/>
                <w:lang w:val="ru-RU"/>
              </w:rPr>
              <w:t>программы</w:t>
            </w:r>
          </w:p>
        </w:tc>
        <w:tc>
          <w:tcPr>
            <w:tcW w:w="8222" w:type="dxa"/>
            <w:gridSpan w:val="7"/>
            <w:vAlign w:val="center"/>
          </w:tcPr>
          <w:p w:rsidR="00B57858" w:rsidRPr="00CD1E8D" w:rsidRDefault="00B57858" w:rsidP="0023653A">
            <w:pPr>
              <w:jc w:val="both"/>
              <w:rPr>
                <w:rFonts w:ascii="Arial" w:hAnsi="Arial" w:cs="Arial"/>
                <w:lang w:val="ru-RU"/>
              </w:rPr>
            </w:pPr>
            <w:r w:rsidRPr="00CD1E8D">
              <w:rPr>
                <w:rFonts w:ascii="Arial" w:hAnsi="Arial" w:cs="Arial"/>
                <w:lang w:val="ru-RU"/>
              </w:rPr>
              <w:t>Прогнозная (справочная)_ оценка расходов по годам (тыс. рублей)</w:t>
            </w:r>
          </w:p>
          <w:p w:rsidR="00B57858" w:rsidRPr="00CD1E8D" w:rsidRDefault="00B57858" w:rsidP="0023653A">
            <w:pPr>
              <w:jc w:val="both"/>
              <w:rPr>
                <w:rFonts w:ascii="Arial" w:hAnsi="Arial" w:cs="Arial"/>
                <w:lang w:val="ru-RU"/>
              </w:rPr>
            </w:pPr>
          </w:p>
        </w:tc>
      </w:tr>
      <w:tr w:rsidR="00B57858" w:rsidRPr="00CD1E8D" w:rsidTr="00CD1E8D">
        <w:tc>
          <w:tcPr>
            <w:tcW w:w="709" w:type="dxa"/>
            <w:vMerge/>
          </w:tcPr>
          <w:p w:rsidR="00B57858" w:rsidRPr="00CD1E8D" w:rsidRDefault="00B57858" w:rsidP="0023653A">
            <w:pPr>
              <w:jc w:val="both"/>
              <w:rPr>
                <w:rFonts w:ascii="Arial" w:hAnsi="Arial" w:cs="Arial"/>
                <w:lang w:val="ru-RU"/>
              </w:rPr>
            </w:pPr>
          </w:p>
        </w:tc>
        <w:tc>
          <w:tcPr>
            <w:tcW w:w="3118" w:type="dxa"/>
            <w:vMerge/>
          </w:tcPr>
          <w:p w:rsidR="00B57858" w:rsidRPr="00CD1E8D" w:rsidRDefault="00B57858" w:rsidP="0023653A">
            <w:pPr>
              <w:jc w:val="both"/>
              <w:rPr>
                <w:rFonts w:ascii="Arial" w:hAnsi="Arial" w:cs="Arial"/>
                <w:lang w:val="ru-RU"/>
              </w:rPr>
            </w:pPr>
          </w:p>
        </w:tc>
        <w:tc>
          <w:tcPr>
            <w:tcW w:w="2552" w:type="dxa"/>
            <w:vMerge/>
          </w:tcPr>
          <w:p w:rsidR="00B57858" w:rsidRPr="00CD1E8D" w:rsidRDefault="00B57858" w:rsidP="0023653A">
            <w:pPr>
              <w:jc w:val="both"/>
              <w:rPr>
                <w:rFonts w:ascii="Arial" w:hAnsi="Arial" w:cs="Arial"/>
                <w:lang w:val="ru-RU"/>
              </w:rPr>
            </w:pP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2020-2025гг</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2021 г.</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2022г.</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2023г</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2024г</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2025г</w:t>
            </w:r>
          </w:p>
        </w:tc>
        <w:tc>
          <w:tcPr>
            <w:tcW w:w="993" w:type="dxa"/>
            <w:vAlign w:val="center"/>
          </w:tcPr>
          <w:p w:rsidR="00B57858" w:rsidRPr="00CD1E8D" w:rsidRDefault="00B57858" w:rsidP="0023653A">
            <w:pPr>
              <w:jc w:val="both"/>
              <w:rPr>
                <w:rFonts w:ascii="Arial" w:hAnsi="Arial" w:cs="Arial"/>
              </w:rPr>
            </w:pPr>
            <w:r w:rsidRPr="00CD1E8D">
              <w:rPr>
                <w:rFonts w:ascii="Arial" w:hAnsi="Arial" w:cs="Arial"/>
              </w:rPr>
              <w:t>2026г</w:t>
            </w:r>
          </w:p>
        </w:tc>
      </w:tr>
      <w:tr w:rsidR="00B57858" w:rsidRPr="00CD1E8D" w:rsidTr="00CD1E8D">
        <w:tc>
          <w:tcPr>
            <w:tcW w:w="709" w:type="dxa"/>
          </w:tcPr>
          <w:p w:rsidR="00B57858" w:rsidRPr="00CD1E8D" w:rsidRDefault="00B57858" w:rsidP="0023653A">
            <w:pPr>
              <w:jc w:val="both"/>
              <w:rPr>
                <w:rFonts w:ascii="Arial" w:hAnsi="Arial" w:cs="Arial"/>
              </w:rPr>
            </w:pPr>
            <w:r w:rsidRPr="00CD1E8D">
              <w:rPr>
                <w:rFonts w:ascii="Arial" w:hAnsi="Arial" w:cs="Arial"/>
              </w:rPr>
              <w:t>1</w:t>
            </w:r>
          </w:p>
        </w:tc>
        <w:tc>
          <w:tcPr>
            <w:tcW w:w="3118" w:type="dxa"/>
          </w:tcPr>
          <w:p w:rsidR="00B57858" w:rsidRPr="00CD1E8D" w:rsidRDefault="00B57858" w:rsidP="0023653A">
            <w:pPr>
              <w:jc w:val="both"/>
              <w:rPr>
                <w:rFonts w:ascii="Arial" w:hAnsi="Arial" w:cs="Arial"/>
              </w:rPr>
            </w:pPr>
            <w:r w:rsidRPr="00CD1E8D">
              <w:rPr>
                <w:rFonts w:ascii="Arial" w:hAnsi="Arial" w:cs="Arial"/>
              </w:rPr>
              <w:t>2</w:t>
            </w:r>
          </w:p>
        </w:tc>
        <w:tc>
          <w:tcPr>
            <w:tcW w:w="2552" w:type="dxa"/>
          </w:tcPr>
          <w:p w:rsidR="00B57858" w:rsidRPr="00CD1E8D" w:rsidRDefault="00B57858" w:rsidP="0023653A">
            <w:pPr>
              <w:jc w:val="both"/>
              <w:rPr>
                <w:rFonts w:ascii="Arial" w:hAnsi="Arial" w:cs="Arial"/>
              </w:rPr>
            </w:pPr>
            <w:r w:rsidRPr="00CD1E8D">
              <w:rPr>
                <w:rFonts w:ascii="Arial" w:hAnsi="Arial" w:cs="Arial"/>
              </w:rPr>
              <w:t>3</w:t>
            </w:r>
          </w:p>
        </w:tc>
        <w:tc>
          <w:tcPr>
            <w:tcW w:w="1276" w:type="dxa"/>
          </w:tcPr>
          <w:p w:rsidR="00B57858" w:rsidRPr="00CD1E8D" w:rsidRDefault="00B57858" w:rsidP="0023653A">
            <w:pPr>
              <w:jc w:val="both"/>
              <w:rPr>
                <w:rFonts w:ascii="Arial" w:hAnsi="Arial" w:cs="Arial"/>
              </w:rPr>
            </w:pPr>
            <w:r w:rsidRPr="00CD1E8D">
              <w:rPr>
                <w:rFonts w:ascii="Arial" w:hAnsi="Arial" w:cs="Arial"/>
              </w:rPr>
              <w:t>4</w:t>
            </w:r>
          </w:p>
        </w:tc>
        <w:tc>
          <w:tcPr>
            <w:tcW w:w="1134" w:type="dxa"/>
          </w:tcPr>
          <w:p w:rsidR="00B57858" w:rsidRPr="00CD1E8D" w:rsidRDefault="00B57858" w:rsidP="0023653A">
            <w:pPr>
              <w:jc w:val="both"/>
              <w:rPr>
                <w:rFonts w:ascii="Arial" w:hAnsi="Arial" w:cs="Arial"/>
              </w:rPr>
            </w:pPr>
            <w:r w:rsidRPr="00CD1E8D">
              <w:rPr>
                <w:rFonts w:ascii="Arial" w:hAnsi="Arial" w:cs="Arial"/>
              </w:rPr>
              <w:t>7</w:t>
            </w:r>
          </w:p>
        </w:tc>
        <w:tc>
          <w:tcPr>
            <w:tcW w:w="1276" w:type="dxa"/>
          </w:tcPr>
          <w:p w:rsidR="00B57858" w:rsidRPr="00CD1E8D" w:rsidRDefault="00B57858" w:rsidP="0023653A">
            <w:pPr>
              <w:jc w:val="both"/>
              <w:rPr>
                <w:rFonts w:ascii="Arial" w:hAnsi="Arial" w:cs="Arial"/>
              </w:rPr>
            </w:pPr>
            <w:r w:rsidRPr="00CD1E8D">
              <w:rPr>
                <w:rFonts w:ascii="Arial" w:hAnsi="Arial" w:cs="Arial"/>
              </w:rPr>
              <w:t>8</w:t>
            </w:r>
          </w:p>
        </w:tc>
        <w:tc>
          <w:tcPr>
            <w:tcW w:w="1275" w:type="dxa"/>
          </w:tcPr>
          <w:p w:rsidR="00B57858" w:rsidRPr="00CD1E8D" w:rsidRDefault="00B57858" w:rsidP="0023653A">
            <w:pPr>
              <w:jc w:val="both"/>
              <w:rPr>
                <w:rFonts w:ascii="Arial" w:hAnsi="Arial" w:cs="Arial"/>
              </w:rPr>
            </w:pPr>
            <w:r w:rsidRPr="00CD1E8D">
              <w:rPr>
                <w:rFonts w:ascii="Arial" w:hAnsi="Arial" w:cs="Arial"/>
              </w:rPr>
              <w:t>9</w:t>
            </w:r>
          </w:p>
        </w:tc>
        <w:tc>
          <w:tcPr>
            <w:tcW w:w="1134" w:type="dxa"/>
          </w:tcPr>
          <w:p w:rsidR="00B57858" w:rsidRPr="00CD1E8D" w:rsidRDefault="00B57858" w:rsidP="0023653A">
            <w:pPr>
              <w:jc w:val="both"/>
              <w:rPr>
                <w:rFonts w:ascii="Arial" w:hAnsi="Arial" w:cs="Arial"/>
              </w:rPr>
            </w:pPr>
            <w:r w:rsidRPr="00CD1E8D">
              <w:rPr>
                <w:rFonts w:ascii="Arial" w:hAnsi="Arial" w:cs="Arial"/>
              </w:rPr>
              <w:t>10</w:t>
            </w:r>
          </w:p>
        </w:tc>
        <w:tc>
          <w:tcPr>
            <w:tcW w:w="1134" w:type="dxa"/>
          </w:tcPr>
          <w:p w:rsidR="00B57858" w:rsidRPr="00CD1E8D" w:rsidRDefault="00B57858" w:rsidP="0023653A">
            <w:pPr>
              <w:jc w:val="both"/>
              <w:rPr>
                <w:rFonts w:ascii="Arial" w:hAnsi="Arial" w:cs="Arial"/>
              </w:rPr>
            </w:pPr>
          </w:p>
        </w:tc>
        <w:tc>
          <w:tcPr>
            <w:tcW w:w="993" w:type="dxa"/>
          </w:tcPr>
          <w:p w:rsidR="00B57858" w:rsidRPr="00CD1E8D" w:rsidRDefault="00B57858" w:rsidP="0023653A">
            <w:pPr>
              <w:jc w:val="both"/>
              <w:rPr>
                <w:rFonts w:ascii="Arial" w:hAnsi="Arial" w:cs="Arial"/>
              </w:rPr>
            </w:pPr>
          </w:p>
        </w:tc>
      </w:tr>
      <w:tr w:rsidR="00B57858" w:rsidRPr="00CD1E8D" w:rsidTr="00CD1E8D">
        <w:trPr>
          <w:trHeight w:val="416"/>
        </w:trPr>
        <w:tc>
          <w:tcPr>
            <w:tcW w:w="709" w:type="dxa"/>
            <w:vMerge w:val="restart"/>
          </w:tcPr>
          <w:p w:rsidR="00B57858" w:rsidRPr="00CD1E8D" w:rsidRDefault="00B57858" w:rsidP="0023653A">
            <w:pPr>
              <w:jc w:val="both"/>
              <w:rPr>
                <w:rFonts w:ascii="Arial" w:hAnsi="Arial" w:cs="Arial"/>
              </w:rPr>
            </w:pPr>
            <w:r w:rsidRPr="00CD1E8D">
              <w:rPr>
                <w:rFonts w:ascii="Arial" w:hAnsi="Arial" w:cs="Arial"/>
              </w:rPr>
              <w:t>1.</w:t>
            </w:r>
          </w:p>
        </w:tc>
        <w:tc>
          <w:tcPr>
            <w:tcW w:w="3118" w:type="dxa"/>
            <w:vMerge w:val="restart"/>
          </w:tcPr>
          <w:p w:rsidR="00B57858" w:rsidRPr="00CD1E8D" w:rsidRDefault="00B57858" w:rsidP="0023653A">
            <w:pPr>
              <w:jc w:val="both"/>
              <w:rPr>
                <w:rFonts w:ascii="Arial" w:hAnsi="Arial" w:cs="Arial"/>
                <w:lang w:val="ru-RU"/>
              </w:rPr>
            </w:pPr>
            <w:r w:rsidRPr="00CD1E8D">
              <w:rPr>
                <w:rFonts w:ascii="Arial" w:hAnsi="Arial" w:cs="Arial"/>
                <w:lang w:val="ru-RU"/>
              </w:rPr>
              <w:t>Муниципальная программа</w:t>
            </w:r>
          </w:p>
          <w:p w:rsidR="00B57858" w:rsidRPr="00CD1E8D" w:rsidRDefault="00B57858" w:rsidP="0023653A">
            <w:pPr>
              <w:jc w:val="both"/>
              <w:rPr>
                <w:rFonts w:ascii="Arial" w:hAnsi="Arial" w:cs="Arial"/>
                <w:lang w:val="ru-RU"/>
              </w:rPr>
            </w:pPr>
            <w:r w:rsidRPr="00CD1E8D">
              <w:rPr>
                <w:rFonts w:ascii="Arial" w:hAnsi="Arial" w:cs="Arial"/>
                <w:lang w:val="ru-RU"/>
              </w:rPr>
              <w:t xml:space="preserve">Советского </w:t>
            </w:r>
            <w:r w:rsidR="008E3C14" w:rsidRPr="00CD1E8D">
              <w:rPr>
                <w:rFonts w:ascii="Arial" w:hAnsi="Arial" w:cs="Arial"/>
                <w:lang w:val="ru-RU"/>
              </w:rPr>
              <w:t>муниципального</w:t>
            </w:r>
            <w:r w:rsidRPr="00CD1E8D">
              <w:rPr>
                <w:rFonts w:ascii="Arial" w:hAnsi="Arial" w:cs="Arial"/>
                <w:lang w:val="ru-RU"/>
              </w:rPr>
              <w:t xml:space="preserve"> округа</w:t>
            </w:r>
            <w:r w:rsidR="0023653A" w:rsidRPr="00CD1E8D">
              <w:rPr>
                <w:rFonts w:ascii="Arial" w:hAnsi="Arial" w:cs="Arial"/>
                <w:lang w:val="ru-RU"/>
              </w:rPr>
              <w:t xml:space="preserve"> </w:t>
            </w:r>
            <w:r w:rsidRPr="00CD1E8D">
              <w:rPr>
                <w:rFonts w:ascii="Arial" w:hAnsi="Arial" w:cs="Arial"/>
                <w:lang w:val="ru-RU"/>
              </w:rPr>
              <w:t xml:space="preserve">Ставропольского края «Модернизация, развитие и содержание коммунального хозяйства Советского </w:t>
            </w:r>
            <w:r w:rsidR="008E3C14" w:rsidRPr="00CD1E8D">
              <w:rPr>
                <w:rFonts w:ascii="Arial" w:hAnsi="Arial" w:cs="Arial"/>
                <w:lang w:val="ru-RU"/>
              </w:rPr>
              <w:t>муниципального</w:t>
            </w:r>
            <w:r w:rsidRPr="00CD1E8D">
              <w:rPr>
                <w:rFonts w:ascii="Arial" w:hAnsi="Arial" w:cs="Arial"/>
                <w:lang w:val="ru-RU"/>
              </w:rPr>
              <w:t xml:space="preserve"> округа Ставропольского края (далее – Программа)</w:t>
            </w:r>
          </w:p>
        </w:tc>
        <w:tc>
          <w:tcPr>
            <w:tcW w:w="2552" w:type="dxa"/>
            <w:vAlign w:val="center"/>
          </w:tcPr>
          <w:p w:rsidR="00B57858" w:rsidRPr="00CD1E8D" w:rsidRDefault="00B57858" w:rsidP="0023653A">
            <w:pPr>
              <w:jc w:val="both"/>
              <w:rPr>
                <w:rFonts w:ascii="Arial" w:hAnsi="Arial" w:cs="Arial"/>
                <w:lang w:val="ru-RU"/>
              </w:rPr>
            </w:pPr>
            <w:r w:rsidRPr="00CD1E8D">
              <w:rPr>
                <w:rFonts w:ascii="Arial" w:hAnsi="Arial" w:cs="Arial"/>
                <w:lang w:val="ru-RU"/>
              </w:rPr>
              <w:t xml:space="preserve">Всего по программе, 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vAlign w:val="center"/>
          </w:tcPr>
          <w:p w:rsidR="00B57858" w:rsidRPr="00CD1E8D" w:rsidRDefault="008E3C14" w:rsidP="0023653A">
            <w:pPr>
              <w:jc w:val="both"/>
              <w:rPr>
                <w:rFonts w:ascii="Arial" w:hAnsi="Arial" w:cs="Arial"/>
              </w:rPr>
            </w:pPr>
            <w:r w:rsidRPr="00CD1E8D">
              <w:rPr>
                <w:rFonts w:ascii="Arial" w:hAnsi="Arial" w:cs="Arial"/>
              </w:rPr>
              <w:t>490191,83</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66520,85</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57433,71</w:t>
            </w:r>
          </w:p>
        </w:tc>
        <w:tc>
          <w:tcPr>
            <w:tcW w:w="1275" w:type="dxa"/>
            <w:vAlign w:val="center"/>
          </w:tcPr>
          <w:p w:rsidR="00B57858" w:rsidRPr="00CD1E8D" w:rsidRDefault="005119C4" w:rsidP="0023653A">
            <w:pPr>
              <w:jc w:val="both"/>
              <w:rPr>
                <w:rFonts w:ascii="Arial" w:hAnsi="Arial" w:cs="Arial"/>
              </w:rPr>
            </w:pPr>
            <w:r w:rsidRPr="00CD1E8D">
              <w:rPr>
                <w:rFonts w:ascii="Arial" w:hAnsi="Arial" w:cs="Arial"/>
              </w:rPr>
              <w:t>64074,83</w:t>
            </w:r>
          </w:p>
        </w:tc>
        <w:tc>
          <w:tcPr>
            <w:tcW w:w="1134" w:type="dxa"/>
            <w:vAlign w:val="center"/>
          </w:tcPr>
          <w:p w:rsidR="00B57858" w:rsidRPr="00CD1E8D" w:rsidRDefault="008E3C14" w:rsidP="0023653A">
            <w:pPr>
              <w:jc w:val="both"/>
              <w:rPr>
                <w:rFonts w:ascii="Arial" w:hAnsi="Arial" w:cs="Arial"/>
              </w:rPr>
            </w:pPr>
            <w:r w:rsidRPr="00CD1E8D">
              <w:rPr>
                <w:rFonts w:ascii="Arial" w:hAnsi="Arial" w:cs="Arial"/>
              </w:rPr>
              <w:t>106734,17</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96863,32</w:t>
            </w:r>
          </w:p>
        </w:tc>
        <w:tc>
          <w:tcPr>
            <w:tcW w:w="993" w:type="dxa"/>
            <w:vAlign w:val="center"/>
          </w:tcPr>
          <w:p w:rsidR="00B57858" w:rsidRPr="00CD1E8D" w:rsidRDefault="00B57858" w:rsidP="0023653A">
            <w:pPr>
              <w:jc w:val="both"/>
              <w:rPr>
                <w:rFonts w:ascii="Arial" w:hAnsi="Arial" w:cs="Arial"/>
              </w:rPr>
            </w:pPr>
            <w:r w:rsidRPr="00CD1E8D">
              <w:rPr>
                <w:rFonts w:ascii="Arial" w:hAnsi="Arial" w:cs="Arial"/>
              </w:rPr>
              <w:t>98564,95</w:t>
            </w:r>
          </w:p>
        </w:tc>
      </w:tr>
      <w:tr w:rsidR="00B57858" w:rsidRPr="00CD1E8D" w:rsidTr="00CD1E8D">
        <w:trPr>
          <w:trHeight w:val="199"/>
        </w:trPr>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Align w:val="center"/>
          </w:tcPr>
          <w:p w:rsidR="00B57858" w:rsidRPr="00CD1E8D" w:rsidRDefault="00B57858" w:rsidP="0023653A">
            <w:pPr>
              <w:jc w:val="both"/>
              <w:rPr>
                <w:rFonts w:ascii="Arial" w:hAnsi="Arial" w:cs="Arial"/>
              </w:rPr>
            </w:pPr>
            <w:r w:rsidRPr="00CD1E8D">
              <w:rPr>
                <w:rFonts w:ascii="Arial" w:hAnsi="Arial" w:cs="Arial"/>
              </w:rPr>
              <w:t>ФБ</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713,15</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713,15</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3A23D8" w:rsidP="0023653A">
            <w:pPr>
              <w:jc w:val="both"/>
              <w:rPr>
                <w:rFonts w:ascii="Arial" w:hAnsi="Arial" w:cs="Arial"/>
              </w:rPr>
            </w:pPr>
            <w:r w:rsidRPr="00CD1E8D">
              <w:rPr>
                <w:rFonts w:ascii="Arial" w:hAnsi="Arial" w:cs="Arial"/>
              </w:rPr>
              <w:t>0,00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 xml:space="preserve">КБ, </w:t>
            </w:r>
            <w:proofErr w:type="spellStart"/>
            <w:r w:rsidRPr="00CD1E8D">
              <w:rPr>
                <w:rFonts w:ascii="Arial" w:hAnsi="Arial" w:cs="Arial"/>
              </w:rPr>
              <w:t>из</w:t>
            </w:r>
            <w:proofErr w:type="spellEnd"/>
            <w:r w:rsidRPr="00CD1E8D">
              <w:rPr>
                <w:rFonts w:ascii="Arial" w:hAnsi="Arial" w:cs="Arial"/>
              </w:rPr>
              <w:t xml:space="preserve"> </w:t>
            </w:r>
            <w:proofErr w:type="spellStart"/>
            <w:r w:rsidRPr="00CD1E8D">
              <w:rPr>
                <w:rFonts w:ascii="Arial" w:hAnsi="Arial" w:cs="Arial"/>
              </w:rPr>
              <w:t>них</w:t>
            </w:r>
            <w:proofErr w:type="spellEnd"/>
            <w:r w:rsidRPr="00CD1E8D">
              <w:rPr>
                <w:rFonts w:ascii="Arial" w:hAnsi="Arial" w:cs="Arial"/>
              </w:rPr>
              <w:t>:</w:t>
            </w:r>
          </w:p>
        </w:tc>
        <w:tc>
          <w:tcPr>
            <w:tcW w:w="1276" w:type="dxa"/>
            <w:vAlign w:val="center"/>
          </w:tcPr>
          <w:p w:rsidR="00B57858" w:rsidRPr="00CD1E8D" w:rsidRDefault="003A23D8" w:rsidP="0023653A">
            <w:pPr>
              <w:jc w:val="both"/>
              <w:rPr>
                <w:rFonts w:ascii="Arial" w:hAnsi="Arial" w:cs="Arial"/>
              </w:rPr>
            </w:pPr>
            <w:r w:rsidRPr="00CD1E8D">
              <w:rPr>
                <w:rFonts w:ascii="Arial" w:hAnsi="Arial" w:cs="Arial"/>
              </w:rPr>
              <w:t>37905,50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9203,54</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9919,55</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6332,29</w:t>
            </w:r>
          </w:p>
        </w:tc>
        <w:tc>
          <w:tcPr>
            <w:tcW w:w="1134" w:type="dxa"/>
          </w:tcPr>
          <w:p w:rsidR="00B57858" w:rsidRPr="00CD1E8D" w:rsidRDefault="003A23D8" w:rsidP="0023653A">
            <w:pPr>
              <w:jc w:val="both"/>
              <w:rPr>
                <w:rFonts w:ascii="Arial" w:hAnsi="Arial" w:cs="Arial"/>
              </w:rPr>
            </w:pPr>
            <w:r w:rsidRPr="00CD1E8D">
              <w:rPr>
                <w:rFonts w:ascii="Arial" w:hAnsi="Arial" w:cs="Arial"/>
              </w:rPr>
              <w:t>9545,00</w:t>
            </w:r>
          </w:p>
        </w:tc>
        <w:tc>
          <w:tcPr>
            <w:tcW w:w="1134" w:type="dxa"/>
          </w:tcPr>
          <w:p w:rsidR="00B57858" w:rsidRPr="00CD1E8D" w:rsidRDefault="003A23D8" w:rsidP="0023653A">
            <w:pPr>
              <w:jc w:val="both"/>
              <w:rPr>
                <w:rFonts w:ascii="Arial" w:hAnsi="Arial" w:cs="Arial"/>
              </w:rPr>
            </w:pPr>
            <w:r w:rsidRPr="00CD1E8D">
              <w:rPr>
                <w:rFonts w:ascii="Arial" w:hAnsi="Arial" w:cs="Arial"/>
              </w:rPr>
              <w:t>1391,00</w:t>
            </w:r>
          </w:p>
        </w:tc>
        <w:tc>
          <w:tcPr>
            <w:tcW w:w="993" w:type="dxa"/>
          </w:tcPr>
          <w:p w:rsidR="00B57858" w:rsidRPr="00CD1E8D" w:rsidRDefault="003A23D8" w:rsidP="0023653A">
            <w:pPr>
              <w:jc w:val="both"/>
              <w:rPr>
                <w:rFonts w:ascii="Arial" w:hAnsi="Arial" w:cs="Arial"/>
              </w:rPr>
            </w:pPr>
            <w:r w:rsidRPr="00CD1E8D">
              <w:rPr>
                <w:rFonts w:ascii="Arial" w:hAnsi="Arial" w:cs="Arial"/>
              </w:rPr>
              <w:t>1514,12</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8E3C14" w:rsidP="0023653A">
            <w:pPr>
              <w:jc w:val="both"/>
              <w:rPr>
                <w:rFonts w:ascii="Arial" w:hAnsi="Arial" w:cs="Arial"/>
              </w:rPr>
            </w:pPr>
            <w:r w:rsidRPr="00CD1E8D">
              <w:rPr>
                <w:rFonts w:ascii="Arial" w:hAnsi="Arial" w:cs="Arial"/>
              </w:rPr>
              <w:t>АСМ</w:t>
            </w:r>
            <w:r w:rsidR="00B57858" w:rsidRPr="00CD1E8D">
              <w:rPr>
                <w:rFonts w:ascii="Arial" w:hAnsi="Arial" w:cs="Arial"/>
              </w:rPr>
              <w:t xml:space="preserve">О (г. </w:t>
            </w:r>
            <w:proofErr w:type="spellStart"/>
            <w:r w:rsidR="00B57858" w:rsidRPr="00CD1E8D">
              <w:rPr>
                <w:rFonts w:ascii="Arial" w:hAnsi="Arial" w:cs="Arial"/>
              </w:rPr>
              <w:t>Зеленокумск</w:t>
            </w:r>
            <w:proofErr w:type="spellEnd"/>
            <w:r w:rsidR="00B57858" w:rsidRPr="00CD1E8D">
              <w:rPr>
                <w:rFonts w:ascii="Arial" w:hAnsi="Arial" w:cs="Arial"/>
              </w:rPr>
              <w:t>)</w:t>
            </w:r>
          </w:p>
        </w:tc>
        <w:tc>
          <w:tcPr>
            <w:tcW w:w="1276" w:type="dxa"/>
            <w:vAlign w:val="center"/>
          </w:tcPr>
          <w:p w:rsidR="00B57858" w:rsidRPr="00CD1E8D" w:rsidRDefault="003A23D8" w:rsidP="0023653A">
            <w:pPr>
              <w:jc w:val="both"/>
              <w:rPr>
                <w:rFonts w:ascii="Arial" w:hAnsi="Arial" w:cs="Arial"/>
              </w:rPr>
            </w:pPr>
            <w:r w:rsidRPr="00CD1E8D">
              <w:rPr>
                <w:rFonts w:ascii="Arial" w:hAnsi="Arial" w:cs="Arial"/>
              </w:rPr>
              <w:t>18719,68</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3079,97</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7481,50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1504,90</w:t>
            </w:r>
          </w:p>
        </w:tc>
        <w:tc>
          <w:tcPr>
            <w:tcW w:w="1134" w:type="dxa"/>
          </w:tcPr>
          <w:p w:rsidR="00B57858" w:rsidRPr="00CD1E8D" w:rsidRDefault="003A23D8" w:rsidP="0023653A">
            <w:pPr>
              <w:jc w:val="both"/>
              <w:rPr>
                <w:rFonts w:ascii="Arial" w:hAnsi="Arial" w:cs="Arial"/>
              </w:rPr>
            </w:pPr>
            <w:r w:rsidRPr="00CD1E8D">
              <w:rPr>
                <w:rFonts w:ascii="Arial" w:hAnsi="Arial" w:cs="Arial"/>
              </w:rPr>
              <w:t>3748,19</w:t>
            </w:r>
          </w:p>
        </w:tc>
        <w:tc>
          <w:tcPr>
            <w:tcW w:w="1134" w:type="dxa"/>
          </w:tcPr>
          <w:p w:rsidR="00B57858" w:rsidRPr="00CD1E8D" w:rsidRDefault="003A23D8" w:rsidP="0023653A">
            <w:pPr>
              <w:jc w:val="both"/>
              <w:rPr>
                <w:rFonts w:ascii="Arial" w:hAnsi="Arial" w:cs="Arial"/>
              </w:rPr>
            </w:pPr>
            <w:r w:rsidRPr="00CD1E8D">
              <w:rPr>
                <w:rFonts w:ascii="Arial" w:hAnsi="Arial" w:cs="Arial"/>
              </w:rPr>
              <w:t>1391,00</w:t>
            </w:r>
          </w:p>
        </w:tc>
        <w:tc>
          <w:tcPr>
            <w:tcW w:w="993" w:type="dxa"/>
          </w:tcPr>
          <w:p w:rsidR="00B57858" w:rsidRPr="00CD1E8D" w:rsidRDefault="003A23D8" w:rsidP="0023653A">
            <w:pPr>
              <w:jc w:val="both"/>
              <w:rPr>
                <w:rFonts w:ascii="Arial" w:hAnsi="Arial" w:cs="Arial"/>
              </w:rPr>
            </w:pPr>
            <w:r w:rsidRPr="00CD1E8D">
              <w:rPr>
                <w:rFonts w:ascii="Arial" w:hAnsi="Arial" w:cs="Arial"/>
              </w:rPr>
              <w:t>1514,12</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ТО</w:t>
            </w:r>
          </w:p>
        </w:tc>
        <w:tc>
          <w:tcPr>
            <w:tcW w:w="1276" w:type="dxa"/>
            <w:vAlign w:val="center"/>
          </w:tcPr>
          <w:p w:rsidR="00B57858" w:rsidRPr="00CD1E8D" w:rsidRDefault="003A23D8" w:rsidP="0023653A">
            <w:pPr>
              <w:jc w:val="both"/>
              <w:rPr>
                <w:rFonts w:ascii="Arial" w:hAnsi="Arial" w:cs="Arial"/>
              </w:rPr>
            </w:pPr>
            <w:r w:rsidRPr="00CD1E8D">
              <w:rPr>
                <w:rFonts w:ascii="Arial" w:hAnsi="Arial" w:cs="Arial"/>
              </w:rPr>
              <w:t>19185,82</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6123,57</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2438,05</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4827,39</w:t>
            </w:r>
          </w:p>
        </w:tc>
        <w:tc>
          <w:tcPr>
            <w:tcW w:w="1134" w:type="dxa"/>
          </w:tcPr>
          <w:p w:rsidR="00B57858" w:rsidRPr="00CD1E8D" w:rsidRDefault="003A23D8" w:rsidP="0023653A">
            <w:pPr>
              <w:jc w:val="both"/>
              <w:rPr>
                <w:rFonts w:ascii="Arial" w:hAnsi="Arial" w:cs="Arial"/>
              </w:rPr>
            </w:pPr>
            <w:r w:rsidRPr="00CD1E8D">
              <w:rPr>
                <w:rFonts w:ascii="Arial" w:hAnsi="Arial" w:cs="Arial"/>
              </w:rPr>
              <w:t>5796,81</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3A23D8" w:rsidP="0023653A">
            <w:pPr>
              <w:jc w:val="both"/>
              <w:rPr>
                <w:rFonts w:ascii="Arial" w:hAnsi="Arial" w:cs="Arial"/>
              </w:rPr>
            </w:pPr>
            <w:r w:rsidRPr="00CD1E8D">
              <w:rPr>
                <w:rFonts w:ascii="Arial" w:hAnsi="Arial" w:cs="Arial"/>
              </w:rPr>
              <w:t>0,00</w:t>
            </w:r>
          </w:p>
        </w:tc>
      </w:tr>
      <w:tr w:rsidR="00B57858" w:rsidRPr="00CD1E8D" w:rsidTr="00CD1E8D">
        <w:trPr>
          <w:trHeight w:val="199"/>
        </w:trPr>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 xml:space="preserve">МБ, </w:t>
            </w:r>
            <w:proofErr w:type="spellStart"/>
            <w:r w:rsidRPr="00CD1E8D">
              <w:rPr>
                <w:rFonts w:ascii="Arial" w:hAnsi="Arial" w:cs="Arial"/>
              </w:rPr>
              <w:t>из</w:t>
            </w:r>
            <w:proofErr w:type="spellEnd"/>
            <w:r w:rsidRPr="00CD1E8D">
              <w:rPr>
                <w:rFonts w:ascii="Arial" w:hAnsi="Arial" w:cs="Arial"/>
              </w:rPr>
              <w:t xml:space="preserve"> </w:t>
            </w:r>
            <w:proofErr w:type="spellStart"/>
            <w:r w:rsidRPr="00CD1E8D">
              <w:rPr>
                <w:rFonts w:ascii="Arial" w:hAnsi="Arial" w:cs="Arial"/>
              </w:rPr>
              <w:t>них</w:t>
            </w:r>
            <w:proofErr w:type="spellEnd"/>
            <w:r w:rsidRPr="00CD1E8D">
              <w:rPr>
                <w:rFonts w:ascii="Arial" w:hAnsi="Arial" w:cs="Arial"/>
              </w:rPr>
              <w:t>:</w:t>
            </w:r>
          </w:p>
        </w:tc>
        <w:tc>
          <w:tcPr>
            <w:tcW w:w="1276" w:type="dxa"/>
            <w:vAlign w:val="center"/>
          </w:tcPr>
          <w:p w:rsidR="00B57858" w:rsidRPr="00CD1E8D" w:rsidRDefault="005119C4" w:rsidP="0023653A">
            <w:pPr>
              <w:jc w:val="both"/>
              <w:rPr>
                <w:rFonts w:ascii="Arial" w:hAnsi="Arial" w:cs="Arial"/>
              </w:rPr>
            </w:pPr>
            <w:r w:rsidRPr="00CD1E8D">
              <w:rPr>
                <w:rFonts w:ascii="Arial" w:hAnsi="Arial" w:cs="Arial"/>
              </w:rPr>
              <w:t>451573,17</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56604,16</w:t>
            </w:r>
          </w:p>
        </w:tc>
        <w:tc>
          <w:tcPr>
            <w:tcW w:w="1276" w:type="dxa"/>
            <w:vAlign w:val="center"/>
          </w:tcPr>
          <w:p w:rsidR="00B57858" w:rsidRPr="00CD1E8D" w:rsidRDefault="003A23D8" w:rsidP="0023653A">
            <w:pPr>
              <w:jc w:val="both"/>
              <w:rPr>
                <w:rFonts w:ascii="Arial" w:hAnsi="Arial" w:cs="Arial"/>
              </w:rPr>
            </w:pPr>
            <w:r w:rsidRPr="00CD1E8D">
              <w:rPr>
                <w:rFonts w:ascii="Arial" w:hAnsi="Arial" w:cs="Arial"/>
              </w:rPr>
              <w:t>47514,16</w:t>
            </w:r>
          </w:p>
        </w:tc>
        <w:tc>
          <w:tcPr>
            <w:tcW w:w="1275" w:type="dxa"/>
            <w:vAlign w:val="center"/>
          </w:tcPr>
          <w:p w:rsidR="00B57858" w:rsidRPr="00CD1E8D" w:rsidRDefault="005119C4" w:rsidP="0023653A">
            <w:pPr>
              <w:jc w:val="both"/>
              <w:rPr>
                <w:rFonts w:ascii="Arial" w:hAnsi="Arial" w:cs="Arial"/>
              </w:rPr>
            </w:pPr>
            <w:r w:rsidRPr="00CD1E8D">
              <w:rPr>
                <w:rFonts w:ascii="Arial" w:hAnsi="Arial" w:cs="Arial"/>
              </w:rPr>
              <w:t>57742,54</w:t>
            </w:r>
          </w:p>
        </w:tc>
        <w:tc>
          <w:tcPr>
            <w:tcW w:w="1134" w:type="dxa"/>
          </w:tcPr>
          <w:p w:rsidR="00B57858" w:rsidRPr="00CD1E8D" w:rsidRDefault="003A23D8" w:rsidP="0023653A">
            <w:pPr>
              <w:jc w:val="both"/>
              <w:rPr>
                <w:rFonts w:ascii="Arial" w:hAnsi="Arial" w:cs="Arial"/>
              </w:rPr>
            </w:pPr>
            <w:r w:rsidRPr="00CD1E8D">
              <w:rPr>
                <w:rFonts w:ascii="Arial" w:hAnsi="Arial" w:cs="Arial"/>
              </w:rPr>
              <w:t>97189,16</w:t>
            </w:r>
          </w:p>
        </w:tc>
        <w:tc>
          <w:tcPr>
            <w:tcW w:w="1134" w:type="dxa"/>
          </w:tcPr>
          <w:p w:rsidR="00B57858" w:rsidRPr="00CD1E8D" w:rsidRDefault="003A23D8" w:rsidP="0023653A">
            <w:pPr>
              <w:jc w:val="both"/>
              <w:rPr>
                <w:rFonts w:ascii="Arial" w:hAnsi="Arial" w:cs="Arial"/>
              </w:rPr>
            </w:pPr>
            <w:r w:rsidRPr="00CD1E8D">
              <w:rPr>
                <w:rFonts w:ascii="Arial" w:hAnsi="Arial" w:cs="Arial"/>
              </w:rPr>
              <w:t>95472,32</w:t>
            </w:r>
          </w:p>
        </w:tc>
        <w:tc>
          <w:tcPr>
            <w:tcW w:w="993" w:type="dxa"/>
          </w:tcPr>
          <w:p w:rsidR="00B57858" w:rsidRPr="00CD1E8D" w:rsidRDefault="003A23D8" w:rsidP="0023653A">
            <w:pPr>
              <w:jc w:val="both"/>
              <w:rPr>
                <w:rFonts w:ascii="Arial" w:hAnsi="Arial" w:cs="Arial"/>
              </w:rPr>
            </w:pPr>
            <w:r w:rsidRPr="00CD1E8D">
              <w:rPr>
                <w:rFonts w:ascii="Arial" w:hAnsi="Arial" w:cs="Arial"/>
              </w:rPr>
              <w:t>97050,83</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 xml:space="preserve">АСГО (г. </w:t>
            </w:r>
            <w:proofErr w:type="spellStart"/>
            <w:r w:rsidRPr="00CD1E8D">
              <w:rPr>
                <w:rFonts w:ascii="Arial" w:hAnsi="Arial" w:cs="Arial"/>
              </w:rPr>
              <w:t>Зеленокумск</w:t>
            </w:r>
            <w:proofErr w:type="spellEnd"/>
            <w:r w:rsidRPr="00CD1E8D">
              <w:rPr>
                <w:rFonts w:ascii="Arial" w:hAnsi="Arial" w:cs="Arial"/>
              </w:rPr>
              <w:t>)</w:t>
            </w:r>
          </w:p>
        </w:tc>
        <w:tc>
          <w:tcPr>
            <w:tcW w:w="1276" w:type="dxa"/>
          </w:tcPr>
          <w:p w:rsidR="00B57858" w:rsidRPr="00CD1E8D" w:rsidRDefault="005119C4" w:rsidP="0023653A">
            <w:pPr>
              <w:jc w:val="both"/>
              <w:rPr>
                <w:rFonts w:ascii="Arial" w:hAnsi="Arial" w:cs="Arial"/>
              </w:rPr>
            </w:pPr>
            <w:r w:rsidRPr="00CD1E8D">
              <w:rPr>
                <w:rFonts w:ascii="Arial" w:hAnsi="Arial" w:cs="Arial"/>
              </w:rPr>
              <w:t>338372,18</w:t>
            </w:r>
          </w:p>
        </w:tc>
        <w:tc>
          <w:tcPr>
            <w:tcW w:w="1134" w:type="dxa"/>
          </w:tcPr>
          <w:p w:rsidR="00B57858" w:rsidRPr="00CD1E8D" w:rsidRDefault="00B57858" w:rsidP="0023653A">
            <w:pPr>
              <w:jc w:val="both"/>
              <w:rPr>
                <w:rFonts w:ascii="Arial" w:hAnsi="Arial" w:cs="Arial"/>
              </w:rPr>
            </w:pPr>
            <w:r w:rsidRPr="00CD1E8D">
              <w:rPr>
                <w:rFonts w:ascii="Arial" w:hAnsi="Arial" w:cs="Arial"/>
              </w:rPr>
              <w:t>35606,61</w:t>
            </w:r>
          </w:p>
        </w:tc>
        <w:tc>
          <w:tcPr>
            <w:tcW w:w="1276" w:type="dxa"/>
          </w:tcPr>
          <w:p w:rsidR="00B57858" w:rsidRPr="00CD1E8D" w:rsidRDefault="00B57858" w:rsidP="0023653A">
            <w:pPr>
              <w:jc w:val="both"/>
              <w:rPr>
                <w:rFonts w:ascii="Arial" w:hAnsi="Arial" w:cs="Arial"/>
              </w:rPr>
            </w:pPr>
            <w:r w:rsidRPr="00CD1E8D">
              <w:rPr>
                <w:rFonts w:ascii="Arial" w:hAnsi="Arial" w:cs="Arial"/>
              </w:rPr>
              <w:t>28689,91</w:t>
            </w:r>
          </w:p>
        </w:tc>
        <w:tc>
          <w:tcPr>
            <w:tcW w:w="1275" w:type="dxa"/>
          </w:tcPr>
          <w:p w:rsidR="00B57858" w:rsidRPr="00CD1E8D" w:rsidRDefault="005119C4" w:rsidP="0023653A">
            <w:pPr>
              <w:jc w:val="both"/>
              <w:rPr>
                <w:rFonts w:ascii="Arial" w:hAnsi="Arial" w:cs="Arial"/>
              </w:rPr>
            </w:pPr>
            <w:r w:rsidRPr="00CD1E8D">
              <w:rPr>
                <w:rFonts w:ascii="Arial" w:hAnsi="Arial" w:cs="Arial"/>
              </w:rPr>
              <w:t>34078,10</w:t>
            </w:r>
          </w:p>
        </w:tc>
        <w:tc>
          <w:tcPr>
            <w:tcW w:w="1134" w:type="dxa"/>
          </w:tcPr>
          <w:p w:rsidR="00B57858" w:rsidRPr="00CD1E8D" w:rsidRDefault="00996AAC" w:rsidP="0023653A">
            <w:pPr>
              <w:jc w:val="both"/>
              <w:rPr>
                <w:rFonts w:ascii="Arial" w:hAnsi="Arial" w:cs="Arial"/>
              </w:rPr>
            </w:pPr>
            <w:r w:rsidRPr="00CD1E8D">
              <w:rPr>
                <w:rFonts w:ascii="Arial" w:hAnsi="Arial" w:cs="Arial"/>
              </w:rPr>
              <w:t>79322,19</w:t>
            </w:r>
          </w:p>
        </w:tc>
        <w:tc>
          <w:tcPr>
            <w:tcW w:w="1134" w:type="dxa"/>
          </w:tcPr>
          <w:p w:rsidR="00B57858" w:rsidRPr="00CD1E8D" w:rsidRDefault="00996AAC" w:rsidP="0023653A">
            <w:pPr>
              <w:jc w:val="both"/>
              <w:rPr>
                <w:rFonts w:ascii="Arial" w:hAnsi="Arial" w:cs="Arial"/>
              </w:rPr>
            </w:pPr>
            <w:r w:rsidRPr="00CD1E8D">
              <w:rPr>
                <w:rFonts w:ascii="Arial" w:hAnsi="Arial" w:cs="Arial"/>
              </w:rPr>
              <w:t>79747,76</w:t>
            </w:r>
          </w:p>
        </w:tc>
        <w:tc>
          <w:tcPr>
            <w:tcW w:w="993" w:type="dxa"/>
          </w:tcPr>
          <w:p w:rsidR="00B57858" w:rsidRPr="00CD1E8D" w:rsidRDefault="00996AAC" w:rsidP="0023653A">
            <w:pPr>
              <w:jc w:val="both"/>
              <w:rPr>
                <w:rFonts w:ascii="Arial" w:hAnsi="Arial" w:cs="Arial"/>
              </w:rPr>
            </w:pPr>
            <w:r w:rsidRPr="00CD1E8D">
              <w:rPr>
                <w:rFonts w:ascii="Arial" w:hAnsi="Arial" w:cs="Arial"/>
              </w:rPr>
              <w:t>80927,91</w:t>
            </w:r>
          </w:p>
        </w:tc>
      </w:tr>
      <w:tr w:rsidR="00B57858" w:rsidRPr="00CD1E8D" w:rsidTr="00CD1E8D">
        <w:trPr>
          <w:trHeight w:val="209"/>
        </w:trPr>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Merge w:val="restart"/>
          </w:tcPr>
          <w:p w:rsidR="00B57858" w:rsidRPr="00CD1E8D" w:rsidRDefault="00B57858" w:rsidP="0023653A">
            <w:pPr>
              <w:jc w:val="both"/>
              <w:rPr>
                <w:rFonts w:ascii="Arial" w:hAnsi="Arial" w:cs="Arial"/>
                <w:lang w:val="ru-RU"/>
              </w:rPr>
            </w:pPr>
            <w:r w:rsidRPr="00CD1E8D">
              <w:rPr>
                <w:rFonts w:ascii="Arial" w:hAnsi="Arial" w:cs="Arial"/>
                <w:lang w:val="ru-RU"/>
              </w:rPr>
              <w:t>ТО</w:t>
            </w:r>
          </w:p>
          <w:p w:rsidR="00B57858" w:rsidRPr="00CD1E8D" w:rsidRDefault="00B57858" w:rsidP="0023653A">
            <w:pPr>
              <w:jc w:val="both"/>
              <w:rPr>
                <w:rFonts w:ascii="Arial" w:hAnsi="Arial" w:cs="Arial"/>
                <w:lang w:val="ru-RU"/>
              </w:rPr>
            </w:pPr>
            <w:r w:rsidRPr="00CD1E8D">
              <w:rPr>
                <w:rFonts w:ascii="Arial" w:hAnsi="Arial" w:cs="Arial"/>
                <w:lang w:val="ru-RU"/>
              </w:rPr>
              <w:t xml:space="preserve">в т. ч. </w:t>
            </w:r>
          </w:p>
          <w:p w:rsidR="00B57858" w:rsidRPr="00CD1E8D" w:rsidRDefault="00B57858" w:rsidP="0023653A">
            <w:pPr>
              <w:jc w:val="both"/>
              <w:rPr>
                <w:rFonts w:ascii="Arial" w:hAnsi="Arial" w:cs="Arial"/>
                <w:lang w:val="ru-RU"/>
              </w:rPr>
            </w:pPr>
            <w:r w:rsidRPr="00CD1E8D">
              <w:rPr>
                <w:rFonts w:ascii="Arial" w:hAnsi="Arial" w:cs="Arial"/>
                <w:lang w:val="ru-RU"/>
              </w:rPr>
              <w:t>иные источники</w:t>
            </w:r>
          </w:p>
        </w:tc>
        <w:tc>
          <w:tcPr>
            <w:tcW w:w="1276" w:type="dxa"/>
          </w:tcPr>
          <w:p w:rsidR="00B57858" w:rsidRPr="00CD1E8D" w:rsidRDefault="008E3C14" w:rsidP="0023653A">
            <w:pPr>
              <w:jc w:val="both"/>
              <w:rPr>
                <w:rFonts w:ascii="Arial" w:hAnsi="Arial" w:cs="Arial"/>
              </w:rPr>
            </w:pPr>
            <w:r w:rsidRPr="00CD1E8D">
              <w:rPr>
                <w:rFonts w:ascii="Arial" w:hAnsi="Arial" w:cs="Arial"/>
              </w:rPr>
              <w:t>113201</w:t>
            </w:r>
            <w:r w:rsidR="005119C4" w:rsidRPr="00CD1E8D">
              <w:rPr>
                <w:rFonts w:ascii="Arial" w:hAnsi="Arial" w:cs="Arial"/>
              </w:rPr>
              <w:t>,</w:t>
            </w:r>
            <w:r w:rsidRPr="00CD1E8D">
              <w:rPr>
                <w:rFonts w:ascii="Arial" w:hAnsi="Arial" w:cs="Arial"/>
              </w:rPr>
              <w:t>00</w:t>
            </w:r>
          </w:p>
        </w:tc>
        <w:tc>
          <w:tcPr>
            <w:tcW w:w="1134" w:type="dxa"/>
          </w:tcPr>
          <w:p w:rsidR="00B57858" w:rsidRPr="00CD1E8D" w:rsidRDefault="00B57858" w:rsidP="0023653A">
            <w:pPr>
              <w:jc w:val="both"/>
              <w:rPr>
                <w:rFonts w:ascii="Arial" w:hAnsi="Arial" w:cs="Arial"/>
              </w:rPr>
            </w:pPr>
            <w:r w:rsidRPr="00CD1E8D">
              <w:rPr>
                <w:rFonts w:ascii="Arial" w:hAnsi="Arial" w:cs="Arial"/>
              </w:rPr>
              <w:t>20997,55</w:t>
            </w:r>
          </w:p>
        </w:tc>
        <w:tc>
          <w:tcPr>
            <w:tcW w:w="1276" w:type="dxa"/>
          </w:tcPr>
          <w:p w:rsidR="00B57858" w:rsidRPr="00CD1E8D" w:rsidRDefault="00B57858" w:rsidP="0023653A">
            <w:pPr>
              <w:jc w:val="both"/>
              <w:rPr>
                <w:rFonts w:ascii="Arial" w:hAnsi="Arial" w:cs="Arial"/>
              </w:rPr>
            </w:pPr>
            <w:r w:rsidRPr="00CD1E8D">
              <w:rPr>
                <w:rFonts w:ascii="Arial" w:hAnsi="Arial" w:cs="Arial"/>
              </w:rPr>
              <w:t>18824,25</w:t>
            </w:r>
          </w:p>
        </w:tc>
        <w:tc>
          <w:tcPr>
            <w:tcW w:w="1275" w:type="dxa"/>
          </w:tcPr>
          <w:p w:rsidR="00B57858" w:rsidRPr="00CD1E8D" w:rsidRDefault="005119C4" w:rsidP="0023653A">
            <w:pPr>
              <w:jc w:val="both"/>
              <w:rPr>
                <w:rFonts w:ascii="Arial" w:hAnsi="Arial" w:cs="Arial"/>
              </w:rPr>
            </w:pPr>
            <w:r w:rsidRPr="00CD1E8D">
              <w:rPr>
                <w:rFonts w:ascii="Arial" w:hAnsi="Arial" w:cs="Arial"/>
              </w:rPr>
              <w:t>23664,44</w:t>
            </w:r>
          </w:p>
        </w:tc>
        <w:tc>
          <w:tcPr>
            <w:tcW w:w="1134" w:type="dxa"/>
          </w:tcPr>
          <w:p w:rsidR="00B57858" w:rsidRPr="00CD1E8D" w:rsidRDefault="008E3C14" w:rsidP="0023653A">
            <w:pPr>
              <w:jc w:val="both"/>
              <w:rPr>
                <w:rFonts w:ascii="Arial" w:hAnsi="Arial" w:cs="Arial"/>
              </w:rPr>
            </w:pPr>
            <w:r w:rsidRPr="00CD1E8D">
              <w:rPr>
                <w:rFonts w:ascii="Arial" w:hAnsi="Arial" w:cs="Arial"/>
              </w:rPr>
              <w:t>17866,98</w:t>
            </w:r>
          </w:p>
        </w:tc>
        <w:tc>
          <w:tcPr>
            <w:tcW w:w="1134" w:type="dxa"/>
          </w:tcPr>
          <w:p w:rsidR="00B57858" w:rsidRPr="00CD1E8D" w:rsidRDefault="00996AAC" w:rsidP="0023653A">
            <w:pPr>
              <w:jc w:val="both"/>
              <w:rPr>
                <w:rFonts w:ascii="Arial" w:hAnsi="Arial" w:cs="Arial"/>
              </w:rPr>
            </w:pPr>
            <w:r w:rsidRPr="00CD1E8D">
              <w:rPr>
                <w:rFonts w:ascii="Arial" w:hAnsi="Arial" w:cs="Arial"/>
              </w:rPr>
              <w:t>15724,86</w:t>
            </w:r>
          </w:p>
        </w:tc>
        <w:tc>
          <w:tcPr>
            <w:tcW w:w="993" w:type="dxa"/>
          </w:tcPr>
          <w:p w:rsidR="00B57858" w:rsidRPr="00CD1E8D" w:rsidRDefault="00996AAC" w:rsidP="0023653A">
            <w:pPr>
              <w:jc w:val="both"/>
              <w:rPr>
                <w:rFonts w:ascii="Arial" w:hAnsi="Arial" w:cs="Arial"/>
              </w:rPr>
            </w:pPr>
            <w:r w:rsidRPr="00CD1E8D">
              <w:rPr>
                <w:rFonts w:ascii="Arial" w:hAnsi="Arial" w:cs="Arial"/>
              </w:rPr>
              <w:t>16122,92</w:t>
            </w:r>
          </w:p>
        </w:tc>
      </w:tr>
      <w:tr w:rsidR="00B57858" w:rsidRPr="00CD1E8D" w:rsidTr="00CD1E8D">
        <w:trPr>
          <w:trHeight w:val="229"/>
        </w:trPr>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Merge/>
          </w:tcPr>
          <w:p w:rsidR="00B57858" w:rsidRPr="00CD1E8D" w:rsidRDefault="00B57858" w:rsidP="0023653A">
            <w:pPr>
              <w:jc w:val="both"/>
              <w:rPr>
                <w:rFonts w:ascii="Arial" w:hAnsi="Arial" w:cs="Arial"/>
              </w:rPr>
            </w:pPr>
          </w:p>
        </w:tc>
        <w:tc>
          <w:tcPr>
            <w:tcW w:w="1276" w:type="dxa"/>
            <w:vAlign w:val="center"/>
          </w:tcPr>
          <w:p w:rsidR="00B57858" w:rsidRPr="00CD1E8D" w:rsidRDefault="003A23D8" w:rsidP="0023653A">
            <w:pPr>
              <w:jc w:val="both"/>
              <w:rPr>
                <w:rFonts w:ascii="Arial" w:hAnsi="Arial" w:cs="Arial"/>
              </w:rPr>
            </w:pPr>
            <w:r w:rsidRPr="00CD1E8D">
              <w:rPr>
                <w:rFonts w:ascii="Arial" w:hAnsi="Arial" w:cs="Arial"/>
              </w:rPr>
              <w:t>5563,03</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2281,00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901,20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1081,33</w:t>
            </w:r>
          </w:p>
        </w:tc>
        <w:tc>
          <w:tcPr>
            <w:tcW w:w="1134" w:type="dxa"/>
            <w:vAlign w:val="center"/>
          </w:tcPr>
          <w:p w:rsidR="00B57858" w:rsidRPr="00CD1E8D" w:rsidRDefault="00996AAC" w:rsidP="0023653A">
            <w:pPr>
              <w:jc w:val="both"/>
              <w:rPr>
                <w:rFonts w:ascii="Arial" w:hAnsi="Arial" w:cs="Arial"/>
              </w:rPr>
            </w:pPr>
            <w:r w:rsidRPr="00CD1E8D">
              <w:rPr>
                <w:rFonts w:ascii="Arial" w:hAnsi="Arial" w:cs="Arial"/>
              </w:rPr>
              <w:t>1299,50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996AAC" w:rsidP="0023653A">
            <w:pPr>
              <w:jc w:val="both"/>
              <w:rPr>
                <w:rFonts w:ascii="Arial" w:hAnsi="Arial" w:cs="Arial"/>
              </w:rPr>
            </w:pPr>
            <w:r w:rsidRPr="00CD1E8D">
              <w:rPr>
                <w:rFonts w:ascii="Arial" w:hAnsi="Arial" w:cs="Arial"/>
              </w:rPr>
              <w:t>0,00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Align w:val="center"/>
          </w:tcPr>
          <w:p w:rsidR="00B57858" w:rsidRPr="00CD1E8D" w:rsidRDefault="00B57858" w:rsidP="0023653A">
            <w:pPr>
              <w:jc w:val="both"/>
              <w:rPr>
                <w:rFonts w:ascii="Arial" w:hAnsi="Arial" w:cs="Arial"/>
              </w:rPr>
            </w:pPr>
            <w:r w:rsidRPr="00CD1E8D">
              <w:rPr>
                <w:rFonts w:ascii="Arial" w:hAnsi="Arial" w:cs="Arial"/>
              </w:rPr>
              <w:t>ВИ</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996AAC" w:rsidP="0023653A">
            <w:pPr>
              <w:jc w:val="both"/>
              <w:rPr>
                <w:rFonts w:ascii="Arial" w:hAnsi="Arial" w:cs="Arial"/>
              </w:rPr>
            </w:pPr>
            <w:r w:rsidRPr="00CD1E8D">
              <w:rPr>
                <w:rFonts w:ascii="Arial" w:hAnsi="Arial" w:cs="Arial"/>
              </w:rPr>
              <w:t>0,00</w:t>
            </w:r>
          </w:p>
        </w:tc>
      </w:tr>
      <w:tr w:rsidR="00B57858" w:rsidRPr="00CD1E8D" w:rsidTr="00CD1E8D">
        <w:tc>
          <w:tcPr>
            <w:tcW w:w="709" w:type="dxa"/>
            <w:vMerge w:val="restart"/>
          </w:tcPr>
          <w:p w:rsidR="00B57858" w:rsidRPr="00CD1E8D" w:rsidRDefault="0023653A" w:rsidP="0023653A">
            <w:pPr>
              <w:jc w:val="both"/>
              <w:rPr>
                <w:rFonts w:ascii="Arial" w:hAnsi="Arial" w:cs="Arial"/>
              </w:rPr>
            </w:pPr>
            <w:r w:rsidRPr="00CD1E8D">
              <w:rPr>
                <w:rFonts w:ascii="Arial" w:hAnsi="Arial" w:cs="Arial"/>
              </w:rPr>
              <w:t xml:space="preserve"> </w:t>
            </w:r>
            <w:r w:rsidR="00B57858" w:rsidRPr="00CD1E8D">
              <w:rPr>
                <w:rFonts w:ascii="Arial" w:hAnsi="Arial" w:cs="Arial"/>
              </w:rPr>
              <w:t>2.</w:t>
            </w:r>
          </w:p>
        </w:tc>
        <w:tc>
          <w:tcPr>
            <w:tcW w:w="3118" w:type="dxa"/>
            <w:vMerge w:val="restart"/>
          </w:tcPr>
          <w:p w:rsidR="00B57858" w:rsidRPr="00CD1E8D" w:rsidRDefault="00B57858" w:rsidP="0023653A">
            <w:pPr>
              <w:jc w:val="both"/>
              <w:rPr>
                <w:rFonts w:ascii="Arial" w:hAnsi="Arial" w:cs="Arial"/>
                <w:lang w:val="ru-RU"/>
              </w:rPr>
            </w:pPr>
            <w:r w:rsidRPr="00CD1E8D">
              <w:rPr>
                <w:rFonts w:ascii="Arial" w:hAnsi="Arial" w:cs="Arial"/>
                <w:lang w:val="ru-RU"/>
              </w:rPr>
              <w:t xml:space="preserve">Подпрограмма «Обеспечение жильем молодых семей в Советском </w:t>
            </w:r>
            <w:r w:rsidR="008E3C14" w:rsidRPr="00CD1E8D">
              <w:rPr>
                <w:rFonts w:ascii="Arial" w:hAnsi="Arial" w:cs="Arial"/>
                <w:lang w:val="ru-RU"/>
              </w:rPr>
              <w:t>муниципальном</w:t>
            </w:r>
            <w:r w:rsidRPr="00CD1E8D">
              <w:rPr>
                <w:rFonts w:ascii="Arial" w:hAnsi="Arial" w:cs="Arial"/>
                <w:lang w:val="ru-RU"/>
              </w:rPr>
              <w:t xml:space="preserve"> округе Ставропольского края»</w:t>
            </w:r>
          </w:p>
        </w:tc>
        <w:tc>
          <w:tcPr>
            <w:tcW w:w="2552" w:type="dxa"/>
            <w:vAlign w:val="center"/>
          </w:tcPr>
          <w:p w:rsidR="00B57858" w:rsidRPr="00CD1E8D" w:rsidRDefault="004842FA" w:rsidP="0023653A">
            <w:pPr>
              <w:jc w:val="both"/>
              <w:rPr>
                <w:rFonts w:ascii="Arial" w:hAnsi="Arial" w:cs="Arial"/>
                <w:lang w:val="ru-RU"/>
              </w:rPr>
            </w:pPr>
            <w:r w:rsidRPr="00CD1E8D">
              <w:rPr>
                <w:rFonts w:ascii="Arial" w:hAnsi="Arial" w:cs="Arial"/>
                <w:lang w:val="ru-RU"/>
              </w:rPr>
              <w:t xml:space="preserve">Всего по мероприятию, 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vAlign w:val="center"/>
          </w:tcPr>
          <w:p w:rsidR="00B57858" w:rsidRPr="00CD1E8D" w:rsidRDefault="00996AAC" w:rsidP="0023653A">
            <w:pPr>
              <w:jc w:val="both"/>
              <w:rPr>
                <w:rFonts w:ascii="Arial" w:hAnsi="Arial" w:cs="Arial"/>
              </w:rPr>
            </w:pPr>
            <w:r w:rsidRPr="00CD1E8D">
              <w:rPr>
                <w:rFonts w:ascii="Arial" w:hAnsi="Arial" w:cs="Arial"/>
              </w:rPr>
              <w:t>12547,36</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453,60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5571,04</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996AAC" w:rsidP="0023653A">
            <w:pPr>
              <w:jc w:val="both"/>
              <w:rPr>
                <w:rFonts w:ascii="Arial" w:hAnsi="Arial" w:cs="Arial"/>
              </w:rPr>
            </w:pPr>
            <w:r w:rsidRPr="00CD1E8D">
              <w:rPr>
                <w:rFonts w:ascii="Arial" w:hAnsi="Arial" w:cs="Arial"/>
              </w:rPr>
              <w:t>2317,60</w:t>
            </w:r>
          </w:p>
        </w:tc>
        <w:tc>
          <w:tcPr>
            <w:tcW w:w="1134" w:type="dxa"/>
            <w:vAlign w:val="center"/>
          </w:tcPr>
          <w:p w:rsidR="00B57858" w:rsidRPr="00CD1E8D" w:rsidRDefault="00996AAC" w:rsidP="0023653A">
            <w:pPr>
              <w:jc w:val="both"/>
              <w:rPr>
                <w:rFonts w:ascii="Arial" w:hAnsi="Arial" w:cs="Arial"/>
              </w:rPr>
            </w:pPr>
            <w:r w:rsidRPr="00CD1E8D">
              <w:rPr>
                <w:rFonts w:ascii="Arial" w:hAnsi="Arial" w:cs="Arial"/>
              </w:rPr>
              <w:t>2041,00</w:t>
            </w:r>
          </w:p>
        </w:tc>
        <w:tc>
          <w:tcPr>
            <w:tcW w:w="993" w:type="dxa"/>
            <w:vAlign w:val="center"/>
          </w:tcPr>
          <w:p w:rsidR="00B57858" w:rsidRPr="00CD1E8D" w:rsidRDefault="00996AAC" w:rsidP="0023653A">
            <w:pPr>
              <w:jc w:val="both"/>
              <w:rPr>
                <w:rFonts w:ascii="Arial" w:hAnsi="Arial" w:cs="Arial"/>
              </w:rPr>
            </w:pPr>
            <w:r w:rsidRPr="00CD1E8D">
              <w:rPr>
                <w:rFonts w:ascii="Arial" w:hAnsi="Arial" w:cs="Arial"/>
              </w:rPr>
              <w:t>2164,12</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ФБ</w:t>
            </w:r>
          </w:p>
        </w:tc>
        <w:tc>
          <w:tcPr>
            <w:tcW w:w="1276" w:type="dxa"/>
            <w:vAlign w:val="center"/>
          </w:tcPr>
          <w:p w:rsidR="00B57858" w:rsidRPr="00CD1E8D" w:rsidRDefault="00996AAC" w:rsidP="0023653A">
            <w:pPr>
              <w:jc w:val="both"/>
              <w:rPr>
                <w:rFonts w:ascii="Arial" w:hAnsi="Arial" w:cs="Arial"/>
              </w:rPr>
            </w:pPr>
            <w:r w:rsidRPr="00CD1E8D">
              <w:rPr>
                <w:rFonts w:ascii="Arial" w:hAnsi="Arial" w:cs="Arial"/>
              </w:rPr>
              <w:t>405,00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405,00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442F9F" w:rsidP="0023653A">
            <w:pPr>
              <w:jc w:val="both"/>
              <w:rPr>
                <w:rFonts w:ascii="Arial" w:hAnsi="Arial" w:cs="Arial"/>
              </w:rPr>
            </w:pPr>
            <w:r w:rsidRPr="00CD1E8D">
              <w:rPr>
                <w:rFonts w:ascii="Arial" w:hAnsi="Arial" w:cs="Arial"/>
              </w:rPr>
              <w:t>0,00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КБ</w:t>
            </w:r>
          </w:p>
        </w:tc>
        <w:tc>
          <w:tcPr>
            <w:tcW w:w="1276" w:type="dxa"/>
            <w:vAlign w:val="center"/>
          </w:tcPr>
          <w:p w:rsidR="00B57858" w:rsidRPr="00CD1E8D" w:rsidRDefault="00996AAC" w:rsidP="0023653A">
            <w:pPr>
              <w:jc w:val="both"/>
              <w:rPr>
                <w:rFonts w:ascii="Arial" w:hAnsi="Arial" w:cs="Arial"/>
              </w:rPr>
            </w:pPr>
            <w:r w:rsidRPr="00CD1E8D">
              <w:rPr>
                <w:rFonts w:ascii="Arial" w:hAnsi="Arial" w:cs="Arial"/>
              </w:rPr>
              <w:t>9769,68</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25,92</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5171,04</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996AAC" w:rsidP="0023653A">
            <w:pPr>
              <w:jc w:val="both"/>
              <w:rPr>
                <w:rFonts w:ascii="Arial" w:hAnsi="Arial" w:cs="Arial"/>
              </w:rPr>
            </w:pPr>
            <w:r w:rsidRPr="00CD1E8D">
              <w:rPr>
                <w:rFonts w:ascii="Arial" w:hAnsi="Arial" w:cs="Arial"/>
              </w:rPr>
              <w:t>1667,60</w:t>
            </w:r>
          </w:p>
        </w:tc>
        <w:tc>
          <w:tcPr>
            <w:tcW w:w="1134" w:type="dxa"/>
          </w:tcPr>
          <w:p w:rsidR="00B57858" w:rsidRPr="00CD1E8D" w:rsidRDefault="00996AAC" w:rsidP="0023653A">
            <w:pPr>
              <w:jc w:val="both"/>
              <w:rPr>
                <w:rFonts w:ascii="Arial" w:hAnsi="Arial" w:cs="Arial"/>
              </w:rPr>
            </w:pPr>
            <w:r w:rsidRPr="00CD1E8D">
              <w:rPr>
                <w:rFonts w:ascii="Arial" w:hAnsi="Arial" w:cs="Arial"/>
              </w:rPr>
              <w:t>1391,00</w:t>
            </w:r>
          </w:p>
        </w:tc>
        <w:tc>
          <w:tcPr>
            <w:tcW w:w="993" w:type="dxa"/>
          </w:tcPr>
          <w:p w:rsidR="00B57858" w:rsidRPr="00CD1E8D" w:rsidRDefault="00442F9F" w:rsidP="0023653A">
            <w:pPr>
              <w:jc w:val="both"/>
              <w:rPr>
                <w:rFonts w:ascii="Arial" w:hAnsi="Arial" w:cs="Arial"/>
              </w:rPr>
            </w:pPr>
            <w:r w:rsidRPr="00CD1E8D">
              <w:rPr>
                <w:rFonts w:ascii="Arial" w:hAnsi="Arial" w:cs="Arial"/>
              </w:rPr>
              <w:t>1514,12</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Merge w:val="restart"/>
          </w:tcPr>
          <w:p w:rsidR="00B57858" w:rsidRPr="00CD1E8D" w:rsidRDefault="00B57858" w:rsidP="0023653A">
            <w:pPr>
              <w:jc w:val="both"/>
              <w:rPr>
                <w:rFonts w:ascii="Arial" w:hAnsi="Arial" w:cs="Arial"/>
                <w:lang w:val="ru-RU"/>
              </w:rPr>
            </w:pPr>
            <w:r w:rsidRPr="00CD1E8D">
              <w:rPr>
                <w:rFonts w:ascii="Arial" w:hAnsi="Arial" w:cs="Arial"/>
                <w:lang w:val="ru-RU"/>
              </w:rPr>
              <w:t>МБ, из них:</w:t>
            </w:r>
          </w:p>
          <w:p w:rsidR="00B57858" w:rsidRPr="00CD1E8D" w:rsidRDefault="00B57858" w:rsidP="0023653A">
            <w:pPr>
              <w:jc w:val="both"/>
              <w:rPr>
                <w:rFonts w:ascii="Arial" w:hAnsi="Arial" w:cs="Arial"/>
                <w:lang w:val="ru-RU"/>
              </w:rPr>
            </w:pPr>
            <w:r w:rsidRPr="00CD1E8D">
              <w:rPr>
                <w:rFonts w:ascii="Arial" w:hAnsi="Arial" w:cs="Arial"/>
                <w:lang w:val="ru-RU"/>
              </w:rPr>
              <w:t xml:space="preserve">в т. ч. </w:t>
            </w:r>
          </w:p>
          <w:p w:rsidR="00B57858" w:rsidRPr="00CD1E8D" w:rsidRDefault="00B57858" w:rsidP="0023653A">
            <w:pPr>
              <w:jc w:val="both"/>
              <w:rPr>
                <w:rFonts w:ascii="Arial" w:hAnsi="Arial" w:cs="Arial"/>
              </w:rPr>
            </w:pPr>
            <w:proofErr w:type="spellStart"/>
            <w:r w:rsidRPr="00CD1E8D">
              <w:rPr>
                <w:rFonts w:ascii="Arial" w:hAnsi="Arial" w:cs="Arial"/>
              </w:rPr>
              <w:t>иные</w:t>
            </w:r>
            <w:proofErr w:type="spellEnd"/>
            <w:r w:rsidRPr="00CD1E8D">
              <w:rPr>
                <w:rFonts w:ascii="Arial" w:hAnsi="Arial" w:cs="Arial"/>
              </w:rPr>
              <w:t xml:space="preserve"> </w:t>
            </w:r>
            <w:proofErr w:type="spellStart"/>
            <w:r w:rsidRPr="00CD1E8D">
              <w:rPr>
                <w:rFonts w:ascii="Arial" w:hAnsi="Arial" w:cs="Arial"/>
              </w:rPr>
              <w:t>источники</w:t>
            </w:r>
            <w:proofErr w:type="spellEnd"/>
          </w:p>
        </w:tc>
        <w:tc>
          <w:tcPr>
            <w:tcW w:w="1276" w:type="dxa"/>
            <w:vAlign w:val="center"/>
          </w:tcPr>
          <w:p w:rsidR="00B57858" w:rsidRPr="00CD1E8D" w:rsidRDefault="00996AAC" w:rsidP="0023653A">
            <w:pPr>
              <w:jc w:val="both"/>
              <w:rPr>
                <w:rFonts w:ascii="Arial" w:hAnsi="Arial" w:cs="Arial"/>
              </w:rPr>
            </w:pPr>
            <w:r w:rsidRPr="00CD1E8D">
              <w:rPr>
                <w:rFonts w:ascii="Arial" w:hAnsi="Arial" w:cs="Arial"/>
              </w:rPr>
              <w:t>2372,68</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22,68</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400,00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996AAC" w:rsidP="0023653A">
            <w:pPr>
              <w:jc w:val="both"/>
              <w:rPr>
                <w:rFonts w:ascii="Arial" w:hAnsi="Arial" w:cs="Arial"/>
              </w:rPr>
            </w:pPr>
            <w:r w:rsidRPr="00CD1E8D">
              <w:rPr>
                <w:rFonts w:ascii="Arial" w:hAnsi="Arial" w:cs="Arial"/>
              </w:rPr>
              <w:t>650,00</w:t>
            </w:r>
          </w:p>
        </w:tc>
        <w:tc>
          <w:tcPr>
            <w:tcW w:w="1134" w:type="dxa"/>
          </w:tcPr>
          <w:p w:rsidR="00B57858" w:rsidRPr="00CD1E8D" w:rsidRDefault="00996AAC" w:rsidP="0023653A">
            <w:pPr>
              <w:jc w:val="both"/>
              <w:rPr>
                <w:rFonts w:ascii="Arial" w:hAnsi="Arial" w:cs="Arial"/>
              </w:rPr>
            </w:pPr>
            <w:r w:rsidRPr="00CD1E8D">
              <w:rPr>
                <w:rFonts w:ascii="Arial" w:hAnsi="Arial" w:cs="Arial"/>
              </w:rPr>
              <w:t>650,00</w:t>
            </w:r>
          </w:p>
        </w:tc>
        <w:tc>
          <w:tcPr>
            <w:tcW w:w="993" w:type="dxa"/>
          </w:tcPr>
          <w:p w:rsidR="00B57858" w:rsidRPr="00CD1E8D" w:rsidRDefault="00442F9F" w:rsidP="0023653A">
            <w:pPr>
              <w:jc w:val="both"/>
              <w:rPr>
                <w:rFonts w:ascii="Arial" w:hAnsi="Arial" w:cs="Arial"/>
              </w:rPr>
            </w:pPr>
            <w:r w:rsidRPr="00CD1E8D">
              <w:rPr>
                <w:rFonts w:ascii="Arial" w:hAnsi="Arial" w:cs="Arial"/>
              </w:rPr>
              <w:t>650,00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Merge/>
          </w:tcPr>
          <w:p w:rsidR="00B57858" w:rsidRPr="00CD1E8D" w:rsidRDefault="00B57858" w:rsidP="0023653A">
            <w:pPr>
              <w:jc w:val="both"/>
              <w:rPr>
                <w:rFonts w:ascii="Arial" w:hAnsi="Arial" w:cs="Arial"/>
              </w:rPr>
            </w:pP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993" w:type="dxa"/>
            <w:vAlign w:val="center"/>
          </w:tcPr>
          <w:p w:rsidR="00B57858" w:rsidRPr="00CD1E8D" w:rsidRDefault="00B57858" w:rsidP="0023653A">
            <w:pPr>
              <w:jc w:val="both"/>
              <w:rPr>
                <w:rFonts w:ascii="Arial" w:hAnsi="Arial" w:cs="Arial"/>
              </w:rPr>
            </w:pPr>
          </w:p>
        </w:tc>
      </w:tr>
      <w:tr w:rsidR="00442F9F" w:rsidRPr="00CD1E8D" w:rsidTr="00CD1E8D">
        <w:tc>
          <w:tcPr>
            <w:tcW w:w="709" w:type="dxa"/>
            <w:vMerge w:val="restart"/>
          </w:tcPr>
          <w:p w:rsidR="00442F9F" w:rsidRPr="00CD1E8D" w:rsidRDefault="00442F9F" w:rsidP="0023653A">
            <w:pPr>
              <w:jc w:val="both"/>
              <w:rPr>
                <w:rFonts w:ascii="Arial" w:hAnsi="Arial" w:cs="Arial"/>
              </w:rPr>
            </w:pPr>
            <w:r w:rsidRPr="00CD1E8D">
              <w:rPr>
                <w:rFonts w:ascii="Arial" w:hAnsi="Arial" w:cs="Arial"/>
              </w:rPr>
              <w:t>2.1.</w:t>
            </w:r>
          </w:p>
        </w:tc>
        <w:tc>
          <w:tcPr>
            <w:tcW w:w="3118"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Основное мероприятие</w:t>
            </w:r>
          </w:p>
          <w:p w:rsidR="00442F9F" w:rsidRPr="00CD1E8D" w:rsidRDefault="00442F9F" w:rsidP="0023653A">
            <w:pPr>
              <w:jc w:val="both"/>
              <w:rPr>
                <w:rFonts w:ascii="Arial" w:hAnsi="Arial" w:cs="Arial"/>
                <w:lang w:val="ru-RU"/>
              </w:rPr>
            </w:pPr>
            <w:r w:rsidRPr="00CD1E8D">
              <w:rPr>
                <w:rFonts w:ascii="Arial" w:hAnsi="Arial" w:cs="Arial"/>
                <w:lang w:val="ru-RU"/>
              </w:rPr>
              <w:t>Предоставление в установленном порядке социальных выплат молодым семьям</w:t>
            </w:r>
          </w:p>
        </w:tc>
        <w:tc>
          <w:tcPr>
            <w:tcW w:w="2552" w:type="dxa"/>
          </w:tcPr>
          <w:p w:rsidR="00442F9F" w:rsidRPr="00CD1E8D" w:rsidRDefault="004842FA" w:rsidP="0023653A">
            <w:pPr>
              <w:jc w:val="both"/>
              <w:rPr>
                <w:rFonts w:ascii="Arial" w:hAnsi="Arial" w:cs="Arial"/>
                <w:lang w:val="ru-RU"/>
              </w:rPr>
            </w:pPr>
            <w:r w:rsidRPr="00CD1E8D">
              <w:rPr>
                <w:rFonts w:ascii="Arial" w:hAnsi="Arial" w:cs="Arial"/>
                <w:lang w:val="ru-RU"/>
              </w:rPr>
              <w:t xml:space="preserve">Всего по мероприятию, 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12547,36</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453,60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5571,04</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2317,60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2041,00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2164,12</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ФБ</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405,00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405,00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КБ</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9769,68</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25,92</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5171,04</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1667,60</w:t>
            </w:r>
          </w:p>
        </w:tc>
        <w:tc>
          <w:tcPr>
            <w:tcW w:w="1134" w:type="dxa"/>
          </w:tcPr>
          <w:p w:rsidR="00442F9F" w:rsidRPr="00CD1E8D" w:rsidRDefault="00442F9F" w:rsidP="0023653A">
            <w:pPr>
              <w:jc w:val="both"/>
              <w:rPr>
                <w:rFonts w:ascii="Arial" w:hAnsi="Arial" w:cs="Arial"/>
              </w:rPr>
            </w:pPr>
            <w:r w:rsidRPr="00CD1E8D">
              <w:rPr>
                <w:rFonts w:ascii="Arial" w:hAnsi="Arial" w:cs="Arial"/>
              </w:rPr>
              <w:t>1391,00</w:t>
            </w:r>
          </w:p>
        </w:tc>
        <w:tc>
          <w:tcPr>
            <w:tcW w:w="993" w:type="dxa"/>
          </w:tcPr>
          <w:p w:rsidR="00442F9F" w:rsidRPr="00CD1E8D" w:rsidRDefault="00442F9F" w:rsidP="0023653A">
            <w:pPr>
              <w:jc w:val="both"/>
              <w:rPr>
                <w:rFonts w:ascii="Arial" w:hAnsi="Arial" w:cs="Arial"/>
              </w:rPr>
            </w:pPr>
            <w:r w:rsidRPr="00CD1E8D">
              <w:rPr>
                <w:rFonts w:ascii="Arial" w:hAnsi="Arial" w:cs="Arial"/>
              </w:rPr>
              <w:t>1514,12</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 xml:space="preserve">МБ </w:t>
            </w:r>
          </w:p>
          <w:p w:rsidR="00442F9F" w:rsidRPr="00CD1E8D" w:rsidRDefault="00442F9F" w:rsidP="0023653A">
            <w:pPr>
              <w:jc w:val="both"/>
              <w:rPr>
                <w:rFonts w:ascii="Arial" w:hAnsi="Arial" w:cs="Arial"/>
                <w:lang w:val="ru-RU"/>
              </w:rPr>
            </w:pPr>
            <w:r w:rsidRPr="00CD1E8D">
              <w:rPr>
                <w:rFonts w:ascii="Arial" w:hAnsi="Arial" w:cs="Arial"/>
                <w:lang w:val="ru-RU"/>
              </w:rPr>
              <w:t>в том числе:</w:t>
            </w:r>
          </w:p>
          <w:p w:rsidR="00442F9F" w:rsidRPr="00CD1E8D" w:rsidRDefault="00442F9F" w:rsidP="0023653A">
            <w:pPr>
              <w:jc w:val="both"/>
              <w:rPr>
                <w:rFonts w:ascii="Arial" w:hAnsi="Arial" w:cs="Arial"/>
                <w:lang w:val="ru-RU"/>
              </w:rPr>
            </w:pPr>
            <w:r w:rsidRPr="00CD1E8D">
              <w:rPr>
                <w:rFonts w:ascii="Arial" w:hAnsi="Arial" w:cs="Arial"/>
                <w:lang w:val="ru-RU"/>
              </w:rPr>
              <w:t>иные источники</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2372,68</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22,68</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400,00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650,00</w:t>
            </w:r>
          </w:p>
        </w:tc>
        <w:tc>
          <w:tcPr>
            <w:tcW w:w="1134" w:type="dxa"/>
          </w:tcPr>
          <w:p w:rsidR="00442F9F" w:rsidRPr="00CD1E8D" w:rsidRDefault="00442F9F" w:rsidP="0023653A">
            <w:pPr>
              <w:jc w:val="both"/>
              <w:rPr>
                <w:rFonts w:ascii="Arial" w:hAnsi="Arial" w:cs="Arial"/>
              </w:rPr>
            </w:pPr>
            <w:r w:rsidRPr="00CD1E8D">
              <w:rPr>
                <w:rFonts w:ascii="Arial" w:hAnsi="Arial" w:cs="Arial"/>
              </w:rPr>
              <w:t>650,00</w:t>
            </w:r>
          </w:p>
        </w:tc>
        <w:tc>
          <w:tcPr>
            <w:tcW w:w="993" w:type="dxa"/>
          </w:tcPr>
          <w:p w:rsidR="00442F9F" w:rsidRPr="00CD1E8D" w:rsidRDefault="00442F9F" w:rsidP="0023653A">
            <w:pPr>
              <w:jc w:val="both"/>
              <w:rPr>
                <w:rFonts w:ascii="Arial" w:hAnsi="Arial" w:cs="Arial"/>
              </w:rPr>
            </w:pPr>
            <w:r w:rsidRPr="00CD1E8D">
              <w:rPr>
                <w:rFonts w:ascii="Arial" w:hAnsi="Arial" w:cs="Arial"/>
              </w:rPr>
              <w:t>650,00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Merge/>
          </w:tcPr>
          <w:p w:rsidR="00B57858" w:rsidRPr="00CD1E8D" w:rsidRDefault="00B57858" w:rsidP="0023653A">
            <w:pPr>
              <w:jc w:val="both"/>
              <w:rPr>
                <w:rFonts w:ascii="Arial" w:hAnsi="Arial" w:cs="Arial"/>
              </w:rPr>
            </w:pP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993" w:type="dxa"/>
            <w:vAlign w:val="center"/>
          </w:tcPr>
          <w:p w:rsidR="00B57858" w:rsidRPr="00CD1E8D" w:rsidRDefault="00B57858" w:rsidP="0023653A">
            <w:pPr>
              <w:jc w:val="both"/>
              <w:rPr>
                <w:rFonts w:ascii="Arial" w:hAnsi="Arial" w:cs="Arial"/>
              </w:rPr>
            </w:pPr>
          </w:p>
        </w:tc>
      </w:tr>
      <w:tr w:rsidR="00B57858" w:rsidRPr="00CD1E8D" w:rsidTr="00CD1E8D">
        <w:trPr>
          <w:trHeight w:val="354"/>
        </w:trPr>
        <w:tc>
          <w:tcPr>
            <w:tcW w:w="709" w:type="dxa"/>
            <w:vMerge w:val="restart"/>
          </w:tcPr>
          <w:p w:rsidR="00B57858" w:rsidRPr="00CD1E8D" w:rsidRDefault="00B57858" w:rsidP="0023653A">
            <w:pPr>
              <w:jc w:val="both"/>
              <w:rPr>
                <w:rFonts w:ascii="Arial" w:hAnsi="Arial" w:cs="Arial"/>
              </w:rPr>
            </w:pPr>
            <w:r w:rsidRPr="00CD1E8D">
              <w:rPr>
                <w:rFonts w:ascii="Arial" w:hAnsi="Arial" w:cs="Arial"/>
              </w:rPr>
              <w:t xml:space="preserve"> 3.</w:t>
            </w:r>
          </w:p>
        </w:tc>
        <w:tc>
          <w:tcPr>
            <w:tcW w:w="3118" w:type="dxa"/>
            <w:vMerge w:val="restart"/>
          </w:tcPr>
          <w:p w:rsidR="00B57858" w:rsidRPr="00CD1E8D" w:rsidRDefault="00B57858" w:rsidP="0023653A">
            <w:pPr>
              <w:jc w:val="both"/>
              <w:rPr>
                <w:rFonts w:ascii="Arial" w:hAnsi="Arial" w:cs="Arial"/>
                <w:lang w:val="ru-RU"/>
              </w:rPr>
            </w:pPr>
            <w:r w:rsidRPr="00CD1E8D">
              <w:rPr>
                <w:rFonts w:ascii="Arial" w:hAnsi="Arial" w:cs="Arial"/>
                <w:lang w:val="ru-RU"/>
              </w:rPr>
              <w:t xml:space="preserve">Подпрограмма «Модернизация, развитие </w:t>
            </w:r>
            <w:r w:rsidRPr="00CD1E8D">
              <w:rPr>
                <w:rFonts w:ascii="Arial" w:hAnsi="Arial" w:cs="Arial"/>
                <w:lang w:val="ru-RU"/>
              </w:rPr>
              <w:lastRenderedPageBreak/>
              <w:t xml:space="preserve">коммунального хозяйства Советского </w:t>
            </w:r>
            <w:r w:rsidR="008E3C14" w:rsidRPr="00CD1E8D">
              <w:rPr>
                <w:rFonts w:ascii="Arial" w:hAnsi="Arial" w:cs="Arial"/>
                <w:lang w:val="ru-RU"/>
              </w:rPr>
              <w:t>муниципального</w:t>
            </w:r>
            <w:r w:rsidRPr="00CD1E8D">
              <w:rPr>
                <w:rFonts w:ascii="Arial" w:hAnsi="Arial" w:cs="Arial"/>
                <w:lang w:val="ru-RU"/>
              </w:rPr>
              <w:t xml:space="preserve"> округа Ставропольского края»</w:t>
            </w:r>
          </w:p>
        </w:tc>
        <w:tc>
          <w:tcPr>
            <w:tcW w:w="2552" w:type="dxa"/>
          </w:tcPr>
          <w:p w:rsidR="00B57858" w:rsidRPr="00CD1E8D" w:rsidRDefault="00B57858" w:rsidP="0023653A">
            <w:pPr>
              <w:jc w:val="both"/>
              <w:rPr>
                <w:rFonts w:ascii="Arial" w:hAnsi="Arial" w:cs="Arial"/>
                <w:lang w:val="ru-RU"/>
              </w:rPr>
            </w:pPr>
            <w:r w:rsidRPr="00CD1E8D">
              <w:rPr>
                <w:rFonts w:ascii="Arial" w:hAnsi="Arial" w:cs="Arial"/>
                <w:lang w:val="ru-RU"/>
              </w:rPr>
              <w:lastRenderedPageBreak/>
              <w:t xml:space="preserve">Всего по подпрограмме, 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tcPr>
          <w:p w:rsidR="00B57858" w:rsidRPr="00CD1E8D" w:rsidRDefault="00442F9F" w:rsidP="0023653A">
            <w:pPr>
              <w:jc w:val="both"/>
              <w:rPr>
                <w:rFonts w:ascii="Arial" w:hAnsi="Arial" w:cs="Arial"/>
              </w:rPr>
            </w:pPr>
            <w:r w:rsidRPr="00CD1E8D">
              <w:rPr>
                <w:rFonts w:ascii="Arial" w:hAnsi="Arial" w:cs="Arial"/>
              </w:rPr>
              <w:t>4284,60</w:t>
            </w:r>
          </w:p>
        </w:tc>
        <w:tc>
          <w:tcPr>
            <w:tcW w:w="1134" w:type="dxa"/>
          </w:tcPr>
          <w:p w:rsidR="00B57858" w:rsidRPr="00CD1E8D" w:rsidRDefault="00B57858" w:rsidP="0023653A">
            <w:pPr>
              <w:jc w:val="both"/>
              <w:rPr>
                <w:rFonts w:ascii="Arial" w:hAnsi="Arial" w:cs="Arial"/>
              </w:rPr>
            </w:pPr>
            <w:r w:rsidRPr="00CD1E8D">
              <w:rPr>
                <w:rFonts w:ascii="Arial" w:hAnsi="Arial" w:cs="Arial"/>
              </w:rPr>
              <w:t>576,31</w:t>
            </w:r>
          </w:p>
        </w:tc>
        <w:tc>
          <w:tcPr>
            <w:tcW w:w="1276" w:type="dxa"/>
          </w:tcPr>
          <w:p w:rsidR="00B57858" w:rsidRPr="00CD1E8D" w:rsidRDefault="00B57858" w:rsidP="0023653A">
            <w:pPr>
              <w:jc w:val="both"/>
              <w:rPr>
                <w:rFonts w:ascii="Arial" w:hAnsi="Arial" w:cs="Arial"/>
              </w:rPr>
            </w:pPr>
            <w:r w:rsidRPr="00CD1E8D">
              <w:rPr>
                <w:rFonts w:ascii="Arial" w:hAnsi="Arial" w:cs="Arial"/>
              </w:rPr>
              <w:t>841,41</w:t>
            </w:r>
          </w:p>
        </w:tc>
        <w:tc>
          <w:tcPr>
            <w:tcW w:w="1275" w:type="dxa"/>
          </w:tcPr>
          <w:p w:rsidR="00B57858" w:rsidRPr="00CD1E8D" w:rsidRDefault="00442F9F" w:rsidP="0023653A">
            <w:pPr>
              <w:jc w:val="both"/>
              <w:rPr>
                <w:rFonts w:ascii="Arial" w:hAnsi="Arial" w:cs="Arial"/>
              </w:rPr>
            </w:pPr>
            <w:r w:rsidRPr="00CD1E8D">
              <w:rPr>
                <w:rFonts w:ascii="Arial" w:hAnsi="Arial" w:cs="Arial"/>
              </w:rPr>
              <w:t>864,86</w:t>
            </w:r>
          </w:p>
        </w:tc>
        <w:tc>
          <w:tcPr>
            <w:tcW w:w="1134" w:type="dxa"/>
          </w:tcPr>
          <w:p w:rsidR="00B57858" w:rsidRPr="00CD1E8D" w:rsidRDefault="00442F9F" w:rsidP="0023653A">
            <w:pPr>
              <w:jc w:val="both"/>
              <w:rPr>
                <w:rFonts w:ascii="Arial" w:hAnsi="Arial" w:cs="Arial"/>
              </w:rPr>
            </w:pPr>
            <w:r w:rsidRPr="00CD1E8D">
              <w:rPr>
                <w:rFonts w:ascii="Arial" w:hAnsi="Arial" w:cs="Arial"/>
              </w:rPr>
              <w:t>657,50</w:t>
            </w:r>
          </w:p>
        </w:tc>
        <w:tc>
          <w:tcPr>
            <w:tcW w:w="1134" w:type="dxa"/>
          </w:tcPr>
          <w:p w:rsidR="00B57858" w:rsidRPr="00CD1E8D" w:rsidRDefault="00442F9F" w:rsidP="0023653A">
            <w:pPr>
              <w:jc w:val="both"/>
              <w:rPr>
                <w:rFonts w:ascii="Arial" w:hAnsi="Arial" w:cs="Arial"/>
              </w:rPr>
            </w:pPr>
            <w:r w:rsidRPr="00CD1E8D">
              <w:rPr>
                <w:rFonts w:ascii="Arial" w:hAnsi="Arial" w:cs="Arial"/>
              </w:rPr>
              <w:t>667,50</w:t>
            </w:r>
          </w:p>
        </w:tc>
        <w:tc>
          <w:tcPr>
            <w:tcW w:w="993" w:type="dxa"/>
          </w:tcPr>
          <w:p w:rsidR="00B57858" w:rsidRPr="00CD1E8D" w:rsidRDefault="00442F9F" w:rsidP="0023653A">
            <w:pPr>
              <w:jc w:val="both"/>
              <w:rPr>
                <w:rFonts w:ascii="Arial" w:hAnsi="Arial" w:cs="Arial"/>
              </w:rPr>
            </w:pPr>
            <w:r w:rsidRPr="00CD1E8D">
              <w:rPr>
                <w:rFonts w:ascii="Arial" w:hAnsi="Arial" w:cs="Arial"/>
              </w:rPr>
              <w:t>677,50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КБ</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B57858" w:rsidP="0023653A">
            <w:pPr>
              <w:jc w:val="both"/>
              <w:rPr>
                <w:rFonts w:ascii="Arial" w:hAnsi="Arial" w:cs="Arial"/>
              </w:rPr>
            </w:pP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val="restart"/>
          </w:tcPr>
          <w:p w:rsidR="00442F9F" w:rsidRPr="00CD1E8D" w:rsidRDefault="004842FA" w:rsidP="0023653A">
            <w:pPr>
              <w:jc w:val="both"/>
              <w:rPr>
                <w:rFonts w:ascii="Arial" w:hAnsi="Arial" w:cs="Arial"/>
                <w:lang w:val="ru-RU"/>
              </w:rPr>
            </w:pPr>
            <w:r w:rsidRPr="00CD1E8D">
              <w:rPr>
                <w:rFonts w:ascii="Arial" w:hAnsi="Arial" w:cs="Arial"/>
                <w:lang w:val="ru-RU"/>
              </w:rPr>
              <w:t xml:space="preserve">МБ, </w:t>
            </w:r>
          </w:p>
          <w:p w:rsidR="00442F9F" w:rsidRPr="00CD1E8D" w:rsidRDefault="00442F9F" w:rsidP="0023653A">
            <w:pPr>
              <w:jc w:val="both"/>
              <w:rPr>
                <w:rFonts w:ascii="Arial" w:hAnsi="Arial" w:cs="Arial"/>
                <w:lang w:val="ru-RU"/>
              </w:rPr>
            </w:pPr>
            <w:r w:rsidRPr="00CD1E8D">
              <w:rPr>
                <w:rFonts w:ascii="Arial" w:hAnsi="Arial" w:cs="Arial"/>
                <w:lang w:val="ru-RU"/>
              </w:rPr>
              <w:t>в том числе:</w:t>
            </w:r>
          </w:p>
          <w:p w:rsidR="00442F9F" w:rsidRPr="00CD1E8D" w:rsidRDefault="00442F9F" w:rsidP="0023653A">
            <w:pPr>
              <w:jc w:val="both"/>
              <w:rPr>
                <w:rFonts w:ascii="Arial" w:hAnsi="Arial" w:cs="Arial"/>
                <w:lang w:val="ru-RU"/>
              </w:rPr>
            </w:pPr>
            <w:r w:rsidRPr="00CD1E8D">
              <w:rPr>
                <w:rFonts w:ascii="Arial" w:hAnsi="Arial" w:cs="Arial"/>
                <w:lang w:val="ru-RU"/>
              </w:rPr>
              <w:t>иные источники</w:t>
            </w:r>
          </w:p>
        </w:tc>
        <w:tc>
          <w:tcPr>
            <w:tcW w:w="1276" w:type="dxa"/>
          </w:tcPr>
          <w:p w:rsidR="00442F9F" w:rsidRPr="00CD1E8D" w:rsidRDefault="00442F9F" w:rsidP="0023653A">
            <w:pPr>
              <w:jc w:val="both"/>
              <w:rPr>
                <w:rFonts w:ascii="Arial" w:hAnsi="Arial" w:cs="Arial"/>
              </w:rPr>
            </w:pPr>
            <w:r w:rsidRPr="00CD1E8D">
              <w:rPr>
                <w:rFonts w:ascii="Arial" w:hAnsi="Arial" w:cs="Arial"/>
              </w:rPr>
              <w:t>4284,60</w:t>
            </w:r>
          </w:p>
        </w:tc>
        <w:tc>
          <w:tcPr>
            <w:tcW w:w="1134" w:type="dxa"/>
          </w:tcPr>
          <w:p w:rsidR="00442F9F" w:rsidRPr="00CD1E8D" w:rsidRDefault="00442F9F" w:rsidP="0023653A">
            <w:pPr>
              <w:jc w:val="both"/>
              <w:rPr>
                <w:rFonts w:ascii="Arial" w:hAnsi="Arial" w:cs="Arial"/>
              </w:rPr>
            </w:pPr>
            <w:r w:rsidRPr="00CD1E8D">
              <w:rPr>
                <w:rFonts w:ascii="Arial" w:hAnsi="Arial" w:cs="Arial"/>
              </w:rPr>
              <w:t>576,31</w:t>
            </w:r>
          </w:p>
        </w:tc>
        <w:tc>
          <w:tcPr>
            <w:tcW w:w="1276" w:type="dxa"/>
          </w:tcPr>
          <w:p w:rsidR="00442F9F" w:rsidRPr="00CD1E8D" w:rsidRDefault="00442F9F" w:rsidP="0023653A">
            <w:pPr>
              <w:jc w:val="both"/>
              <w:rPr>
                <w:rFonts w:ascii="Arial" w:hAnsi="Arial" w:cs="Arial"/>
              </w:rPr>
            </w:pPr>
            <w:r w:rsidRPr="00CD1E8D">
              <w:rPr>
                <w:rFonts w:ascii="Arial" w:hAnsi="Arial" w:cs="Arial"/>
              </w:rPr>
              <w:t>841,41</w:t>
            </w:r>
          </w:p>
        </w:tc>
        <w:tc>
          <w:tcPr>
            <w:tcW w:w="1275" w:type="dxa"/>
          </w:tcPr>
          <w:p w:rsidR="00442F9F" w:rsidRPr="00CD1E8D" w:rsidRDefault="00442F9F" w:rsidP="0023653A">
            <w:pPr>
              <w:jc w:val="both"/>
              <w:rPr>
                <w:rFonts w:ascii="Arial" w:hAnsi="Arial" w:cs="Arial"/>
              </w:rPr>
            </w:pPr>
            <w:r w:rsidRPr="00CD1E8D">
              <w:rPr>
                <w:rFonts w:ascii="Arial" w:hAnsi="Arial" w:cs="Arial"/>
              </w:rPr>
              <w:t>864,86</w:t>
            </w:r>
          </w:p>
        </w:tc>
        <w:tc>
          <w:tcPr>
            <w:tcW w:w="1134" w:type="dxa"/>
          </w:tcPr>
          <w:p w:rsidR="00442F9F" w:rsidRPr="00CD1E8D" w:rsidRDefault="00442F9F" w:rsidP="0023653A">
            <w:pPr>
              <w:jc w:val="both"/>
              <w:rPr>
                <w:rFonts w:ascii="Arial" w:hAnsi="Arial" w:cs="Arial"/>
              </w:rPr>
            </w:pPr>
            <w:r w:rsidRPr="00CD1E8D">
              <w:rPr>
                <w:rFonts w:ascii="Arial" w:hAnsi="Arial" w:cs="Arial"/>
              </w:rPr>
              <w:t>657,50</w:t>
            </w:r>
          </w:p>
        </w:tc>
        <w:tc>
          <w:tcPr>
            <w:tcW w:w="1134" w:type="dxa"/>
          </w:tcPr>
          <w:p w:rsidR="00442F9F" w:rsidRPr="00CD1E8D" w:rsidRDefault="00442F9F" w:rsidP="0023653A">
            <w:pPr>
              <w:jc w:val="both"/>
              <w:rPr>
                <w:rFonts w:ascii="Arial" w:hAnsi="Arial" w:cs="Arial"/>
              </w:rPr>
            </w:pPr>
            <w:r w:rsidRPr="00CD1E8D">
              <w:rPr>
                <w:rFonts w:ascii="Arial" w:hAnsi="Arial" w:cs="Arial"/>
              </w:rPr>
              <w:t>667,50</w:t>
            </w:r>
          </w:p>
        </w:tc>
        <w:tc>
          <w:tcPr>
            <w:tcW w:w="993" w:type="dxa"/>
          </w:tcPr>
          <w:p w:rsidR="00442F9F" w:rsidRPr="00CD1E8D" w:rsidRDefault="00442F9F" w:rsidP="0023653A">
            <w:pPr>
              <w:jc w:val="both"/>
              <w:rPr>
                <w:rFonts w:ascii="Arial" w:hAnsi="Arial" w:cs="Arial"/>
              </w:rPr>
            </w:pPr>
            <w:r w:rsidRPr="00CD1E8D">
              <w:rPr>
                <w:rFonts w:ascii="Arial" w:hAnsi="Arial" w:cs="Arial"/>
              </w:rPr>
              <w:t>677,50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Merge/>
          </w:tcPr>
          <w:p w:rsidR="00B57858" w:rsidRPr="00CD1E8D" w:rsidRDefault="00B57858" w:rsidP="0023653A">
            <w:pPr>
              <w:jc w:val="both"/>
              <w:rPr>
                <w:rFonts w:ascii="Arial" w:hAnsi="Arial" w:cs="Arial"/>
              </w:rPr>
            </w:pP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993" w:type="dxa"/>
            <w:vAlign w:val="center"/>
          </w:tcPr>
          <w:p w:rsidR="00B57858" w:rsidRPr="00CD1E8D" w:rsidRDefault="00442F9F" w:rsidP="0023653A">
            <w:pPr>
              <w:jc w:val="both"/>
              <w:rPr>
                <w:rFonts w:ascii="Arial" w:hAnsi="Arial" w:cs="Arial"/>
              </w:rPr>
            </w:pPr>
            <w:r w:rsidRPr="00CD1E8D">
              <w:rPr>
                <w:rFonts w:ascii="Arial" w:hAnsi="Arial" w:cs="Arial"/>
              </w:rPr>
              <w:t>0,00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ВИ</w:t>
            </w:r>
          </w:p>
        </w:tc>
        <w:tc>
          <w:tcPr>
            <w:tcW w:w="1276"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1276" w:type="dxa"/>
          </w:tcPr>
          <w:p w:rsidR="00B57858" w:rsidRPr="00CD1E8D" w:rsidRDefault="00B57858" w:rsidP="0023653A">
            <w:pPr>
              <w:jc w:val="both"/>
              <w:rPr>
                <w:rFonts w:ascii="Arial" w:hAnsi="Arial" w:cs="Arial"/>
              </w:rPr>
            </w:pPr>
            <w:r w:rsidRPr="00CD1E8D">
              <w:rPr>
                <w:rFonts w:ascii="Arial" w:hAnsi="Arial" w:cs="Arial"/>
              </w:rPr>
              <w:t>0,00</w:t>
            </w:r>
          </w:p>
        </w:tc>
        <w:tc>
          <w:tcPr>
            <w:tcW w:w="1275"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val="restart"/>
          </w:tcPr>
          <w:p w:rsidR="00442F9F" w:rsidRPr="00CD1E8D" w:rsidRDefault="00442F9F" w:rsidP="0023653A">
            <w:pPr>
              <w:jc w:val="both"/>
              <w:rPr>
                <w:rFonts w:ascii="Arial" w:hAnsi="Arial" w:cs="Arial"/>
              </w:rPr>
            </w:pPr>
            <w:r w:rsidRPr="00CD1E8D">
              <w:rPr>
                <w:rFonts w:ascii="Arial" w:hAnsi="Arial" w:cs="Arial"/>
              </w:rPr>
              <w:t>3.1.</w:t>
            </w:r>
          </w:p>
        </w:tc>
        <w:tc>
          <w:tcPr>
            <w:tcW w:w="3118"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Основное мероприятие</w:t>
            </w:r>
          </w:p>
          <w:p w:rsidR="00442F9F" w:rsidRPr="00CD1E8D" w:rsidRDefault="00442F9F" w:rsidP="0023653A">
            <w:pPr>
              <w:jc w:val="both"/>
              <w:rPr>
                <w:rFonts w:ascii="Arial" w:hAnsi="Arial" w:cs="Arial"/>
                <w:lang w:val="ru-RU"/>
              </w:rPr>
            </w:pPr>
            <w:r w:rsidRPr="00CD1E8D">
              <w:rPr>
                <w:rFonts w:ascii="Arial" w:hAnsi="Arial" w:cs="Arial"/>
                <w:lang w:val="ru-RU"/>
              </w:rPr>
              <w:t>Модернизация и развитие систем коммунальной инфраструктуры</w:t>
            </w:r>
          </w:p>
        </w:tc>
        <w:tc>
          <w:tcPr>
            <w:tcW w:w="2552" w:type="dxa"/>
            <w:vAlign w:val="center"/>
          </w:tcPr>
          <w:p w:rsidR="00442F9F" w:rsidRPr="00CD1E8D" w:rsidRDefault="00442F9F" w:rsidP="0023653A">
            <w:pPr>
              <w:jc w:val="both"/>
              <w:rPr>
                <w:rFonts w:ascii="Arial" w:hAnsi="Arial" w:cs="Arial"/>
                <w:lang w:val="ru-RU"/>
              </w:rPr>
            </w:pPr>
            <w:r w:rsidRPr="00CD1E8D">
              <w:rPr>
                <w:rFonts w:ascii="Arial" w:hAnsi="Arial" w:cs="Arial"/>
                <w:lang w:val="ru-RU"/>
              </w:rPr>
              <w:t xml:space="preserve">Всего по мероприятию, в </w:t>
            </w:r>
            <w:proofErr w:type="spellStart"/>
            <w:r w:rsidRPr="00CD1E8D">
              <w:rPr>
                <w:rFonts w:ascii="Arial" w:hAnsi="Arial" w:cs="Arial"/>
                <w:lang w:val="ru-RU"/>
              </w:rPr>
              <w:t>т</w:t>
            </w:r>
            <w:proofErr w:type="gramStart"/>
            <w:r w:rsidRPr="00CD1E8D">
              <w:rPr>
                <w:rFonts w:ascii="Arial" w:hAnsi="Arial" w:cs="Arial"/>
                <w:lang w:val="ru-RU"/>
              </w:rPr>
              <w:t>.ч</w:t>
            </w:r>
            <w:proofErr w:type="spellEnd"/>
            <w:proofErr w:type="gramEnd"/>
            <w:r w:rsidRPr="00CD1E8D">
              <w:rPr>
                <w:rFonts w:ascii="Arial" w:hAnsi="Arial" w:cs="Arial"/>
                <w:lang w:val="ru-RU"/>
              </w:rPr>
              <w:t>:</w:t>
            </w:r>
          </w:p>
        </w:tc>
        <w:tc>
          <w:tcPr>
            <w:tcW w:w="1276" w:type="dxa"/>
          </w:tcPr>
          <w:p w:rsidR="00442F9F" w:rsidRPr="00CD1E8D" w:rsidRDefault="00442F9F" w:rsidP="0023653A">
            <w:pPr>
              <w:jc w:val="both"/>
              <w:rPr>
                <w:rFonts w:ascii="Arial" w:hAnsi="Arial" w:cs="Arial"/>
              </w:rPr>
            </w:pPr>
            <w:r w:rsidRPr="00CD1E8D">
              <w:rPr>
                <w:rFonts w:ascii="Arial" w:hAnsi="Arial" w:cs="Arial"/>
              </w:rPr>
              <w:t>4284,60</w:t>
            </w:r>
          </w:p>
        </w:tc>
        <w:tc>
          <w:tcPr>
            <w:tcW w:w="1134" w:type="dxa"/>
          </w:tcPr>
          <w:p w:rsidR="00442F9F" w:rsidRPr="00CD1E8D" w:rsidRDefault="00442F9F" w:rsidP="0023653A">
            <w:pPr>
              <w:jc w:val="both"/>
              <w:rPr>
                <w:rFonts w:ascii="Arial" w:hAnsi="Arial" w:cs="Arial"/>
              </w:rPr>
            </w:pPr>
            <w:r w:rsidRPr="00CD1E8D">
              <w:rPr>
                <w:rFonts w:ascii="Arial" w:hAnsi="Arial" w:cs="Arial"/>
              </w:rPr>
              <w:t>576,31</w:t>
            </w:r>
          </w:p>
        </w:tc>
        <w:tc>
          <w:tcPr>
            <w:tcW w:w="1276" w:type="dxa"/>
          </w:tcPr>
          <w:p w:rsidR="00442F9F" w:rsidRPr="00CD1E8D" w:rsidRDefault="00442F9F" w:rsidP="0023653A">
            <w:pPr>
              <w:jc w:val="both"/>
              <w:rPr>
                <w:rFonts w:ascii="Arial" w:hAnsi="Arial" w:cs="Arial"/>
              </w:rPr>
            </w:pPr>
            <w:r w:rsidRPr="00CD1E8D">
              <w:rPr>
                <w:rFonts w:ascii="Arial" w:hAnsi="Arial" w:cs="Arial"/>
              </w:rPr>
              <w:t>841,41</w:t>
            </w:r>
          </w:p>
        </w:tc>
        <w:tc>
          <w:tcPr>
            <w:tcW w:w="1275" w:type="dxa"/>
          </w:tcPr>
          <w:p w:rsidR="00442F9F" w:rsidRPr="00CD1E8D" w:rsidRDefault="00442F9F" w:rsidP="0023653A">
            <w:pPr>
              <w:jc w:val="both"/>
              <w:rPr>
                <w:rFonts w:ascii="Arial" w:hAnsi="Arial" w:cs="Arial"/>
              </w:rPr>
            </w:pPr>
            <w:r w:rsidRPr="00CD1E8D">
              <w:rPr>
                <w:rFonts w:ascii="Arial" w:hAnsi="Arial" w:cs="Arial"/>
              </w:rPr>
              <w:t>864,86</w:t>
            </w:r>
          </w:p>
        </w:tc>
        <w:tc>
          <w:tcPr>
            <w:tcW w:w="1134" w:type="dxa"/>
          </w:tcPr>
          <w:p w:rsidR="00442F9F" w:rsidRPr="00CD1E8D" w:rsidRDefault="00442F9F" w:rsidP="0023653A">
            <w:pPr>
              <w:jc w:val="both"/>
              <w:rPr>
                <w:rFonts w:ascii="Arial" w:hAnsi="Arial" w:cs="Arial"/>
              </w:rPr>
            </w:pPr>
            <w:r w:rsidRPr="00CD1E8D">
              <w:rPr>
                <w:rFonts w:ascii="Arial" w:hAnsi="Arial" w:cs="Arial"/>
              </w:rPr>
              <w:t>657,50</w:t>
            </w:r>
          </w:p>
        </w:tc>
        <w:tc>
          <w:tcPr>
            <w:tcW w:w="1134" w:type="dxa"/>
          </w:tcPr>
          <w:p w:rsidR="00442F9F" w:rsidRPr="00CD1E8D" w:rsidRDefault="00442F9F" w:rsidP="0023653A">
            <w:pPr>
              <w:jc w:val="both"/>
              <w:rPr>
                <w:rFonts w:ascii="Arial" w:hAnsi="Arial" w:cs="Arial"/>
              </w:rPr>
            </w:pPr>
            <w:r w:rsidRPr="00CD1E8D">
              <w:rPr>
                <w:rFonts w:ascii="Arial" w:hAnsi="Arial" w:cs="Arial"/>
              </w:rPr>
              <w:t>667,50</w:t>
            </w:r>
          </w:p>
        </w:tc>
        <w:tc>
          <w:tcPr>
            <w:tcW w:w="993" w:type="dxa"/>
          </w:tcPr>
          <w:p w:rsidR="00442F9F" w:rsidRPr="00CD1E8D" w:rsidRDefault="00442F9F" w:rsidP="0023653A">
            <w:pPr>
              <w:jc w:val="both"/>
              <w:rPr>
                <w:rFonts w:ascii="Arial" w:hAnsi="Arial" w:cs="Arial"/>
              </w:rPr>
            </w:pPr>
            <w:r w:rsidRPr="00CD1E8D">
              <w:rPr>
                <w:rFonts w:ascii="Arial" w:hAnsi="Arial" w:cs="Arial"/>
              </w:rPr>
              <w:t>677,50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КБ</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442F9F" w:rsidP="0023653A">
            <w:pPr>
              <w:jc w:val="both"/>
              <w:rPr>
                <w:rFonts w:ascii="Arial" w:hAnsi="Arial" w:cs="Arial"/>
              </w:rPr>
            </w:pPr>
            <w:r w:rsidRPr="00CD1E8D">
              <w:rPr>
                <w:rFonts w:ascii="Arial" w:hAnsi="Arial" w:cs="Arial"/>
              </w:rPr>
              <w:t>0,00</w:t>
            </w:r>
          </w:p>
        </w:tc>
      </w:tr>
      <w:tr w:rsidR="00442F9F" w:rsidRPr="00CD1E8D" w:rsidTr="00CD1E8D">
        <w:trPr>
          <w:trHeight w:val="104"/>
        </w:trPr>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МБ,</w:t>
            </w:r>
          </w:p>
          <w:p w:rsidR="00442F9F" w:rsidRPr="00CD1E8D" w:rsidRDefault="00442F9F" w:rsidP="0023653A">
            <w:pPr>
              <w:jc w:val="both"/>
              <w:rPr>
                <w:rFonts w:ascii="Arial" w:hAnsi="Arial" w:cs="Arial"/>
                <w:lang w:val="ru-RU"/>
              </w:rPr>
            </w:pPr>
            <w:r w:rsidRPr="00CD1E8D">
              <w:rPr>
                <w:rFonts w:ascii="Arial" w:hAnsi="Arial" w:cs="Arial"/>
                <w:lang w:val="ru-RU"/>
              </w:rPr>
              <w:t>в том числе:</w:t>
            </w:r>
          </w:p>
          <w:p w:rsidR="00442F9F" w:rsidRPr="00CD1E8D" w:rsidRDefault="00442F9F" w:rsidP="0023653A">
            <w:pPr>
              <w:jc w:val="both"/>
              <w:rPr>
                <w:rFonts w:ascii="Arial" w:hAnsi="Arial" w:cs="Arial"/>
                <w:lang w:val="ru-RU"/>
              </w:rPr>
            </w:pPr>
            <w:r w:rsidRPr="00CD1E8D">
              <w:rPr>
                <w:rFonts w:ascii="Arial" w:hAnsi="Arial" w:cs="Arial"/>
                <w:lang w:val="ru-RU"/>
              </w:rPr>
              <w:t>иные источники</w:t>
            </w:r>
          </w:p>
        </w:tc>
        <w:tc>
          <w:tcPr>
            <w:tcW w:w="1276" w:type="dxa"/>
          </w:tcPr>
          <w:p w:rsidR="00442F9F" w:rsidRPr="00CD1E8D" w:rsidRDefault="00442F9F" w:rsidP="0023653A">
            <w:pPr>
              <w:jc w:val="both"/>
              <w:rPr>
                <w:rFonts w:ascii="Arial" w:hAnsi="Arial" w:cs="Arial"/>
              </w:rPr>
            </w:pPr>
            <w:r w:rsidRPr="00CD1E8D">
              <w:rPr>
                <w:rFonts w:ascii="Arial" w:hAnsi="Arial" w:cs="Arial"/>
              </w:rPr>
              <w:t>4284,60</w:t>
            </w:r>
          </w:p>
        </w:tc>
        <w:tc>
          <w:tcPr>
            <w:tcW w:w="1134" w:type="dxa"/>
          </w:tcPr>
          <w:p w:rsidR="00442F9F" w:rsidRPr="00CD1E8D" w:rsidRDefault="00442F9F" w:rsidP="0023653A">
            <w:pPr>
              <w:jc w:val="both"/>
              <w:rPr>
                <w:rFonts w:ascii="Arial" w:hAnsi="Arial" w:cs="Arial"/>
              </w:rPr>
            </w:pPr>
            <w:r w:rsidRPr="00CD1E8D">
              <w:rPr>
                <w:rFonts w:ascii="Arial" w:hAnsi="Arial" w:cs="Arial"/>
              </w:rPr>
              <w:t>576,31</w:t>
            </w:r>
          </w:p>
        </w:tc>
        <w:tc>
          <w:tcPr>
            <w:tcW w:w="1276" w:type="dxa"/>
          </w:tcPr>
          <w:p w:rsidR="00442F9F" w:rsidRPr="00CD1E8D" w:rsidRDefault="00442F9F" w:rsidP="0023653A">
            <w:pPr>
              <w:jc w:val="both"/>
              <w:rPr>
                <w:rFonts w:ascii="Arial" w:hAnsi="Arial" w:cs="Arial"/>
              </w:rPr>
            </w:pPr>
            <w:r w:rsidRPr="00CD1E8D">
              <w:rPr>
                <w:rFonts w:ascii="Arial" w:hAnsi="Arial" w:cs="Arial"/>
              </w:rPr>
              <w:t>841,41</w:t>
            </w:r>
          </w:p>
        </w:tc>
        <w:tc>
          <w:tcPr>
            <w:tcW w:w="1275" w:type="dxa"/>
          </w:tcPr>
          <w:p w:rsidR="00442F9F" w:rsidRPr="00CD1E8D" w:rsidRDefault="00442F9F" w:rsidP="0023653A">
            <w:pPr>
              <w:jc w:val="both"/>
              <w:rPr>
                <w:rFonts w:ascii="Arial" w:hAnsi="Arial" w:cs="Arial"/>
              </w:rPr>
            </w:pPr>
            <w:r w:rsidRPr="00CD1E8D">
              <w:rPr>
                <w:rFonts w:ascii="Arial" w:hAnsi="Arial" w:cs="Arial"/>
              </w:rPr>
              <w:t>864,86</w:t>
            </w:r>
          </w:p>
        </w:tc>
        <w:tc>
          <w:tcPr>
            <w:tcW w:w="1134" w:type="dxa"/>
          </w:tcPr>
          <w:p w:rsidR="00442F9F" w:rsidRPr="00CD1E8D" w:rsidRDefault="00442F9F" w:rsidP="0023653A">
            <w:pPr>
              <w:jc w:val="both"/>
              <w:rPr>
                <w:rFonts w:ascii="Arial" w:hAnsi="Arial" w:cs="Arial"/>
              </w:rPr>
            </w:pPr>
            <w:r w:rsidRPr="00CD1E8D">
              <w:rPr>
                <w:rFonts w:ascii="Arial" w:hAnsi="Arial" w:cs="Arial"/>
              </w:rPr>
              <w:t>657,50</w:t>
            </w:r>
          </w:p>
        </w:tc>
        <w:tc>
          <w:tcPr>
            <w:tcW w:w="1134" w:type="dxa"/>
          </w:tcPr>
          <w:p w:rsidR="00442F9F" w:rsidRPr="00CD1E8D" w:rsidRDefault="00442F9F" w:rsidP="0023653A">
            <w:pPr>
              <w:jc w:val="both"/>
              <w:rPr>
                <w:rFonts w:ascii="Arial" w:hAnsi="Arial" w:cs="Arial"/>
              </w:rPr>
            </w:pPr>
            <w:r w:rsidRPr="00CD1E8D">
              <w:rPr>
                <w:rFonts w:ascii="Arial" w:hAnsi="Arial" w:cs="Arial"/>
              </w:rPr>
              <w:t>667,50</w:t>
            </w:r>
          </w:p>
        </w:tc>
        <w:tc>
          <w:tcPr>
            <w:tcW w:w="993" w:type="dxa"/>
          </w:tcPr>
          <w:p w:rsidR="00442F9F" w:rsidRPr="00CD1E8D" w:rsidRDefault="00442F9F" w:rsidP="0023653A">
            <w:pPr>
              <w:jc w:val="both"/>
              <w:rPr>
                <w:rFonts w:ascii="Arial" w:hAnsi="Arial" w:cs="Arial"/>
              </w:rPr>
            </w:pPr>
            <w:r w:rsidRPr="00CD1E8D">
              <w:rPr>
                <w:rFonts w:ascii="Arial" w:hAnsi="Arial" w:cs="Arial"/>
              </w:rPr>
              <w:t>677,50</w:t>
            </w:r>
          </w:p>
        </w:tc>
      </w:tr>
      <w:tr w:rsidR="00B57858" w:rsidRPr="00CD1E8D" w:rsidTr="00CD1E8D">
        <w:trPr>
          <w:trHeight w:val="455"/>
        </w:trPr>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Merge/>
            <w:vAlign w:val="center"/>
          </w:tcPr>
          <w:p w:rsidR="00B57858" w:rsidRPr="00CD1E8D" w:rsidRDefault="00B57858" w:rsidP="0023653A">
            <w:pPr>
              <w:jc w:val="both"/>
              <w:rPr>
                <w:rFonts w:ascii="Arial" w:hAnsi="Arial" w:cs="Arial"/>
              </w:rPr>
            </w:pP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993" w:type="dxa"/>
            <w:vAlign w:val="center"/>
          </w:tcPr>
          <w:p w:rsidR="00B57858" w:rsidRPr="00CD1E8D" w:rsidRDefault="00B57858" w:rsidP="0023653A">
            <w:pPr>
              <w:jc w:val="both"/>
              <w:rPr>
                <w:rFonts w:ascii="Arial" w:hAnsi="Arial" w:cs="Arial"/>
              </w:rPr>
            </w:pP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vAlign w:val="center"/>
          </w:tcPr>
          <w:p w:rsidR="00B57858" w:rsidRPr="00CD1E8D" w:rsidRDefault="00B57858" w:rsidP="0023653A">
            <w:pPr>
              <w:jc w:val="both"/>
              <w:rPr>
                <w:rFonts w:ascii="Arial" w:hAnsi="Arial" w:cs="Arial"/>
              </w:rPr>
            </w:pPr>
            <w:r w:rsidRPr="00CD1E8D">
              <w:rPr>
                <w:rFonts w:ascii="Arial" w:hAnsi="Arial" w:cs="Arial"/>
              </w:rPr>
              <w:t>ВИ</w:t>
            </w:r>
          </w:p>
        </w:tc>
        <w:tc>
          <w:tcPr>
            <w:tcW w:w="1276"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1276" w:type="dxa"/>
          </w:tcPr>
          <w:p w:rsidR="00B57858" w:rsidRPr="00CD1E8D" w:rsidRDefault="00B57858" w:rsidP="0023653A">
            <w:pPr>
              <w:jc w:val="both"/>
              <w:rPr>
                <w:rFonts w:ascii="Arial" w:hAnsi="Arial" w:cs="Arial"/>
              </w:rPr>
            </w:pPr>
            <w:r w:rsidRPr="00CD1E8D">
              <w:rPr>
                <w:rFonts w:ascii="Arial" w:hAnsi="Arial" w:cs="Arial"/>
              </w:rPr>
              <w:t>0,00</w:t>
            </w:r>
          </w:p>
        </w:tc>
        <w:tc>
          <w:tcPr>
            <w:tcW w:w="1275"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val="restart"/>
          </w:tcPr>
          <w:p w:rsidR="00442F9F" w:rsidRPr="00CD1E8D" w:rsidRDefault="00442F9F" w:rsidP="0023653A">
            <w:pPr>
              <w:jc w:val="both"/>
              <w:rPr>
                <w:rFonts w:ascii="Arial" w:hAnsi="Arial" w:cs="Arial"/>
              </w:rPr>
            </w:pPr>
            <w:r w:rsidRPr="00CD1E8D">
              <w:rPr>
                <w:rFonts w:ascii="Arial" w:hAnsi="Arial" w:cs="Arial"/>
              </w:rPr>
              <w:t>3.1.1</w:t>
            </w:r>
          </w:p>
        </w:tc>
        <w:tc>
          <w:tcPr>
            <w:tcW w:w="3118"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 xml:space="preserve">Содержание водопроводных и газовых сетей </w:t>
            </w:r>
          </w:p>
        </w:tc>
        <w:tc>
          <w:tcPr>
            <w:tcW w:w="2552" w:type="dxa"/>
          </w:tcPr>
          <w:p w:rsidR="00442F9F" w:rsidRPr="00CD1E8D" w:rsidRDefault="004842FA" w:rsidP="0023653A">
            <w:pPr>
              <w:jc w:val="both"/>
              <w:rPr>
                <w:rFonts w:ascii="Arial" w:hAnsi="Arial" w:cs="Arial"/>
                <w:lang w:val="ru-RU"/>
              </w:rPr>
            </w:pPr>
            <w:r w:rsidRPr="00CD1E8D">
              <w:rPr>
                <w:rFonts w:ascii="Arial" w:hAnsi="Arial" w:cs="Arial"/>
                <w:lang w:val="ru-RU"/>
              </w:rPr>
              <w:t xml:space="preserve">Всего по мероприятию, 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tcPr>
          <w:p w:rsidR="00442F9F" w:rsidRPr="00CD1E8D" w:rsidRDefault="00442F9F" w:rsidP="0023653A">
            <w:pPr>
              <w:jc w:val="both"/>
              <w:rPr>
                <w:rFonts w:ascii="Arial" w:hAnsi="Arial" w:cs="Arial"/>
              </w:rPr>
            </w:pPr>
            <w:r w:rsidRPr="00CD1E8D">
              <w:rPr>
                <w:rFonts w:ascii="Arial" w:hAnsi="Arial" w:cs="Arial"/>
              </w:rPr>
              <w:t>4284,60</w:t>
            </w:r>
          </w:p>
        </w:tc>
        <w:tc>
          <w:tcPr>
            <w:tcW w:w="1134" w:type="dxa"/>
          </w:tcPr>
          <w:p w:rsidR="00442F9F" w:rsidRPr="00CD1E8D" w:rsidRDefault="00442F9F" w:rsidP="0023653A">
            <w:pPr>
              <w:jc w:val="both"/>
              <w:rPr>
                <w:rFonts w:ascii="Arial" w:hAnsi="Arial" w:cs="Arial"/>
              </w:rPr>
            </w:pPr>
            <w:r w:rsidRPr="00CD1E8D">
              <w:rPr>
                <w:rFonts w:ascii="Arial" w:hAnsi="Arial" w:cs="Arial"/>
              </w:rPr>
              <w:t>576,31</w:t>
            </w:r>
          </w:p>
        </w:tc>
        <w:tc>
          <w:tcPr>
            <w:tcW w:w="1276" w:type="dxa"/>
          </w:tcPr>
          <w:p w:rsidR="00442F9F" w:rsidRPr="00CD1E8D" w:rsidRDefault="00442F9F" w:rsidP="0023653A">
            <w:pPr>
              <w:jc w:val="both"/>
              <w:rPr>
                <w:rFonts w:ascii="Arial" w:hAnsi="Arial" w:cs="Arial"/>
              </w:rPr>
            </w:pPr>
            <w:r w:rsidRPr="00CD1E8D">
              <w:rPr>
                <w:rFonts w:ascii="Arial" w:hAnsi="Arial" w:cs="Arial"/>
              </w:rPr>
              <w:t>841,41</w:t>
            </w:r>
          </w:p>
        </w:tc>
        <w:tc>
          <w:tcPr>
            <w:tcW w:w="1275" w:type="dxa"/>
          </w:tcPr>
          <w:p w:rsidR="00442F9F" w:rsidRPr="00CD1E8D" w:rsidRDefault="00442F9F" w:rsidP="0023653A">
            <w:pPr>
              <w:jc w:val="both"/>
              <w:rPr>
                <w:rFonts w:ascii="Arial" w:hAnsi="Arial" w:cs="Arial"/>
              </w:rPr>
            </w:pPr>
            <w:r w:rsidRPr="00CD1E8D">
              <w:rPr>
                <w:rFonts w:ascii="Arial" w:hAnsi="Arial" w:cs="Arial"/>
              </w:rPr>
              <w:t>864,86</w:t>
            </w:r>
          </w:p>
        </w:tc>
        <w:tc>
          <w:tcPr>
            <w:tcW w:w="1134" w:type="dxa"/>
          </w:tcPr>
          <w:p w:rsidR="00442F9F" w:rsidRPr="00CD1E8D" w:rsidRDefault="00442F9F" w:rsidP="0023653A">
            <w:pPr>
              <w:jc w:val="both"/>
              <w:rPr>
                <w:rFonts w:ascii="Arial" w:hAnsi="Arial" w:cs="Arial"/>
              </w:rPr>
            </w:pPr>
            <w:r w:rsidRPr="00CD1E8D">
              <w:rPr>
                <w:rFonts w:ascii="Arial" w:hAnsi="Arial" w:cs="Arial"/>
              </w:rPr>
              <w:t>657,50</w:t>
            </w:r>
          </w:p>
        </w:tc>
        <w:tc>
          <w:tcPr>
            <w:tcW w:w="1134" w:type="dxa"/>
          </w:tcPr>
          <w:p w:rsidR="00442F9F" w:rsidRPr="00CD1E8D" w:rsidRDefault="00442F9F" w:rsidP="0023653A">
            <w:pPr>
              <w:jc w:val="both"/>
              <w:rPr>
                <w:rFonts w:ascii="Arial" w:hAnsi="Arial" w:cs="Arial"/>
              </w:rPr>
            </w:pPr>
            <w:r w:rsidRPr="00CD1E8D">
              <w:rPr>
                <w:rFonts w:ascii="Arial" w:hAnsi="Arial" w:cs="Arial"/>
              </w:rPr>
              <w:t>667,50</w:t>
            </w:r>
          </w:p>
        </w:tc>
        <w:tc>
          <w:tcPr>
            <w:tcW w:w="993" w:type="dxa"/>
          </w:tcPr>
          <w:p w:rsidR="00442F9F" w:rsidRPr="00CD1E8D" w:rsidRDefault="00442F9F" w:rsidP="0023653A">
            <w:pPr>
              <w:jc w:val="both"/>
              <w:rPr>
                <w:rFonts w:ascii="Arial" w:hAnsi="Arial" w:cs="Arial"/>
              </w:rPr>
            </w:pPr>
            <w:r w:rsidRPr="00CD1E8D">
              <w:rPr>
                <w:rFonts w:ascii="Arial" w:hAnsi="Arial" w:cs="Arial"/>
              </w:rPr>
              <w:t>677,50</w:t>
            </w:r>
          </w:p>
        </w:tc>
      </w:tr>
      <w:tr w:rsidR="00B57858" w:rsidRPr="00CD1E8D" w:rsidTr="00CD1E8D">
        <w:tc>
          <w:tcPr>
            <w:tcW w:w="709" w:type="dxa"/>
            <w:vMerge/>
          </w:tcPr>
          <w:p w:rsidR="00B57858" w:rsidRPr="00CD1E8D" w:rsidRDefault="00B57858" w:rsidP="0023653A">
            <w:pPr>
              <w:jc w:val="both"/>
              <w:rPr>
                <w:rFonts w:ascii="Arial" w:hAnsi="Arial" w:cs="Arial"/>
              </w:rPr>
            </w:pPr>
          </w:p>
        </w:tc>
        <w:tc>
          <w:tcPr>
            <w:tcW w:w="3118" w:type="dxa"/>
            <w:vMerge/>
          </w:tcPr>
          <w:p w:rsidR="00B57858" w:rsidRPr="00CD1E8D" w:rsidRDefault="00B57858" w:rsidP="0023653A">
            <w:pPr>
              <w:jc w:val="both"/>
              <w:rPr>
                <w:rFonts w:ascii="Arial" w:hAnsi="Arial" w:cs="Arial"/>
              </w:rPr>
            </w:pPr>
          </w:p>
        </w:tc>
        <w:tc>
          <w:tcPr>
            <w:tcW w:w="2552" w:type="dxa"/>
          </w:tcPr>
          <w:p w:rsidR="00B57858" w:rsidRPr="00CD1E8D" w:rsidRDefault="00B57858" w:rsidP="0023653A">
            <w:pPr>
              <w:jc w:val="both"/>
              <w:rPr>
                <w:rFonts w:ascii="Arial" w:hAnsi="Arial" w:cs="Arial"/>
              </w:rPr>
            </w:pPr>
            <w:r w:rsidRPr="00CD1E8D">
              <w:rPr>
                <w:rFonts w:ascii="Arial" w:hAnsi="Arial" w:cs="Arial"/>
              </w:rPr>
              <w:t>КБ</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6"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275"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vAlign w:val="center"/>
          </w:tcPr>
          <w:p w:rsidR="00B57858" w:rsidRPr="00CD1E8D" w:rsidRDefault="00B57858" w:rsidP="0023653A">
            <w:pPr>
              <w:jc w:val="both"/>
              <w:rPr>
                <w:rFonts w:ascii="Arial" w:hAnsi="Arial" w:cs="Arial"/>
              </w:rPr>
            </w:pPr>
            <w:r w:rsidRPr="00CD1E8D">
              <w:rPr>
                <w:rFonts w:ascii="Arial" w:hAnsi="Arial" w:cs="Arial"/>
              </w:rPr>
              <w:t>0,00</w:t>
            </w:r>
          </w:p>
        </w:tc>
        <w:tc>
          <w:tcPr>
            <w:tcW w:w="1134" w:type="dxa"/>
          </w:tcPr>
          <w:p w:rsidR="00B57858" w:rsidRPr="00CD1E8D" w:rsidRDefault="00B57858" w:rsidP="0023653A">
            <w:pPr>
              <w:jc w:val="both"/>
              <w:rPr>
                <w:rFonts w:ascii="Arial" w:hAnsi="Arial" w:cs="Arial"/>
              </w:rPr>
            </w:pPr>
            <w:r w:rsidRPr="00CD1E8D">
              <w:rPr>
                <w:rFonts w:ascii="Arial" w:hAnsi="Arial" w:cs="Arial"/>
              </w:rPr>
              <w:t>0,00</w:t>
            </w:r>
          </w:p>
        </w:tc>
        <w:tc>
          <w:tcPr>
            <w:tcW w:w="993" w:type="dxa"/>
          </w:tcPr>
          <w:p w:rsidR="00B57858"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val="restart"/>
          </w:tcPr>
          <w:p w:rsidR="00442F9F" w:rsidRPr="00CD1E8D" w:rsidRDefault="004842FA" w:rsidP="0023653A">
            <w:pPr>
              <w:jc w:val="both"/>
              <w:rPr>
                <w:rFonts w:ascii="Arial" w:hAnsi="Arial" w:cs="Arial"/>
                <w:lang w:val="ru-RU"/>
              </w:rPr>
            </w:pPr>
            <w:r w:rsidRPr="00CD1E8D">
              <w:rPr>
                <w:rFonts w:ascii="Arial" w:hAnsi="Arial" w:cs="Arial"/>
                <w:lang w:val="ru-RU"/>
              </w:rPr>
              <w:t>МБ</w:t>
            </w:r>
          </w:p>
          <w:p w:rsidR="00442F9F" w:rsidRPr="00CD1E8D" w:rsidRDefault="00442F9F" w:rsidP="0023653A">
            <w:pPr>
              <w:jc w:val="both"/>
              <w:rPr>
                <w:rFonts w:ascii="Arial" w:hAnsi="Arial" w:cs="Arial"/>
                <w:lang w:val="ru-RU"/>
              </w:rPr>
            </w:pPr>
            <w:r w:rsidRPr="00CD1E8D">
              <w:rPr>
                <w:rFonts w:ascii="Arial" w:hAnsi="Arial" w:cs="Arial"/>
                <w:lang w:val="ru-RU"/>
              </w:rPr>
              <w:t xml:space="preserve">в т. ч. </w:t>
            </w:r>
          </w:p>
          <w:p w:rsidR="00442F9F" w:rsidRPr="00CD1E8D" w:rsidRDefault="00442F9F" w:rsidP="0023653A">
            <w:pPr>
              <w:jc w:val="both"/>
              <w:rPr>
                <w:rFonts w:ascii="Arial" w:hAnsi="Arial" w:cs="Arial"/>
                <w:lang w:val="ru-RU"/>
              </w:rPr>
            </w:pPr>
            <w:r w:rsidRPr="00CD1E8D">
              <w:rPr>
                <w:rFonts w:ascii="Arial" w:hAnsi="Arial" w:cs="Arial"/>
                <w:lang w:val="ru-RU"/>
              </w:rPr>
              <w:t>иные источники</w:t>
            </w:r>
          </w:p>
        </w:tc>
        <w:tc>
          <w:tcPr>
            <w:tcW w:w="1276" w:type="dxa"/>
          </w:tcPr>
          <w:p w:rsidR="00442F9F" w:rsidRPr="00CD1E8D" w:rsidRDefault="00442F9F" w:rsidP="0023653A">
            <w:pPr>
              <w:jc w:val="both"/>
              <w:rPr>
                <w:rFonts w:ascii="Arial" w:hAnsi="Arial" w:cs="Arial"/>
              </w:rPr>
            </w:pPr>
            <w:r w:rsidRPr="00CD1E8D">
              <w:rPr>
                <w:rFonts w:ascii="Arial" w:hAnsi="Arial" w:cs="Arial"/>
              </w:rPr>
              <w:t>4284,60</w:t>
            </w:r>
          </w:p>
        </w:tc>
        <w:tc>
          <w:tcPr>
            <w:tcW w:w="1134" w:type="dxa"/>
          </w:tcPr>
          <w:p w:rsidR="00442F9F" w:rsidRPr="00CD1E8D" w:rsidRDefault="00442F9F" w:rsidP="0023653A">
            <w:pPr>
              <w:jc w:val="both"/>
              <w:rPr>
                <w:rFonts w:ascii="Arial" w:hAnsi="Arial" w:cs="Arial"/>
              </w:rPr>
            </w:pPr>
            <w:r w:rsidRPr="00CD1E8D">
              <w:rPr>
                <w:rFonts w:ascii="Arial" w:hAnsi="Arial" w:cs="Arial"/>
              </w:rPr>
              <w:t>576,31</w:t>
            </w:r>
          </w:p>
        </w:tc>
        <w:tc>
          <w:tcPr>
            <w:tcW w:w="1276" w:type="dxa"/>
          </w:tcPr>
          <w:p w:rsidR="00442F9F" w:rsidRPr="00CD1E8D" w:rsidRDefault="00442F9F" w:rsidP="0023653A">
            <w:pPr>
              <w:jc w:val="both"/>
              <w:rPr>
                <w:rFonts w:ascii="Arial" w:hAnsi="Arial" w:cs="Arial"/>
              </w:rPr>
            </w:pPr>
            <w:r w:rsidRPr="00CD1E8D">
              <w:rPr>
                <w:rFonts w:ascii="Arial" w:hAnsi="Arial" w:cs="Arial"/>
              </w:rPr>
              <w:t>841,41</w:t>
            </w:r>
          </w:p>
        </w:tc>
        <w:tc>
          <w:tcPr>
            <w:tcW w:w="1275" w:type="dxa"/>
          </w:tcPr>
          <w:p w:rsidR="00442F9F" w:rsidRPr="00CD1E8D" w:rsidRDefault="00442F9F" w:rsidP="0023653A">
            <w:pPr>
              <w:jc w:val="both"/>
              <w:rPr>
                <w:rFonts w:ascii="Arial" w:hAnsi="Arial" w:cs="Arial"/>
              </w:rPr>
            </w:pPr>
            <w:r w:rsidRPr="00CD1E8D">
              <w:rPr>
                <w:rFonts w:ascii="Arial" w:hAnsi="Arial" w:cs="Arial"/>
              </w:rPr>
              <w:t>864,86</w:t>
            </w:r>
          </w:p>
        </w:tc>
        <w:tc>
          <w:tcPr>
            <w:tcW w:w="1134" w:type="dxa"/>
          </w:tcPr>
          <w:p w:rsidR="00442F9F" w:rsidRPr="00CD1E8D" w:rsidRDefault="00442F9F" w:rsidP="0023653A">
            <w:pPr>
              <w:jc w:val="both"/>
              <w:rPr>
                <w:rFonts w:ascii="Arial" w:hAnsi="Arial" w:cs="Arial"/>
              </w:rPr>
            </w:pPr>
            <w:r w:rsidRPr="00CD1E8D">
              <w:rPr>
                <w:rFonts w:ascii="Arial" w:hAnsi="Arial" w:cs="Arial"/>
              </w:rPr>
              <w:t>657,50</w:t>
            </w:r>
          </w:p>
        </w:tc>
        <w:tc>
          <w:tcPr>
            <w:tcW w:w="1134" w:type="dxa"/>
          </w:tcPr>
          <w:p w:rsidR="00442F9F" w:rsidRPr="00CD1E8D" w:rsidRDefault="00442F9F" w:rsidP="0023653A">
            <w:pPr>
              <w:jc w:val="both"/>
              <w:rPr>
                <w:rFonts w:ascii="Arial" w:hAnsi="Arial" w:cs="Arial"/>
              </w:rPr>
            </w:pPr>
            <w:r w:rsidRPr="00CD1E8D">
              <w:rPr>
                <w:rFonts w:ascii="Arial" w:hAnsi="Arial" w:cs="Arial"/>
              </w:rPr>
              <w:t>667,50</w:t>
            </w:r>
          </w:p>
        </w:tc>
        <w:tc>
          <w:tcPr>
            <w:tcW w:w="993" w:type="dxa"/>
          </w:tcPr>
          <w:p w:rsidR="00442F9F" w:rsidRPr="00CD1E8D" w:rsidRDefault="00442F9F" w:rsidP="0023653A">
            <w:pPr>
              <w:jc w:val="both"/>
              <w:rPr>
                <w:rFonts w:ascii="Arial" w:hAnsi="Arial" w:cs="Arial"/>
              </w:rPr>
            </w:pPr>
            <w:r w:rsidRPr="00CD1E8D">
              <w:rPr>
                <w:rFonts w:ascii="Arial" w:hAnsi="Arial" w:cs="Arial"/>
              </w:rPr>
              <w:t>677,50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tcPr>
          <w:p w:rsidR="00442F9F" w:rsidRPr="00CD1E8D" w:rsidRDefault="00442F9F" w:rsidP="0023653A">
            <w:pPr>
              <w:jc w:val="both"/>
              <w:rPr>
                <w:rFonts w:ascii="Arial" w:hAnsi="Arial" w:cs="Arial"/>
              </w:rPr>
            </w:pP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rPr>
          <w:trHeight w:val="507"/>
        </w:trPr>
        <w:tc>
          <w:tcPr>
            <w:tcW w:w="709" w:type="dxa"/>
            <w:vMerge w:val="restart"/>
          </w:tcPr>
          <w:p w:rsidR="00442F9F" w:rsidRPr="00CD1E8D" w:rsidRDefault="00442F9F" w:rsidP="0023653A">
            <w:pPr>
              <w:jc w:val="both"/>
              <w:rPr>
                <w:rFonts w:ascii="Arial" w:hAnsi="Arial" w:cs="Arial"/>
              </w:rPr>
            </w:pPr>
            <w:r w:rsidRPr="00CD1E8D">
              <w:rPr>
                <w:rFonts w:ascii="Arial" w:hAnsi="Arial" w:cs="Arial"/>
              </w:rPr>
              <w:t>3.1.2</w:t>
            </w:r>
          </w:p>
        </w:tc>
        <w:tc>
          <w:tcPr>
            <w:tcW w:w="3118" w:type="dxa"/>
            <w:vMerge w:val="restart"/>
          </w:tcPr>
          <w:p w:rsidR="00442F9F" w:rsidRPr="00CD1E8D" w:rsidRDefault="00442F9F" w:rsidP="0023653A">
            <w:pPr>
              <w:jc w:val="both"/>
              <w:rPr>
                <w:rFonts w:ascii="Arial" w:hAnsi="Arial" w:cs="Arial"/>
              </w:rPr>
            </w:pPr>
            <w:proofErr w:type="spellStart"/>
            <w:r w:rsidRPr="00CD1E8D">
              <w:rPr>
                <w:rFonts w:ascii="Arial" w:hAnsi="Arial" w:cs="Arial"/>
              </w:rPr>
              <w:t>Ремонт</w:t>
            </w:r>
            <w:proofErr w:type="spellEnd"/>
            <w:r w:rsidRPr="00CD1E8D">
              <w:rPr>
                <w:rFonts w:ascii="Arial" w:hAnsi="Arial" w:cs="Arial"/>
              </w:rPr>
              <w:t xml:space="preserve"> (</w:t>
            </w:r>
            <w:proofErr w:type="spellStart"/>
            <w:r w:rsidRPr="00CD1E8D">
              <w:rPr>
                <w:rFonts w:ascii="Arial" w:hAnsi="Arial" w:cs="Arial"/>
              </w:rPr>
              <w:t>реконструкция</w:t>
            </w:r>
            <w:proofErr w:type="spellEnd"/>
            <w:r w:rsidRPr="00CD1E8D">
              <w:rPr>
                <w:rFonts w:ascii="Arial" w:hAnsi="Arial" w:cs="Arial"/>
              </w:rPr>
              <w:t xml:space="preserve">) </w:t>
            </w:r>
            <w:proofErr w:type="spellStart"/>
            <w:r w:rsidRPr="00CD1E8D">
              <w:rPr>
                <w:rFonts w:ascii="Arial" w:hAnsi="Arial" w:cs="Arial"/>
              </w:rPr>
              <w:t>котельных</w:t>
            </w:r>
            <w:proofErr w:type="spellEnd"/>
          </w:p>
        </w:tc>
        <w:tc>
          <w:tcPr>
            <w:tcW w:w="2552" w:type="dxa"/>
          </w:tcPr>
          <w:p w:rsidR="00442F9F" w:rsidRPr="00CD1E8D" w:rsidRDefault="00442F9F" w:rsidP="0023653A">
            <w:pPr>
              <w:jc w:val="both"/>
              <w:rPr>
                <w:rFonts w:ascii="Arial" w:hAnsi="Arial" w:cs="Arial"/>
                <w:lang w:val="ru-RU"/>
              </w:rPr>
            </w:pPr>
            <w:r w:rsidRPr="00CD1E8D">
              <w:rPr>
                <w:rFonts w:ascii="Arial" w:hAnsi="Arial" w:cs="Arial"/>
                <w:lang w:val="ru-RU"/>
              </w:rPr>
              <w:t xml:space="preserve">Всего по мероприятию, 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КБ</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val="restart"/>
          </w:tcPr>
          <w:p w:rsidR="00442F9F" w:rsidRPr="00CD1E8D" w:rsidRDefault="004842FA" w:rsidP="0023653A">
            <w:pPr>
              <w:jc w:val="both"/>
              <w:rPr>
                <w:rFonts w:ascii="Arial" w:hAnsi="Arial" w:cs="Arial"/>
                <w:lang w:val="ru-RU"/>
              </w:rPr>
            </w:pPr>
            <w:r w:rsidRPr="00CD1E8D">
              <w:rPr>
                <w:rFonts w:ascii="Arial" w:hAnsi="Arial" w:cs="Arial"/>
                <w:lang w:val="ru-RU"/>
              </w:rPr>
              <w:t xml:space="preserve">МБ, </w:t>
            </w:r>
          </w:p>
          <w:p w:rsidR="00442F9F" w:rsidRPr="00CD1E8D" w:rsidRDefault="00442F9F" w:rsidP="0023653A">
            <w:pPr>
              <w:jc w:val="both"/>
              <w:rPr>
                <w:rFonts w:ascii="Arial" w:hAnsi="Arial" w:cs="Arial"/>
                <w:lang w:val="ru-RU"/>
              </w:rPr>
            </w:pPr>
            <w:r w:rsidRPr="00CD1E8D">
              <w:rPr>
                <w:rFonts w:ascii="Arial" w:hAnsi="Arial" w:cs="Arial"/>
                <w:lang w:val="ru-RU"/>
              </w:rPr>
              <w:t xml:space="preserve">в т. ч. </w:t>
            </w:r>
          </w:p>
          <w:p w:rsidR="00442F9F" w:rsidRPr="00CD1E8D" w:rsidRDefault="00442F9F" w:rsidP="0023653A">
            <w:pPr>
              <w:jc w:val="both"/>
              <w:rPr>
                <w:rFonts w:ascii="Arial" w:hAnsi="Arial" w:cs="Arial"/>
                <w:lang w:val="ru-RU"/>
              </w:rPr>
            </w:pPr>
            <w:r w:rsidRPr="00CD1E8D">
              <w:rPr>
                <w:rFonts w:ascii="Arial" w:hAnsi="Arial" w:cs="Arial"/>
                <w:lang w:val="ru-RU"/>
              </w:rPr>
              <w:t>иные источники</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tcPr>
          <w:p w:rsidR="00442F9F" w:rsidRPr="00CD1E8D" w:rsidRDefault="00442F9F" w:rsidP="0023653A">
            <w:pPr>
              <w:jc w:val="both"/>
              <w:rPr>
                <w:rFonts w:ascii="Arial" w:hAnsi="Arial" w:cs="Arial"/>
              </w:rPr>
            </w:pP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ВИ</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val="restart"/>
          </w:tcPr>
          <w:p w:rsidR="00442F9F" w:rsidRPr="00CD1E8D" w:rsidRDefault="00442F9F" w:rsidP="0023653A">
            <w:pPr>
              <w:jc w:val="both"/>
              <w:rPr>
                <w:rFonts w:ascii="Arial" w:hAnsi="Arial" w:cs="Arial"/>
              </w:rPr>
            </w:pPr>
            <w:r w:rsidRPr="00CD1E8D">
              <w:rPr>
                <w:rFonts w:ascii="Arial" w:hAnsi="Arial" w:cs="Arial"/>
              </w:rPr>
              <w:t>3.1.3</w:t>
            </w:r>
          </w:p>
        </w:tc>
        <w:tc>
          <w:tcPr>
            <w:tcW w:w="3118"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 xml:space="preserve">Строительство межмуниципального зонального </w:t>
            </w:r>
            <w:proofErr w:type="spellStart"/>
            <w:r w:rsidRPr="00CD1E8D">
              <w:rPr>
                <w:rFonts w:ascii="Arial" w:hAnsi="Arial" w:cs="Arial"/>
                <w:lang w:val="ru-RU"/>
              </w:rPr>
              <w:t>отходо</w:t>
            </w:r>
            <w:proofErr w:type="spellEnd"/>
            <w:r w:rsidRPr="00CD1E8D">
              <w:rPr>
                <w:rFonts w:ascii="Arial" w:hAnsi="Arial" w:cs="Arial"/>
                <w:lang w:val="ru-RU"/>
              </w:rPr>
              <w:t>-перерабатывающего комплекса</w:t>
            </w:r>
          </w:p>
        </w:tc>
        <w:tc>
          <w:tcPr>
            <w:tcW w:w="2552" w:type="dxa"/>
          </w:tcPr>
          <w:p w:rsidR="00442F9F" w:rsidRPr="00CD1E8D" w:rsidRDefault="004842FA" w:rsidP="0023653A">
            <w:pPr>
              <w:jc w:val="both"/>
              <w:rPr>
                <w:rFonts w:ascii="Arial" w:hAnsi="Arial" w:cs="Arial"/>
                <w:lang w:val="ru-RU"/>
              </w:rPr>
            </w:pPr>
            <w:r w:rsidRPr="00CD1E8D">
              <w:rPr>
                <w:rFonts w:ascii="Arial" w:hAnsi="Arial" w:cs="Arial"/>
                <w:lang w:val="ru-RU"/>
              </w:rPr>
              <w:t xml:space="preserve">Всего по мероприятию, 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КБ</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 xml:space="preserve">МБ, </w:t>
            </w:r>
            <w:proofErr w:type="spellStart"/>
            <w:r w:rsidRPr="00CD1E8D">
              <w:rPr>
                <w:rFonts w:ascii="Arial" w:hAnsi="Arial" w:cs="Arial"/>
              </w:rPr>
              <w:t>из</w:t>
            </w:r>
            <w:proofErr w:type="spellEnd"/>
            <w:r w:rsidRPr="00CD1E8D">
              <w:rPr>
                <w:rFonts w:ascii="Arial" w:hAnsi="Arial" w:cs="Arial"/>
              </w:rPr>
              <w:t xml:space="preserve"> </w:t>
            </w:r>
            <w:proofErr w:type="spellStart"/>
            <w:r w:rsidRPr="00CD1E8D">
              <w:rPr>
                <w:rFonts w:ascii="Arial" w:hAnsi="Arial" w:cs="Arial"/>
              </w:rPr>
              <w:t>них</w:t>
            </w:r>
            <w:proofErr w:type="spellEnd"/>
            <w:r w:rsidRPr="00CD1E8D">
              <w:rPr>
                <w:rFonts w:ascii="Arial" w:hAnsi="Arial" w:cs="Arial"/>
              </w:rPr>
              <w:t>:</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proofErr w:type="spellStart"/>
            <w:r w:rsidRPr="00CD1E8D">
              <w:rPr>
                <w:rFonts w:ascii="Arial" w:hAnsi="Arial" w:cs="Arial"/>
              </w:rPr>
              <w:t>средства</w:t>
            </w:r>
            <w:proofErr w:type="spellEnd"/>
            <w:r w:rsidRPr="00CD1E8D">
              <w:rPr>
                <w:rFonts w:ascii="Arial" w:hAnsi="Arial" w:cs="Arial"/>
              </w:rPr>
              <w:t xml:space="preserve"> </w:t>
            </w:r>
            <w:proofErr w:type="spellStart"/>
            <w:r w:rsidRPr="00CD1E8D">
              <w:rPr>
                <w:rFonts w:ascii="Arial" w:hAnsi="Arial" w:cs="Arial"/>
              </w:rPr>
              <w:t>иных</w:t>
            </w:r>
            <w:proofErr w:type="spellEnd"/>
            <w:r w:rsidRPr="00CD1E8D">
              <w:rPr>
                <w:rFonts w:ascii="Arial" w:hAnsi="Arial" w:cs="Arial"/>
              </w:rPr>
              <w:t xml:space="preserve"> </w:t>
            </w:r>
            <w:proofErr w:type="spellStart"/>
            <w:r w:rsidRPr="00CD1E8D">
              <w:rPr>
                <w:rFonts w:ascii="Arial" w:hAnsi="Arial" w:cs="Arial"/>
              </w:rPr>
              <w:t>источников</w:t>
            </w:r>
            <w:proofErr w:type="spellEnd"/>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rPr>
          <w:trHeight w:val="350"/>
        </w:trPr>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ВИ</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val="restart"/>
          </w:tcPr>
          <w:p w:rsidR="00442F9F" w:rsidRPr="00CD1E8D" w:rsidRDefault="00442F9F" w:rsidP="0023653A">
            <w:pPr>
              <w:jc w:val="both"/>
              <w:rPr>
                <w:rFonts w:ascii="Arial" w:hAnsi="Arial" w:cs="Arial"/>
              </w:rPr>
            </w:pPr>
            <w:r w:rsidRPr="00CD1E8D">
              <w:rPr>
                <w:rFonts w:ascii="Arial" w:hAnsi="Arial" w:cs="Arial"/>
              </w:rPr>
              <w:t>4.</w:t>
            </w:r>
          </w:p>
        </w:tc>
        <w:tc>
          <w:tcPr>
            <w:tcW w:w="3118"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Подпрограмма «Содержание, текущий ремонт систем коммунальной инфраструктуры</w:t>
            </w:r>
            <w:r w:rsidR="0023653A" w:rsidRPr="00CD1E8D">
              <w:rPr>
                <w:rFonts w:ascii="Arial" w:hAnsi="Arial" w:cs="Arial"/>
                <w:lang w:val="ru-RU"/>
              </w:rPr>
              <w:t xml:space="preserve"> </w:t>
            </w:r>
            <w:r w:rsidRPr="00CD1E8D">
              <w:rPr>
                <w:rFonts w:ascii="Arial" w:hAnsi="Arial" w:cs="Arial"/>
                <w:lang w:val="ru-RU"/>
              </w:rPr>
              <w:t>Советского городского округа Ставропольского края»</w:t>
            </w:r>
          </w:p>
        </w:tc>
        <w:tc>
          <w:tcPr>
            <w:tcW w:w="2552" w:type="dxa"/>
          </w:tcPr>
          <w:p w:rsidR="00442F9F" w:rsidRPr="00CD1E8D" w:rsidRDefault="00442F9F" w:rsidP="0023653A">
            <w:pPr>
              <w:jc w:val="both"/>
              <w:rPr>
                <w:rFonts w:ascii="Arial" w:hAnsi="Arial" w:cs="Arial"/>
                <w:lang w:val="ru-RU"/>
              </w:rPr>
            </w:pPr>
            <w:r w:rsidRPr="00CD1E8D">
              <w:rPr>
                <w:rFonts w:ascii="Arial" w:hAnsi="Arial" w:cs="Arial"/>
                <w:lang w:val="ru-RU"/>
              </w:rPr>
              <w:t>Всего по подпрограмме,</w:t>
            </w:r>
          </w:p>
          <w:p w:rsidR="00442F9F" w:rsidRPr="00CD1E8D" w:rsidRDefault="004842FA" w:rsidP="0023653A">
            <w:pPr>
              <w:jc w:val="both"/>
              <w:rPr>
                <w:rFonts w:ascii="Arial" w:hAnsi="Arial" w:cs="Arial"/>
                <w:lang w:val="ru-RU"/>
              </w:rPr>
            </w:pPr>
            <w:r w:rsidRPr="00CD1E8D">
              <w:rPr>
                <w:rFonts w:ascii="Arial" w:hAnsi="Arial" w:cs="Arial"/>
                <w:lang w:val="ru-RU"/>
              </w:rPr>
              <w:t>в т.</w:t>
            </w:r>
            <w:proofErr w:type="gramStart"/>
            <w:r w:rsidRPr="00CD1E8D">
              <w:rPr>
                <w:rFonts w:ascii="Arial" w:hAnsi="Arial" w:cs="Arial"/>
                <w:lang w:val="ru-RU"/>
              </w:rPr>
              <w:t xml:space="preserve"> .</w:t>
            </w:r>
            <w:proofErr w:type="gramEnd"/>
            <w:r w:rsidRPr="00CD1E8D">
              <w:rPr>
                <w:rFonts w:ascii="Arial" w:hAnsi="Arial" w:cs="Arial"/>
                <w:lang w:val="ru-RU"/>
              </w:rPr>
              <w:t>ч.:</w:t>
            </w:r>
          </w:p>
        </w:tc>
        <w:tc>
          <w:tcPr>
            <w:tcW w:w="1276" w:type="dxa"/>
          </w:tcPr>
          <w:p w:rsidR="00442F9F" w:rsidRPr="00CD1E8D" w:rsidRDefault="008E3C14" w:rsidP="0023653A">
            <w:pPr>
              <w:jc w:val="both"/>
              <w:rPr>
                <w:rFonts w:ascii="Arial" w:hAnsi="Arial" w:cs="Arial"/>
              </w:rPr>
            </w:pPr>
            <w:r w:rsidRPr="00CD1E8D">
              <w:rPr>
                <w:rFonts w:ascii="Arial" w:hAnsi="Arial" w:cs="Arial"/>
              </w:rPr>
              <w:t>385967,99</w:t>
            </w:r>
          </w:p>
        </w:tc>
        <w:tc>
          <w:tcPr>
            <w:tcW w:w="1134" w:type="dxa"/>
          </w:tcPr>
          <w:p w:rsidR="00442F9F" w:rsidRPr="00CD1E8D" w:rsidRDefault="00442F9F" w:rsidP="0023653A">
            <w:pPr>
              <w:jc w:val="both"/>
              <w:rPr>
                <w:rFonts w:ascii="Arial" w:hAnsi="Arial" w:cs="Arial"/>
              </w:rPr>
            </w:pPr>
            <w:r w:rsidRPr="00CD1E8D">
              <w:rPr>
                <w:rFonts w:ascii="Arial" w:hAnsi="Arial" w:cs="Arial"/>
              </w:rPr>
              <w:t>52259,85</w:t>
            </w:r>
          </w:p>
        </w:tc>
        <w:tc>
          <w:tcPr>
            <w:tcW w:w="1276" w:type="dxa"/>
          </w:tcPr>
          <w:p w:rsidR="00442F9F" w:rsidRPr="00CD1E8D" w:rsidRDefault="00442F9F" w:rsidP="0023653A">
            <w:pPr>
              <w:jc w:val="both"/>
              <w:rPr>
                <w:rFonts w:ascii="Arial" w:hAnsi="Arial" w:cs="Arial"/>
              </w:rPr>
            </w:pPr>
            <w:r w:rsidRPr="00CD1E8D">
              <w:rPr>
                <w:rFonts w:ascii="Arial" w:hAnsi="Arial" w:cs="Arial"/>
              </w:rPr>
              <w:t>38487,91</w:t>
            </w:r>
          </w:p>
        </w:tc>
        <w:tc>
          <w:tcPr>
            <w:tcW w:w="1275" w:type="dxa"/>
          </w:tcPr>
          <w:p w:rsidR="00442F9F" w:rsidRPr="00CD1E8D" w:rsidRDefault="005119C4" w:rsidP="0023653A">
            <w:pPr>
              <w:jc w:val="both"/>
              <w:rPr>
                <w:rFonts w:ascii="Arial" w:hAnsi="Arial" w:cs="Arial"/>
              </w:rPr>
            </w:pPr>
            <w:r w:rsidRPr="00CD1E8D">
              <w:rPr>
                <w:rFonts w:ascii="Arial" w:hAnsi="Arial" w:cs="Arial"/>
              </w:rPr>
              <w:t>38427,80</w:t>
            </w:r>
          </w:p>
        </w:tc>
        <w:tc>
          <w:tcPr>
            <w:tcW w:w="1134" w:type="dxa"/>
          </w:tcPr>
          <w:p w:rsidR="00442F9F" w:rsidRPr="00CD1E8D" w:rsidRDefault="00442F9F" w:rsidP="0023653A">
            <w:pPr>
              <w:jc w:val="both"/>
              <w:rPr>
                <w:rFonts w:ascii="Arial" w:hAnsi="Arial" w:cs="Arial"/>
              </w:rPr>
            </w:pPr>
            <w:r w:rsidRPr="00CD1E8D">
              <w:rPr>
                <w:rFonts w:ascii="Arial" w:hAnsi="Arial" w:cs="Arial"/>
              </w:rPr>
              <w:t>92323,1</w:t>
            </w:r>
            <w:r w:rsidR="008E3C14" w:rsidRPr="00CD1E8D">
              <w:rPr>
                <w:rFonts w:ascii="Arial" w:hAnsi="Arial" w:cs="Arial"/>
              </w:rPr>
              <w:t>9</w:t>
            </w:r>
          </w:p>
        </w:tc>
        <w:tc>
          <w:tcPr>
            <w:tcW w:w="1134" w:type="dxa"/>
          </w:tcPr>
          <w:p w:rsidR="00442F9F" w:rsidRPr="00CD1E8D" w:rsidRDefault="00442F9F" w:rsidP="0023653A">
            <w:pPr>
              <w:jc w:val="both"/>
              <w:rPr>
                <w:rFonts w:ascii="Arial" w:hAnsi="Arial" w:cs="Arial"/>
              </w:rPr>
            </w:pPr>
            <w:r w:rsidRPr="00CD1E8D">
              <w:rPr>
                <w:rFonts w:ascii="Arial" w:hAnsi="Arial" w:cs="Arial"/>
              </w:rPr>
              <w:t>81860,96</w:t>
            </w:r>
          </w:p>
        </w:tc>
        <w:tc>
          <w:tcPr>
            <w:tcW w:w="993" w:type="dxa"/>
          </w:tcPr>
          <w:p w:rsidR="00442F9F" w:rsidRPr="00CD1E8D" w:rsidRDefault="00442F9F" w:rsidP="0023653A">
            <w:pPr>
              <w:jc w:val="both"/>
              <w:rPr>
                <w:rFonts w:ascii="Arial" w:hAnsi="Arial" w:cs="Arial"/>
              </w:rPr>
            </w:pPr>
            <w:r w:rsidRPr="00CD1E8D">
              <w:rPr>
                <w:rFonts w:ascii="Arial" w:hAnsi="Arial" w:cs="Arial"/>
              </w:rPr>
              <w:t>82608,28</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ФБ</w:t>
            </w:r>
          </w:p>
        </w:tc>
        <w:tc>
          <w:tcPr>
            <w:tcW w:w="1276" w:type="dxa"/>
          </w:tcPr>
          <w:p w:rsidR="00442F9F" w:rsidRPr="00CD1E8D" w:rsidRDefault="00442F9F" w:rsidP="0023653A">
            <w:pPr>
              <w:jc w:val="both"/>
              <w:rPr>
                <w:rFonts w:ascii="Arial" w:hAnsi="Arial" w:cs="Arial"/>
              </w:rPr>
            </w:pPr>
            <w:r w:rsidRPr="00CD1E8D">
              <w:rPr>
                <w:rFonts w:ascii="Arial" w:hAnsi="Arial" w:cs="Arial"/>
              </w:rPr>
              <w:t>308,15</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308,15</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BE4EB7"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КБ</w:t>
            </w:r>
          </w:p>
        </w:tc>
        <w:tc>
          <w:tcPr>
            <w:tcW w:w="1276" w:type="dxa"/>
          </w:tcPr>
          <w:p w:rsidR="00442F9F" w:rsidRPr="00CD1E8D" w:rsidRDefault="00442F9F" w:rsidP="0023653A">
            <w:pPr>
              <w:jc w:val="both"/>
              <w:rPr>
                <w:rFonts w:ascii="Arial" w:hAnsi="Arial" w:cs="Arial"/>
              </w:rPr>
            </w:pPr>
            <w:r w:rsidRPr="00CD1E8D">
              <w:rPr>
                <w:rFonts w:ascii="Arial" w:hAnsi="Arial" w:cs="Arial"/>
              </w:rPr>
              <w:t>28135,82</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9177,62</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4748,51</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6332,29</w:t>
            </w:r>
          </w:p>
        </w:tc>
        <w:tc>
          <w:tcPr>
            <w:tcW w:w="1134" w:type="dxa"/>
          </w:tcPr>
          <w:p w:rsidR="00442F9F" w:rsidRPr="00CD1E8D" w:rsidRDefault="00BE4EB7" w:rsidP="0023653A">
            <w:pPr>
              <w:jc w:val="both"/>
              <w:rPr>
                <w:rFonts w:ascii="Arial" w:hAnsi="Arial" w:cs="Arial"/>
              </w:rPr>
            </w:pPr>
            <w:r w:rsidRPr="00CD1E8D">
              <w:rPr>
                <w:rFonts w:ascii="Arial" w:hAnsi="Arial" w:cs="Arial"/>
              </w:rPr>
              <w:t>7877,40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МБ</w:t>
            </w:r>
          </w:p>
          <w:p w:rsidR="00442F9F" w:rsidRPr="00CD1E8D" w:rsidRDefault="00442F9F" w:rsidP="0023653A">
            <w:pPr>
              <w:jc w:val="both"/>
              <w:rPr>
                <w:rFonts w:ascii="Arial" w:hAnsi="Arial" w:cs="Arial"/>
                <w:lang w:val="ru-RU"/>
              </w:rPr>
            </w:pPr>
            <w:r w:rsidRPr="00CD1E8D">
              <w:rPr>
                <w:rFonts w:ascii="Arial" w:hAnsi="Arial" w:cs="Arial"/>
                <w:lang w:val="ru-RU"/>
              </w:rPr>
              <w:t xml:space="preserve">в т. ч. </w:t>
            </w:r>
          </w:p>
          <w:p w:rsidR="00442F9F" w:rsidRPr="00CD1E8D" w:rsidRDefault="00442F9F" w:rsidP="0023653A">
            <w:pPr>
              <w:jc w:val="both"/>
              <w:rPr>
                <w:rFonts w:ascii="Arial" w:hAnsi="Arial" w:cs="Arial"/>
                <w:lang w:val="ru-RU"/>
              </w:rPr>
            </w:pPr>
            <w:r w:rsidRPr="00CD1E8D">
              <w:rPr>
                <w:rFonts w:ascii="Arial" w:hAnsi="Arial" w:cs="Arial"/>
                <w:lang w:val="ru-RU"/>
              </w:rPr>
              <w:t>иные источники</w:t>
            </w:r>
          </w:p>
        </w:tc>
        <w:tc>
          <w:tcPr>
            <w:tcW w:w="1276" w:type="dxa"/>
            <w:vAlign w:val="center"/>
          </w:tcPr>
          <w:p w:rsidR="00442F9F" w:rsidRPr="00CD1E8D" w:rsidRDefault="005119C4" w:rsidP="0023653A">
            <w:pPr>
              <w:jc w:val="both"/>
              <w:rPr>
                <w:rFonts w:ascii="Arial" w:hAnsi="Arial" w:cs="Arial"/>
              </w:rPr>
            </w:pPr>
            <w:r w:rsidRPr="00CD1E8D">
              <w:rPr>
                <w:rFonts w:ascii="Arial" w:hAnsi="Arial" w:cs="Arial"/>
              </w:rPr>
              <w:t>357524,01</w:t>
            </w:r>
          </w:p>
        </w:tc>
        <w:tc>
          <w:tcPr>
            <w:tcW w:w="1134" w:type="dxa"/>
          </w:tcPr>
          <w:p w:rsidR="00442F9F" w:rsidRPr="00CD1E8D" w:rsidRDefault="00442F9F" w:rsidP="0023653A">
            <w:pPr>
              <w:jc w:val="both"/>
              <w:rPr>
                <w:rFonts w:ascii="Arial" w:hAnsi="Arial" w:cs="Arial"/>
              </w:rPr>
            </w:pPr>
            <w:r w:rsidRPr="00CD1E8D">
              <w:rPr>
                <w:rFonts w:ascii="Arial" w:hAnsi="Arial" w:cs="Arial"/>
              </w:rPr>
              <w:t>42774,08</w:t>
            </w:r>
          </w:p>
        </w:tc>
        <w:tc>
          <w:tcPr>
            <w:tcW w:w="1276" w:type="dxa"/>
          </w:tcPr>
          <w:p w:rsidR="00442F9F" w:rsidRPr="00CD1E8D" w:rsidRDefault="00442F9F" w:rsidP="0023653A">
            <w:pPr>
              <w:jc w:val="both"/>
              <w:rPr>
                <w:rFonts w:ascii="Arial" w:hAnsi="Arial" w:cs="Arial"/>
              </w:rPr>
            </w:pPr>
            <w:r w:rsidRPr="00CD1E8D">
              <w:rPr>
                <w:rFonts w:ascii="Arial" w:hAnsi="Arial" w:cs="Arial"/>
              </w:rPr>
              <w:t>33739,40</w:t>
            </w:r>
          </w:p>
        </w:tc>
        <w:tc>
          <w:tcPr>
            <w:tcW w:w="1275" w:type="dxa"/>
          </w:tcPr>
          <w:p w:rsidR="00442F9F" w:rsidRPr="00CD1E8D" w:rsidRDefault="005119C4" w:rsidP="0023653A">
            <w:pPr>
              <w:jc w:val="both"/>
              <w:rPr>
                <w:rFonts w:ascii="Arial" w:hAnsi="Arial" w:cs="Arial"/>
              </w:rPr>
            </w:pPr>
            <w:r w:rsidRPr="00CD1E8D">
              <w:rPr>
                <w:rFonts w:ascii="Arial" w:hAnsi="Arial" w:cs="Arial"/>
              </w:rPr>
              <w:t>32095,51</w:t>
            </w:r>
          </w:p>
        </w:tc>
        <w:tc>
          <w:tcPr>
            <w:tcW w:w="1134" w:type="dxa"/>
          </w:tcPr>
          <w:p w:rsidR="00442F9F" w:rsidRPr="00CD1E8D" w:rsidRDefault="00BE4EB7" w:rsidP="0023653A">
            <w:pPr>
              <w:jc w:val="both"/>
              <w:rPr>
                <w:rFonts w:ascii="Arial" w:hAnsi="Arial" w:cs="Arial"/>
              </w:rPr>
            </w:pPr>
            <w:r w:rsidRPr="00CD1E8D">
              <w:rPr>
                <w:rFonts w:ascii="Arial" w:hAnsi="Arial" w:cs="Arial"/>
              </w:rPr>
              <w:t>84445,78</w:t>
            </w:r>
          </w:p>
        </w:tc>
        <w:tc>
          <w:tcPr>
            <w:tcW w:w="1134" w:type="dxa"/>
          </w:tcPr>
          <w:p w:rsidR="00442F9F" w:rsidRPr="00CD1E8D" w:rsidRDefault="00442F9F" w:rsidP="0023653A">
            <w:pPr>
              <w:jc w:val="both"/>
              <w:rPr>
                <w:rFonts w:ascii="Arial" w:hAnsi="Arial" w:cs="Arial"/>
              </w:rPr>
            </w:pPr>
            <w:r w:rsidRPr="00CD1E8D">
              <w:rPr>
                <w:rFonts w:ascii="Arial" w:hAnsi="Arial" w:cs="Arial"/>
              </w:rPr>
              <w:t>81860,96</w:t>
            </w:r>
          </w:p>
        </w:tc>
        <w:tc>
          <w:tcPr>
            <w:tcW w:w="993" w:type="dxa"/>
          </w:tcPr>
          <w:p w:rsidR="00442F9F" w:rsidRPr="00CD1E8D" w:rsidRDefault="00442F9F" w:rsidP="0023653A">
            <w:pPr>
              <w:jc w:val="both"/>
              <w:rPr>
                <w:rFonts w:ascii="Arial" w:hAnsi="Arial" w:cs="Arial"/>
              </w:rPr>
            </w:pPr>
            <w:r w:rsidRPr="00CD1E8D">
              <w:rPr>
                <w:rFonts w:ascii="Arial" w:hAnsi="Arial" w:cs="Arial"/>
              </w:rPr>
              <w:t>82608,28</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tcPr>
          <w:p w:rsidR="00442F9F" w:rsidRPr="00CD1E8D" w:rsidRDefault="00442F9F" w:rsidP="0023653A">
            <w:pPr>
              <w:jc w:val="both"/>
              <w:rPr>
                <w:rFonts w:ascii="Arial" w:hAnsi="Arial" w:cs="Arial"/>
              </w:rPr>
            </w:pP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5563,03</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2281,00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901,20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1081,33</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1299,50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rPr>
          <w:trHeight w:val="269"/>
        </w:trPr>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ВИ</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val="restart"/>
          </w:tcPr>
          <w:p w:rsidR="00442F9F" w:rsidRPr="00CD1E8D" w:rsidRDefault="00442F9F" w:rsidP="0023653A">
            <w:pPr>
              <w:jc w:val="both"/>
              <w:rPr>
                <w:rFonts w:ascii="Arial" w:hAnsi="Arial" w:cs="Arial"/>
              </w:rPr>
            </w:pPr>
            <w:r w:rsidRPr="00CD1E8D">
              <w:rPr>
                <w:rFonts w:ascii="Arial" w:hAnsi="Arial" w:cs="Arial"/>
              </w:rPr>
              <w:t>4.1.</w:t>
            </w:r>
          </w:p>
        </w:tc>
        <w:tc>
          <w:tcPr>
            <w:tcW w:w="3118" w:type="dxa"/>
            <w:vMerge w:val="restart"/>
          </w:tcPr>
          <w:p w:rsidR="00442F9F" w:rsidRPr="00CD1E8D" w:rsidRDefault="00442F9F" w:rsidP="0023653A">
            <w:pPr>
              <w:jc w:val="both"/>
              <w:rPr>
                <w:rFonts w:ascii="Arial" w:hAnsi="Arial" w:cs="Arial"/>
              </w:rPr>
            </w:pPr>
            <w:proofErr w:type="spellStart"/>
            <w:r w:rsidRPr="00CD1E8D">
              <w:rPr>
                <w:rFonts w:ascii="Arial" w:hAnsi="Arial" w:cs="Arial"/>
              </w:rPr>
              <w:t>Основное</w:t>
            </w:r>
            <w:proofErr w:type="spellEnd"/>
            <w:r w:rsidRPr="00CD1E8D">
              <w:rPr>
                <w:rFonts w:ascii="Arial" w:hAnsi="Arial" w:cs="Arial"/>
              </w:rPr>
              <w:t xml:space="preserve"> </w:t>
            </w:r>
            <w:proofErr w:type="spellStart"/>
            <w:r w:rsidRPr="00CD1E8D">
              <w:rPr>
                <w:rFonts w:ascii="Arial" w:hAnsi="Arial" w:cs="Arial"/>
              </w:rPr>
              <w:t>мероприятие</w:t>
            </w:r>
            <w:proofErr w:type="spellEnd"/>
            <w:r w:rsidRPr="00CD1E8D">
              <w:rPr>
                <w:rFonts w:ascii="Arial" w:hAnsi="Arial" w:cs="Arial"/>
              </w:rPr>
              <w:t>.</w:t>
            </w:r>
          </w:p>
          <w:p w:rsidR="00442F9F" w:rsidRPr="00CD1E8D" w:rsidRDefault="00442F9F" w:rsidP="0023653A">
            <w:pPr>
              <w:jc w:val="both"/>
              <w:rPr>
                <w:rFonts w:ascii="Arial" w:hAnsi="Arial" w:cs="Arial"/>
              </w:rPr>
            </w:pPr>
            <w:proofErr w:type="spellStart"/>
            <w:r w:rsidRPr="00CD1E8D">
              <w:rPr>
                <w:rFonts w:ascii="Arial" w:hAnsi="Arial" w:cs="Arial"/>
              </w:rPr>
              <w:t>Озеленение</w:t>
            </w:r>
            <w:proofErr w:type="spellEnd"/>
          </w:p>
        </w:tc>
        <w:tc>
          <w:tcPr>
            <w:tcW w:w="2552" w:type="dxa"/>
          </w:tcPr>
          <w:p w:rsidR="00442F9F" w:rsidRPr="00CD1E8D" w:rsidRDefault="00442F9F" w:rsidP="0023653A">
            <w:pPr>
              <w:jc w:val="both"/>
              <w:rPr>
                <w:rFonts w:ascii="Arial" w:hAnsi="Arial" w:cs="Arial"/>
                <w:lang w:val="ru-RU"/>
              </w:rPr>
            </w:pPr>
            <w:r w:rsidRPr="00CD1E8D">
              <w:rPr>
                <w:rFonts w:ascii="Arial" w:hAnsi="Arial" w:cs="Arial"/>
                <w:lang w:val="ru-RU"/>
              </w:rPr>
              <w:t>Всего по мероприятию,</w:t>
            </w:r>
          </w:p>
          <w:p w:rsidR="00442F9F" w:rsidRPr="00CD1E8D" w:rsidRDefault="004842FA"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tcPr>
          <w:p w:rsidR="00442F9F" w:rsidRPr="00CD1E8D" w:rsidRDefault="00442F9F" w:rsidP="0023653A">
            <w:pPr>
              <w:jc w:val="both"/>
              <w:rPr>
                <w:rFonts w:ascii="Arial" w:hAnsi="Arial" w:cs="Arial"/>
              </w:rPr>
            </w:pPr>
            <w:r w:rsidRPr="00CD1E8D">
              <w:rPr>
                <w:rFonts w:ascii="Arial" w:hAnsi="Arial" w:cs="Arial"/>
              </w:rPr>
              <w:t>1165,43</w:t>
            </w:r>
          </w:p>
        </w:tc>
        <w:tc>
          <w:tcPr>
            <w:tcW w:w="1134" w:type="dxa"/>
          </w:tcPr>
          <w:p w:rsidR="00442F9F" w:rsidRPr="00CD1E8D" w:rsidRDefault="00442F9F" w:rsidP="0023653A">
            <w:pPr>
              <w:jc w:val="both"/>
              <w:rPr>
                <w:rFonts w:ascii="Arial" w:hAnsi="Arial" w:cs="Arial"/>
              </w:rPr>
            </w:pPr>
            <w:r w:rsidRPr="00CD1E8D">
              <w:rPr>
                <w:rFonts w:ascii="Arial" w:hAnsi="Arial" w:cs="Arial"/>
              </w:rPr>
              <w:t>1125,44</w:t>
            </w:r>
          </w:p>
        </w:tc>
        <w:tc>
          <w:tcPr>
            <w:tcW w:w="1276" w:type="dxa"/>
          </w:tcPr>
          <w:p w:rsidR="00442F9F" w:rsidRPr="00CD1E8D" w:rsidRDefault="00442F9F" w:rsidP="0023653A">
            <w:pPr>
              <w:jc w:val="both"/>
              <w:rPr>
                <w:rFonts w:ascii="Arial" w:hAnsi="Arial" w:cs="Arial"/>
              </w:rPr>
            </w:pPr>
            <w:r w:rsidRPr="00CD1E8D">
              <w:rPr>
                <w:rFonts w:ascii="Arial" w:hAnsi="Arial" w:cs="Arial"/>
              </w:rPr>
              <w:t>39,99</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КБ</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МБ</w:t>
            </w:r>
          </w:p>
          <w:p w:rsidR="00442F9F" w:rsidRPr="00CD1E8D" w:rsidRDefault="00442F9F" w:rsidP="0023653A">
            <w:pPr>
              <w:jc w:val="both"/>
              <w:rPr>
                <w:rFonts w:ascii="Arial" w:hAnsi="Arial" w:cs="Arial"/>
                <w:lang w:val="ru-RU"/>
              </w:rPr>
            </w:pPr>
            <w:r w:rsidRPr="00CD1E8D">
              <w:rPr>
                <w:rFonts w:ascii="Arial" w:hAnsi="Arial" w:cs="Arial"/>
                <w:lang w:val="ru-RU"/>
              </w:rPr>
              <w:t xml:space="preserve">в т. ч. </w:t>
            </w:r>
          </w:p>
          <w:p w:rsidR="00442F9F" w:rsidRPr="00CD1E8D" w:rsidRDefault="00442F9F" w:rsidP="0023653A">
            <w:pPr>
              <w:jc w:val="both"/>
              <w:rPr>
                <w:rFonts w:ascii="Arial" w:hAnsi="Arial" w:cs="Arial"/>
                <w:lang w:val="ru-RU"/>
              </w:rPr>
            </w:pPr>
            <w:r w:rsidRPr="00CD1E8D">
              <w:rPr>
                <w:rFonts w:ascii="Arial" w:hAnsi="Arial" w:cs="Arial"/>
                <w:lang w:val="ru-RU"/>
              </w:rPr>
              <w:t>иные источники</w:t>
            </w:r>
          </w:p>
        </w:tc>
        <w:tc>
          <w:tcPr>
            <w:tcW w:w="1276" w:type="dxa"/>
          </w:tcPr>
          <w:p w:rsidR="00442F9F" w:rsidRPr="00CD1E8D" w:rsidRDefault="00442F9F" w:rsidP="0023653A">
            <w:pPr>
              <w:jc w:val="both"/>
              <w:rPr>
                <w:rFonts w:ascii="Arial" w:hAnsi="Arial" w:cs="Arial"/>
              </w:rPr>
            </w:pPr>
            <w:r w:rsidRPr="00CD1E8D">
              <w:rPr>
                <w:rFonts w:ascii="Arial" w:hAnsi="Arial" w:cs="Arial"/>
              </w:rPr>
              <w:t>1165,43</w:t>
            </w:r>
          </w:p>
        </w:tc>
        <w:tc>
          <w:tcPr>
            <w:tcW w:w="1134" w:type="dxa"/>
          </w:tcPr>
          <w:p w:rsidR="00442F9F" w:rsidRPr="00CD1E8D" w:rsidRDefault="00442F9F" w:rsidP="0023653A">
            <w:pPr>
              <w:jc w:val="both"/>
              <w:rPr>
                <w:rFonts w:ascii="Arial" w:hAnsi="Arial" w:cs="Arial"/>
              </w:rPr>
            </w:pPr>
            <w:r w:rsidRPr="00CD1E8D">
              <w:rPr>
                <w:rFonts w:ascii="Arial" w:hAnsi="Arial" w:cs="Arial"/>
              </w:rPr>
              <w:t>1125,44</w:t>
            </w:r>
          </w:p>
        </w:tc>
        <w:tc>
          <w:tcPr>
            <w:tcW w:w="1276" w:type="dxa"/>
          </w:tcPr>
          <w:p w:rsidR="00442F9F" w:rsidRPr="00CD1E8D" w:rsidRDefault="00442F9F" w:rsidP="0023653A">
            <w:pPr>
              <w:jc w:val="both"/>
              <w:rPr>
                <w:rFonts w:ascii="Arial" w:hAnsi="Arial" w:cs="Arial"/>
              </w:rPr>
            </w:pPr>
            <w:r w:rsidRPr="00CD1E8D">
              <w:rPr>
                <w:rFonts w:ascii="Arial" w:hAnsi="Arial" w:cs="Arial"/>
              </w:rPr>
              <w:t>39,99</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tcPr>
          <w:p w:rsidR="00442F9F" w:rsidRPr="00CD1E8D" w:rsidRDefault="00442F9F" w:rsidP="0023653A">
            <w:pPr>
              <w:jc w:val="both"/>
              <w:rPr>
                <w:rFonts w:ascii="Arial" w:hAnsi="Arial" w:cs="Arial"/>
              </w:rPr>
            </w:pP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rPr>
          <w:trHeight w:val="265"/>
        </w:trPr>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ВИ</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442F9F" w:rsidP="0023653A">
            <w:pPr>
              <w:jc w:val="both"/>
              <w:rPr>
                <w:rFonts w:ascii="Arial" w:hAnsi="Arial" w:cs="Arial"/>
              </w:rPr>
            </w:pPr>
            <w:r w:rsidRPr="00CD1E8D">
              <w:rPr>
                <w:rFonts w:ascii="Arial" w:hAnsi="Arial" w:cs="Arial"/>
              </w:rPr>
              <w:t>0,00</w:t>
            </w:r>
          </w:p>
        </w:tc>
      </w:tr>
      <w:tr w:rsidR="00442F9F" w:rsidRPr="00CD1E8D" w:rsidTr="00CD1E8D">
        <w:tc>
          <w:tcPr>
            <w:tcW w:w="709" w:type="dxa"/>
            <w:vMerge w:val="restart"/>
          </w:tcPr>
          <w:p w:rsidR="00442F9F" w:rsidRPr="00CD1E8D" w:rsidRDefault="00442F9F" w:rsidP="0023653A">
            <w:pPr>
              <w:jc w:val="both"/>
              <w:rPr>
                <w:rFonts w:ascii="Arial" w:hAnsi="Arial" w:cs="Arial"/>
              </w:rPr>
            </w:pPr>
            <w:r w:rsidRPr="00CD1E8D">
              <w:rPr>
                <w:rFonts w:ascii="Arial" w:hAnsi="Arial" w:cs="Arial"/>
              </w:rPr>
              <w:t>4.2.</w:t>
            </w:r>
          </w:p>
        </w:tc>
        <w:tc>
          <w:tcPr>
            <w:tcW w:w="3118" w:type="dxa"/>
            <w:vMerge w:val="restart"/>
          </w:tcPr>
          <w:p w:rsidR="00442F9F" w:rsidRPr="00CD1E8D" w:rsidRDefault="00442F9F" w:rsidP="0023653A">
            <w:pPr>
              <w:jc w:val="both"/>
              <w:rPr>
                <w:rFonts w:ascii="Arial" w:hAnsi="Arial" w:cs="Arial"/>
                <w:lang w:val="ru-RU"/>
              </w:rPr>
            </w:pPr>
            <w:r w:rsidRPr="00CD1E8D">
              <w:rPr>
                <w:rFonts w:ascii="Arial" w:hAnsi="Arial" w:cs="Arial"/>
                <w:lang w:val="ru-RU"/>
              </w:rPr>
              <w:t>Основное мероприятие.</w:t>
            </w:r>
          </w:p>
          <w:p w:rsidR="00442F9F" w:rsidRPr="00CD1E8D" w:rsidRDefault="00442F9F" w:rsidP="0023653A">
            <w:pPr>
              <w:jc w:val="both"/>
              <w:rPr>
                <w:rFonts w:ascii="Arial" w:hAnsi="Arial" w:cs="Arial"/>
                <w:lang w:val="ru-RU"/>
              </w:rPr>
            </w:pPr>
            <w:r w:rsidRPr="00CD1E8D">
              <w:rPr>
                <w:rFonts w:ascii="Arial" w:hAnsi="Arial" w:cs="Arial"/>
                <w:lang w:val="ru-RU"/>
              </w:rPr>
              <w:t>Содержание мест захоронения</w:t>
            </w:r>
          </w:p>
        </w:tc>
        <w:tc>
          <w:tcPr>
            <w:tcW w:w="2552" w:type="dxa"/>
          </w:tcPr>
          <w:p w:rsidR="00442F9F" w:rsidRPr="00CD1E8D" w:rsidRDefault="00442F9F" w:rsidP="0023653A">
            <w:pPr>
              <w:jc w:val="both"/>
              <w:rPr>
                <w:rFonts w:ascii="Arial" w:hAnsi="Arial" w:cs="Arial"/>
                <w:lang w:val="ru-RU"/>
              </w:rPr>
            </w:pPr>
            <w:r w:rsidRPr="00CD1E8D">
              <w:rPr>
                <w:rFonts w:ascii="Arial" w:hAnsi="Arial" w:cs="Arial"/>
                <w:lang w:val="ru-RU"/>
              </w:rPr>
              <w:t xml:space="preserve">Всего по мероприятию, </w:t>
            </w:r>
          </w:p>
          <w:p w:rsidR="00442F9F" w:rsidRPr="00CD1E8D" w:rsidRDefault="004842FA"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vAlign w:val="center"/>
          </w:tcPr>
          <w:p w:rsidR="00442F9F" w:rsidRPr="00CD1E8D" w:rsidRDefault="005119C4" w:rsidP="0023653A">
            <w:pPr>
              <w:jc w:val="both"/>
              <w:rPr>
                <w:rFonts w:ascii="Arial" w:hAnsi="Arial" w:cs="Arial"/>
              </w:rPr>
            </w:pPr>
            <w:r w:rsidRPr="00CD1E8D">
              <w:rPr>
                <w:rFonts w:ascii="Arial" w:hAnsi="Arial" w:cs="Arial"/>
              </w:rPr>
              <w:t>7606,64</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921,26</w:t>
            </w:r>
          </w:p>
        </w:tc>
        <w:tc>
          <w:tcPr>
            <w:tcW w:w="1276" w:type="dxa"/>
            <w:vAlign w:val="center"/>
          </w:tcPr>
          <w:p w:rsidR="00442F9F" w:rsidRPr="00CD1E8D" w:rsidRDefault="005119C4" w:rsidP="0023653A">
            <w:pPr>
              <w:jc w:val="both"/>
              <w:rPr>
                <w:rFonts w:ascii="Arial" w:hAnsi="Arial" w:cs="Arial"/>
              </w:rPr>
            </w:pPr>
            <w:r w:rsidRPr="00CD1E8D">
              <w:rPr>
                <w:rFonts w:ascii="Arial" w:hAnsi="Arial" w:cs="Arial"/>
              </w:rPr>
              <w:t>1289,07</w:t>
            </w:r>
          </w:p>
        </w:tc>
        <w:tc>
          <w:tcPr>
            <w:tcW w:w="1275" w:type="dxa"/>
            <w:vAlign w:val="center"/>
          </w:tcPr>
          <w:p w:rsidR="00442F9F" w:rsidRPr="00CD1E8D" w:rsidRDefault="005119C4" w:rsidP="0023653A">
            <w:pPr>
              <w:jc w:val="both"/>
              <w:rPr>
                <w:rFonts w:ascii="Arial" w:hAnsi="Arial" w:cs="Arial"/>
              </w:rPr>
            </w:pPr>
            <w:r w:rsidRPr="00CD1E8D">
              <w:rPr>
                <w:rFonts w:ascii="Arial" w:hAnsi="Arial" w:cs="Arial"/>
              </w:rPr>
              <w:t>1347,63</w:t>
            </w:r>
          </w:p>
        </w:tc>
        <w:tc>
          <w:tcPr>
            <w:tcW w:w="1134" w:type="dxa"/>
            <w:vAlign w:val="center"/>
          </w:tcPr>
          <w:p w:rsidR="00442F9F" w:rsidRPr="00CD1E8D" w:rsidRDefault="005119C4" w:rsidP="0023653A">
            <w:pPr>
              <w:jc w:val="both"/>
              <w:rPr>
                <w:rFonts w:ascii="Arial" w:hAnsi="Arial" w:cs="Arial"/>
              </w:rPr>
            </w:pPr>
            <w:r w:rsidRPr="00CD1E8D">
              <w:rPr>
                <w:rFonts w:ascii="Arial" w:hAnsi="Arial" w:cs="Arial"/>
              </w:rPr>
              <w:t>1337,22</w:t>
            </w:r>
          </w:p>
        </w:tc>
        <w:tc>
          <w:tcPr>
            <w:tcW w:w="1134" w:type="dxa"/>
            <w:vAlign w:val="center"/>
          </w:tcPr>
          <w:p w:rsidR="00442F9F" w:rsidRPr="00CD1E8D" w:rsidRDefault="005119C4" w:rsidP="0023653A">
            <w:pPr>
              <w:jc w:val="both"/>
              <w:rPr>
                <w:rFonts w:ascii="Arial" w:hAnsi="Arial" w:cs="Arial"/>
              </w:rPr>
            </w:pPr>
            <w:r w:rsidRPr="00CD1E8D">
              <w:rPr>
                <w:rFonts w:ascii="Arial" w:hAnsi="Arial" w:cs="Arial"/>
              </w:rPr>
              <w:t>1349,13</w:t>
            </w:r>
          </w:p>
        </w:tc>
        <w:tc>
          <w:tcPr>
            <w:tcW w:w="993" w:type="dxa"/>
            <w:vAlign w:val="center"/>
          </w:tcPr>
          <w:p w:rsidR="00442F9F" w:rsidRPr="00CD1E8D" w:rsidRDefault="005119C4" w:rsidP="0023653A">
            <w:pPr>
              <w:jc w:val="both"/>
              <w:rPr>
                <w:rFonts w:ascii="Arial" w:hAnsi="Arial" w:cs="Arial"/>
              </w:rPr>
            </w:pPr>
            <w:r w:rsidRPr="00CD1E8D">
              <w:rPr>
                <w:rFonts w:ascii="Arial" w:hAnsi="Arial" w:cs="Arial"/>
              </w:rPr>
              <w:t>1362,33</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tcPr>
          <w:p w:rsidR="00442F9F" w:rsidRPr="00CD1E8D" w:rsidRDefault="00442F9F" w:rsidP="0023653A">
            <w:pPr>
              <w:jc w:val="both"/>
              <w:rPr>
                <w:rFonts w:ascii="Arial" w:hAnsi="Arial" w:cs="Arial"/>
              </w:rPr>
            </w:pPr>
            <w:r w:rsidRPr="00CD1E8D">
              <w:rPr>
                <w:rFonts w:ascii="Arial" w:hAnsi="Arial" w:cs="Arial"/>
              </w:rPr>
              <w:t>КБ</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276" w:type="dxa"/>
          </w:tcPr>
          <w:p w:rsidR="00442F9F" w:rsidRPr="00CD1E8D" w:rsidRDefault="00442F9F" w:rsidP="0023653A">
            <w:pPr>
              <w:jc w:val="both"/>
              <w:rPr>
                <w:rFonts w:ascii="Arial" w:hAnsi="Arial" w:cs="Arial"/>
              </w:rPr>
            </w:pPr>
            <w:r w:rsidRPr="00CD1E8D">
              <w:rPr>
                <w:rFonts w:ascii="Arial" w:hAnsi="Arial" w:cs="Arial"/>
              </w:rPr>
              <w:t>0,00</w:t>
            </w:r>
          </w:p>
        </w:tc>
        <w:tc>
          <w:tcPr>
            <w:tcW w:w="1275"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1134" w:type="dxa"/>
          </w:tcPr>
          <w:p w:rsidR="00442F9F" w:rsidRPr="00CD1E8D" w:rsidRDefault="00442F9F" w:rsidP="0023653A">
            <w:pPr>
              <w:jc w:val="both"/>
              <w:rPr>
                <w:rFonts w:ascii="Arial" w:hAnsi="Arial" w:cs="Arial"/>
              </w:rPr>
            </w:pPr>
            <w:r w:rsidRPr="00CD1E8D">
              <w:rPr>
                <w:rFonts w:ascii="Arial" w:hAnsi="Arial" w:cs="Arial"/>
              </w:rPr>
              <w:t>0,00</w:t>
            </w:r>
          </w:p>
        </w:tc>
        <w:tc>
          <w:tcPr>
            <w:tcW w:w="993" w:type="dxa"/>
          </w:tcPr>
          <w:p w:rsidR="00442F9F"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МБ,</w:t>
            </w:r>
          </w:p>
          <w:p w:rsidR="005119C4" w:rsidRPr="00CD1E8D" w:rsidRDefault="005119C4" w:rsidP="0023653A">
            <w:pPr>
              <w:jc w:val="both"/>
              <w:rPr>
                <w:rFonts w:ascii="Arial" w:hAnsi="Arial" w:cs="Arial"/>
                <w:lang w:val="ru-RU"/>
              </w:rPr>
            </w:pPr>
            <w:r w:rsidRPr="00CD1E8D">
              <w:rPr>
                <w:rFonts w:ascii="Arial" w:hAnsi="Arial" w:cs="Arial"/>
                <w:lang w:val="ru-RU"/>
              </w:rPr>
              <w:t>в том числе:</w:t>
            </w:r>
          </w:p>
          <w:p w:rsidR="005119C4" w:rsidRPr="00CD1E8D" w:rsidRDefault="005119C4" w:rsidP="0023653A">
            <w:pPr>
              <w:jc w:val="both"/>
              <w:rPr>
                <w:rFonts w:ascii="Arial" w:hAnsi="Arial" w:cs="Arial"/>
                <w:lang w:val="ru-RU"/>
              </w:rPr>
            </w:pPr>
            <w:r w:rsidRPr="00CD1E8D">
              <w:rPr>
                <w:rFonts w:ascii="Arial" w:hAnsi="Arial" w:cs="Arial"/>
                <w:lang w:val="ru-RU"/>
              </w:rPr>
              <w:t>иные источники</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7606,64</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921,26</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1289,07</w:t>
            </w:r>
          </w:p>
        </w:tc>
        <w:tc>
          <w:tcPr>
            <w:tcW w:w="1275" w:type="dxa"/>
            <w:vAlign w:val="center"/>
          </w:tcPr>
          <w:p w:rsidR="005119C4" w:rsidRPr="00CD1E8D" w:rsidRDefault="005119C4" w:rsidP="0023653A">
            <w:pPr>
              <w:jc w:val="both"/>
              <w:rPr>
                <w:rFonts w:ascii="Arial" w:hAnsi="Arial" w:cs="Arial"/>
              </w:rPr>
            </w:pPr>
            <w:r w:rsidRPr="00CD1E8D">
              <w:rPr>
                <w:rFonts w:ascii="Arial" w:hAnsi="Arial" w:cs="Arial"/>
              </w:rPr>
              <w:t>1347,63</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1337,22</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1349,13</w:t>
            </w:r>
          </w:p>
        </w:tc>
        <w:tc>
          <w:tcPr>
            <w:tcW w:w="993" w:type="dxa"/>
            <w:vAlign w:val="center"/>
          </w:tcPr>
          <w:p w:rsidR="005119C4" w:rsidRPr="00CD1E8D" w:rsidRDefault="005119C4" w:rsidP="0023653A">
            <w:pPr>
              <w:jc w:val="both"/>
              <w:rPr>
                <w:rFonts w:ascii="Arial" w:hAnsi="Arial" w:cs="Arial"/>
              </w:rPr>
            </w:pPr>
            <w:r w:rsidRPr="00CD1E8D">
              <w:rPr>
                <w:rFonts w:ascii="Arial" w:hAnsi="Arial" w:cs="Arial"/>
              </w:rPr>
              <w:t>1362,33</w:t>
            </w:r>
          </w:p>
        </w:tc>
      </w:tr>
      <w:tr w:rsidR="00442F9F" w:rsidRPr="00CD1E8D" w:rsidTr="00CD1E8D">
        <w:tc>
          <w:tcPr>
            <w:tcW w:w="709" w:type="dxa"/>
            <w:vMerge/>
          </w:tcPr>
          <w:p w:rsidR="00442F9F" w:rsidRPr="00CD1E8D" w:rsidRDefault="00442F9F" w:rsidP="0023653A">
            <w:pPr>
              <w:jc w:val="both"/>
              <w:rPr>
                <w:rFonts w:ascii="Arial" w:hAnsi="Arial" w:cs="Arial"/>
              </w:rPr>
            </w:pPr>
          </w:p>
        </w:tc>
        <w:tc>
          <w:tcPr>
            <w:tcW w:w="3118" w:type="dxa"/>
            <w:vMerge/>
          </w:tcPr>
          <w:p w:rsidR="00442F9F" w:rsidRPr="00CD1E8D" w:rsidRDefault="00442F9F" w:rsidP="0023653A">
            <w:pPr>
              <w:jc w:val="both"/>
              <w:rPr>
                <w:rFonts w:ascii="Arial" w:hAnsi="Arial" w:cs="Arial"/>
              </w:rPr>
            </w:pPr>
          </w:p>
        </w:tc>
        <w:tc>
          <w:tcPr>
            <w:tcW w:w="2552" w:type="dxa"/>
            <w:vMerge/>
          </w:tcPr>
          <w:p w:rsidR="00442F9F" w:rsidRPr="00CD1E8D" w:rsidRDefault="00442F9F" w:rsidP="0023653A">
            <w:pPr>
              <w:jc w:val="both"/>
              <w:rPr>
                <w:rFonts w:ascii="Arial" w:hAnsi="Arial" w:cs="Arial"/>
              </w:rPr>
            </w:pP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6"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275"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1134" w:type="dxa"/>
            <w:vAlign w:val="center"/>
          </w:tcPr>
          <w:p w:rsidR="00442F9F" w:rsidRPr="00CD1E8D" w:rsidRDefault="00442F9F" w:rsidP="0023653A">
            <w:pPr>
              <w:jc w:val="both"/>
              <w:rPr>
                <w:rFonts w:ascii="Arial" w:hAnsi="Arial" w:cs="Arial"/>
              </w:rPr>
            </w:pPr>
            <w:r w:rsidRPr="00CD1E8D">
              <w:rPr>
                <w:rFonts w:ascii="Arial" w:hAnsi="Arial" w:cs="Arial"/>
              </w:rPr>
              <w:t>0,00</w:t>
            </w:r>
          </w:p>
        </w:tc>
        <w:tc>
          <w:tcPr>
            <w:tcW w:w="993" w:type="dxa"/>
            <w:vAlign w:val="center"/>
          </w:tcPr>
          <w:p w:rsidR="00442F9F"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ВИ</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val="restart"/>
          </w:tcPr>
          <w:p w:rsidR="005119C4" w:rsidRPr="00CD1E8D" w:rsidRDefault="005119C4" w:rsidP="0023653A">
            <w:pPr>
              <w:jc w:val="both"/>
              <w:rPr>
                <w:rFonts w:ascii="Arial" w:hAnsi="Arial" w:cs="Arial"/>
              </w:rPr>
            </w:pPr>
            <w:r w:rsidRPr="00CD1E8D">
              <w:rPr>
                <w:rFonts w:ascii="Arial" w:hAnsi="Arial" w:cs="Arial"/>
              </w:rPr>
              <w:t>4.3.</w:t>
            </w:r>
          </w:p>
        </w:tc>
        <w:tc>
          <w:tcPr>
            <w:tcW w:w="3118"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Основное мероприятие.</w:t>
            </w:r>
          </w:p>
          <w:p w:rsidR="005119C4" w:rsidRPr="00CD1E8D" w:rsidRDefault="005119C4" w:rsidP="0023653A">
            <w:pPr>
              <w:jc w:val="both"/>
              <w:rPr>
                <w:rFonts w:ascii="Arial" w:hAnsi="Arial" w:cs="Arial"/>
                <w:lang w:val="ru-RU"/>
              </w:rPr>
            </w:pPr>
            <w:proofErr w:type="gramStart"/>
            <w:r w:rsidRPr="00CD1E8D">
              <w:rPr>
                <w:rFonts w:ascii="Arial" w:hAnsi="Arial" w:cs="Arial"/>
                <w:lang w:val="ru-RU"/>
              </w:rPr>
              <w:t xml:space="preserve">Реализация проектов развития территорий муниципальных образований, основанных на местных инициативах (реализация инициативного </w:t>
            </w:r>
            <w:proofErr w:type="gramEnd"/>
          </w:p>
          <w:p w:rsidR="005119C4" w:rsidRPr="00CD1E8D" w:rsidRDefault="005119C4" w:rsidP="0023653A">
            <w:pPr>
              <w:jc w:val="both"/>
              <w:rPr>
                <w:rFonts w:ascii="Arial" w:hAnsi="Arial" w:cs="Arial"/>
              </w:rPr>
            </w:pPr>
            <w:proofErr w:type="spellStart"/>
            <w:r w:rsidRPr="00CD1E8D">
              <w:rPr>
                <w:rFonts w:ascii="Arial" w:hAnsi="Arial" w:cs="Arial"/>
              </w:rPr>
              <w:t>проекта</w:t>
            </w:r>
            <w:proofErr w:type="spellEnd"/>
            <w:r w:rsidRPr="00CD1E8D">
              <w:rPr>
                <w:rFonts w:ascii="Arial" w:hAnsi="Arial" w:cs="Arial"/>
              </w:rPr>
              <w:t>)</w:t>
            </w:r>
          </w:p>
          <w:p w:rsidR="005119C4" w:rsidRPr="00CD1E8D" w:rsidRDefault="005119C4" w:rsidP="0023653A">
            <w:pPr>
              <w:jc w:val="both"/>
              <w:rPr>
                <w:rFonts w:ascii="Arial" w:hAnsi="Arial" w:cs="Arial"/>
              </w:rPr>
            </w:pPr>
          </w:p>
        </w:tc>
        <w:tc>
          <w:tcPr>
            <w:tcW w:w="2552" w:type="dxa"/>
            <w:vAlign w:val="center"/>
          </w:tcPr>
          <w:p w:rsidR="005119C4" w:rsidRPr="00CD1E8D" w:rsidRDefault="005119C4" w:rsidP="0023653A">
            <w:pPr>
              <w:jc w:val="both"/>
              <w:rPr>
                <w:rFonts w:ascii="Arial" w:hAnsi="Arial" w:cs="Arial"/>
                <w:lang w:val="ru-RU"/>
              </w:rPr>
            </w:pPr>
            <w:r w:rsidRPr="00CD1E8D">
              <w:rPr>
                <w:rFonts w:ascii="Arial" w:hAnsi="Arial" w:cs="Arial"/>
                <w:lang w:val="ru-RU"/>
              </w:rPr>
              <w:t>Всего по мероприятию,</w:t>
            </w:r>
          </w:p>
          <w:p w:rsidR="005119C4" w:rsidRPr="00CD1E8D" w:rsidRDefault="004842FA"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49930,67</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16427,80</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9016,91</w:t>
            </w:r>
          </w:p>
        </w:tc>
        <w:tc>
          <w:tcPr>
            <w:tcW w:w="1275" w:type="dxa"/>
            <w:vAlign w:val="center"/>
          </w:tcPr>
          <w:p w:rsidR="005119C4" w:rsidRPr="00CD1E8D" w:rsidRDefault="005119C4" w:rsidP="0023653A">
            <w:pPr>
              <w:jc w:val="both"/>
              <w:rPr>
                <w:rFonts w:ascii="Arial" w:hAnsi="Arial" w:cs="Arial"/>
              </w:rPr>
            </w:pPr>
            <w:r w:rsidRPr="00CD1E8D">
              <w:rPr>
                <w:rFonts w:ascii="Arial" w:hAnsi="Arial" w:cs="Arial"/>
              </w:rPr>
              <w:t>11105,20</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13380,76</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0,00</w:t>
            </w:r>
          </w:p>
        </w:tc>
        <w:tc>
          <w:tcPr>
            <w:tcW w:w="993" w:type="dxa"/>
            <w:vAlign w:val="center"/>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КБ</w:t>
            </w:r>
          </w:p>
        </w:tc>
        <w:tc>
          <w:tcPr>
            <w:tcW w:w="1276" w:type="dxa"/>
          </w:tcPr>
          <w:p w:rsidR="005119C4" w:rsidRPr="00CD1E8D" w:rsidRDefault="005119C4" w:rsidP="0023653A">
            <w:pPr>
              <w:jc w:val="both"/>
              <w:rPr>
                <w:rFonts w:ascii="Arial" w:hAnsi="Arial" w:cs="Arial"/>
              </w:rPr>
            </w:pPr>
            <w:r w:rsidRPr="00CD1E8D">
              <w:rPr>
                <w:rFonts w:ascii="Arial" w:hAnsi="Arial" w:cs="Arial"/>
              </w:rPr>
              <w:t>26910,28</w:t>
            </w:r>
          </w:p>
        </w:tc>
        <w:tc>
          <w:tcPr>
            <w:tcW w:w="1134" w:type="dxa"/>
          </w:tcPr>
          <w:p w:rsidR="005119C4" w:rsidRPr="00CD1E8D" w:rsidRDefault="005119C4" w:rsidP="0023653A">
            <w:pPr>
              <w:jc w:val="both"/>
              <w:rPr>
                <w:rFonts w:ascii="Arial" w:hAnsi="Arial" w:cs="Arial"/>
              </w:rPr>
            </w:pPr>
            <w:r w:rsidRPr="00CD1E8D">
              <w:rPr>
                <w:rFonts w:ascii="Arial" w:hAnsi="Arial" w:cs="Arial"/>
              </w:rPr>
              <w:t>9174,82</w:t>
            </w:r>
          </w:p>
        </w:tc>
        <w:tc>
          <w:tcPr>
            <w:tcW w:w="1276" w:type="dxa"/>
          </w:tcPr>
          <w:p w:rsidR="005119C4" w:rsidRPr="00CD1E8D" w:rsidRDefault="005119C4" w:rsidP="0023653A">
            <w:pPr>
              <w:jc w:val="both"/>
              <w:rPr>
                <w:rFonts w:ascii="Arial" w:hAnsi="Arial" w:cs="Arial"/>
              </w:rPr>
            </w:pPr>
            <w:r w:rsidRPr="00CD1E8D">
              <w:rPr>
                <w:rFonts w:ascii="Arial" w:hAnsi="Arial" w:cs="Arial"/>
              </w:rPr>
              <w:t>3525,77</w:t>
            </w:r>
          </w:p>
        </w:tc>
        <w:tc>
          <w:tcPr>
            <w:tcW w:w="1275" w:type="dxa"/>
          </w:tcPr>
          <w:p w:rsidR="005119C4" w:rsidRPr="00CD1E8D" w:rsidRDefault="005119C4" w:rsidP="0023653A">
            <w:pPr>
              <w:jc w:val="both"/>
              <w:rPr>
                <w:rFonts w:ascii="Arial" w:hAnsi="Arial" w:cs="Arial"/>
              </w:rPr>
            </w:pPr>
            <w:r w:rsidRPr="00CD1E8D">
              <w:rPr>
                <w:rFonts w:ascii="Arial" w:hAnsi="Arial" w:cs="Arial"/>
              </w:rPr>
              <w:t>6332,29</w:t>
            </w:r>
          </w:p>
        </w:tc>
        <w:tc>
          <w:tcPr>
            <w:tcW w:w="1134" w:type="dxa"/>
          </w:tcPr>
          <w:p w:rsidR="005119C4" w:rsidRPr="00CD1E8D" w:rsidRDefault="005119C4" w:rsidP="0023653A">
            <w:pPr>
              <w:jc w:val="both"/>
              <w:rPr>
                <w:rFonts w:ascii="Arial" w:hAnsi="Arial" w:cs="Arial"/>
              </w:rPr>
            </w:pPr>
            <w:r w:rsidRPr="00CD1E8D">
              <w:rPr>
                <w:rFonts w:ascii="Arial" w:hAnsi="Arial" w:cs="Arial"/>
              </w:rPr>
              <w:t>7877,40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МБ,</w:t>
            </w:r>
          </w:p>
          <w:p w:rsidR="005119C4" w:rsidRPr="00CD1E8D" w:rsidRDefault="005119C4" w:rsidP="0023653A">
            <w:pPr>
              <w:jc w:val="both"/>
              <w:rPr>
                <w:rFonts w:ascii="Arial" w:hAnsi="Arial" w:cs="Arial"/>
                <w:lang w:val="ru-RU"/>
              </w:rPr>
            </w:pPr>
            <w:r w:rsidRPr="00CD1E8D">
              <w:rPr>
                <w:rFonts w:ascii="Arial" w:hAnsi="Arial" w:cs="Arial"/>
                <w:lang w:val="ru-RU"/>
              </w:rPr>
              <w:t xml:space="preserve">в т. ч. </w:t>
            </w:r>
          </w:p>
          <w:p w:rsidR="005119C4" w:rsidRPr="00CD1E8D" w:rsidRDefault="005119C4" w:rsidP="0023653A">
            <w:pPr>
              <w:jc w:val="both"/>
              <w:rPr>
                <w:rFonts w:ascii="Arial" w:hAnsi="Arial" w:cs="Arial"/>
                <w:lang w:val="ru-RU"/>
              </w:rPr>
            </w:pPr>
            <w:r w:rsidRPr="00CD1E8D">
              <w:rPr>
                <w:rFonts w:ascii="Arial" w:hAnsi="Arial" w:cs="Arial"/>
                <w:lang w:val="ru-RU"/>
              </w:rPr>
              <w:t>иные источники</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23020,39</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7252,98</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5491,14</w:t>
            </w:r>
          </w:p>
        </w:tc>
        <w:tc>
          <w:tcPr>
            <w:tcW w:w="1275" w:type="dxa"/>
            <w:vAlign w:val="center"/>
          </w:tcPr>
          <w:p w:rsidR="005119C4" w:rsidRPr="00CD1E8D" w:rsidRDefault="005119C4" w:rsidP="0023653A">
            <w:pPr>
              <w:jc w:val="both"/>
              <w:rPr>
                <w:rFonts w:ascii="Arial" w:hAnsi="Arial" w:cs="Arial"/>
              </w:rPr>
            </w:pPr>
            <w:r w:rsidRPr="00CD1E8D">
              <w:rPr>
                <w:rFonts w:ascii="Arial" w:hAnsi="Arial" w:cs="Arial"/>
              </w:rPr>
              <w:t>4772,91</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5503,36</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tcPr>
          <w:p w:rsidR="005119C4" w:rsidRPr="00CD1E8D" w:rsidRDefault="005119C4" w:rsidP="0023653A">
            <w:pPr>
              <w:jc w:val="both"/>
              <w:rPr>
                <w:rFonts w:ascii="Arial" w:hAnsi="Arial" w:cs="Arial"/>
              </w:rPr>
            </w:pP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5563,03</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2281,00</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901,20</w:t>
            </w:r>
          </w:p>
        </w:tc>
        <w:tc>
          <w:tcPr>
            <w:tcW w:w="1275" w:type="dxa"/>
            <w:vAlign w:val="center"/>
          </w:tcPr>
          <w:p w:rsidR="005119C4" w:rsidRPr="00CD1E8D" w:rsidRDefault="005119C4" w:rsidP="0023653A">
            <w:pPr>
              <w:jc w:val="both"/>
              <w:rPr>
                <w:rFonts w:ascii="Arial" w:hAnsi="Arial" w:cs="Arial"/>
              </w:rPr>
            </w:pPr>
            <w:r w:rsidRPr="00CD1E8D">
              <w:rPr>
                <w:rFonts w:ascii="Arial" w:hAnsi="Arial" w:cs="Arial"/>
              </w:rPr>
              <w:t>1081,33</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1299,50</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0,00</w:t>
            </w:r>
          </w:p>
        </w:tc>
        <w:tc>
          <w:tcPr>
            <w:tcW w:w="993" w:type="dxa"/>
            <w:vAlign w:val="center"/>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194"/>
        </w:trPr>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ВИ</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val="restart"/>
          </w:tcPr>
          <w:p w:rsidR="005119C4" w:rsidRPr="00CD1E8D" w:rsidRDefault="005119C4" w:rsidP="0023653A">
            <w:pPr>
              <w:jc w:val="both"/>
              <w:rPr>
                <w:rFonts w:ascii="Arial" w:hAnsi="Arial" w:cs="Arial"/>
              </w:rPr>
            </w:pPr>
            <w:r w:rsidRPr="00CD1E8D">
              <w:rPr>
                <w:rFonts w:ascii="Arial" w:hAnsi="Arial" w:cs="Arial"/>
              </w:rPr>
              <w:t>4.4.</w:t>
            </w:r>
          </w:p>
        </w:tc>
        <w:tc>
          <w:tcPr>
            <w:tcW w:w="3118" w:type="dxa"/>
            <w:vMerge w:val="restart"/>
          </w:tcPr>
          <w:p w:rsidR="005119C4" w:rsidRPr="00CD1E8D" w:rsidRDefault="005119C4" w:rsidP="0023653A">
            <w:pPr>
              <w:jc w:val="both"/>
              <w:rPr>
                <w:rFonts w:ascii="Arial" w:hAnsi="Arial" w:cs="Arial"/>
              </w:rPr>
            </w:pPr>
            <w:proofErr w:type="spellStart"/>
            <w:r w:rsidRPr="00CD1E8D">
              <w:rPr>
                <w:rFonts w:ascii="Arial" w:hAnsi="Arial" w:cs="Arial"/>
              </w:rPr>
              <w:t>Основное</w:t>
            </w:r>
            <w:proofErr w:type="spellEnd"/>
            <w:r w:rsidRPr="00CD1E8D">
              <w:rPr>
                <w:rFonts w:ascii="Arial" w:hAnsi="Arial" w:cs="Arial"/>
              </w:rPr>
              <w:t xml:space="preserve"> </w:t>
            </w:r>
            <w:proofErr w:type="spellStart"/>
            <w:r w:rsidRPr="00CD1E8D">
              <w:rPr>
                <w:rFonts w:ascii="Arial" w:hAnsi="Arial" w:cs="Arial"/>
              </w:rPr>
              <w:t>мероприятие</w:t>
            </w:r>
            <w:proofErr w:type="spellEnd"/>
            <w:r w:rsidRPr="00CD1E8D">
              <w:rPr>
                <w:rFonts w:ascii="Arial" w:hAnsi="Arial" w:cs="Arial"/>
              </w:rPr>
              <w:t>.</w:t>
            </w:r>
          </w:p>
          <w:p w:rsidR="005119C4" w:rsidRPr="00CD1E8D" w:rsidRDefault="005119C4" w:rsidP="0023653A">
            <w:pPr>
              <w:jc w:val="both"/>
              <w:rPr>
                <w:rFonts w:ascii="Arial" w:hAnsi="Arial" w:cs="Arial"/>
              </w:rPr>
            </w:pPr>
            <w:proofErr w:type="spellStart"/>
            <w:r w:rsidRPr="00CD1E8D">
              <w:rPr>
                <w:rFonts w:ascii="Arial" w:hAnsi="Arial" w:cs="Arial"/>
              </w:rPr>
              <w:t>Прочее</w:t>
            </w:r>
            <w:proofErr w:type="spellEnd"/>
            <w:r w:rsidRPr="00CD1E8D">
              <w:rPr>
                <w:rFonts w:ascii="Arial" w:hAnsi="Arial" w:cs="Arial"/>
              </w:rPr>
              <w:t xml:space="preserve"> </w:t>
            </w:r>
            <w:proofErr w:type="spellStart"/>
            <w:r w:rsidRPr="00CD1E8D">
              <w:rPr>
                <w:rFonts w:ascii="Arial" w:hAnsi="Arial" w:cs="Arial"/>
              </w:rPr>
              <w:t>благоустройство</w:t>
            </w:r>
            <w:proofErr w:type="spellEnd"/>
          </w:p>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lang w:val="ru-RU"/>
              </w:rPr>
            </w:pPr>
            <w:r w:rsidRPr="00CD1E8D">
              <w:rPr>
                <w:rFonts w:ascii="Arial" w:hAnsi="Arial" w:cs="Arial"/>
                <w:lang w:val="ru-RU"/>
              </w:rPr>
              <w:t xml:space="preserve">Всего по мероприятию, </w:t>
            </w:r>
          </w:p>
          <w:p w:rsidR="005119C4" w:rsidRPr="00CD1E8D" w:rsidRDefault="004842FA"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tcPr>
          <w:p w:rsidR="005119C4" w:rsidRPr="00CD1E8D" w:rsidRDefault="005119C4" w:rsidP="0023653A">
            <w:pPr>
              <w:jc w:val="both"/>
              <w:rPr>
                <w:rFonts w:ascii="Arial" w:hAnsi="Arial" w:cs="Arial"/>
              </w:rPr>
            </w:pPr>
            <w:r w:rsidRPr="00CD1E8D">
              <w:rPr>
                <w:rFonts w:ascii="Arial" w:hAnsi="Arial" w:cs="Arial"/>
              </w:rPr>
              <w:t>147430,11</w:t>
            </w:r>
          </w:p>
        </w:tc>
        <w:tc>
          <w:tcPr>
            <w:tcW w:w="1134" w:type="dxa"/>
          </w:tcPr>
          <w:p w:rsidR="005119C4" w:rsidRPr="00CD1E8D" w:rsidRDefault="005119C4" w:rsidP="0023653A">
            <w:pPr>
              <w:jc w:val="both"/>
              <w:rPr>
                <w:rFonts w:ascii="Arial" w:hAnsi="Arial" w:cs="Arial"/>
              </w:rPr>
            </w:pPr>
            <w:r w:rsidRPr="00CD1E8D">
              <w:rPr>
                <w:rFonts w:ascii="Arial" w:hAnsi="Arial" w:cs="Arial"/>
              </w:rPr>
              <w:t>33474,09</w:t>
            </w:r>
          </w:p>
        </w:tc>
        <w:tc>
          <w:tcPr>
            <w:tcW w:w="1276" w:type="dxa"/>
          </w:tcPr>
          <w:p w:rsidR="005119C4" w:rsidRPr="00CD1E8D" w:rsidRDefault="005119C4" w:rsidP="0023653A">
            <w:pPr>
              <w:jc w:val="both"/>
              <w:rPr>
                <w:rFonts w:ascii="Arial" w:hAnsi="Arial" w:cs="Arial"/>
              </w:rPr>
            </w:pPr>
            <w:r w:rsidRPr="00CD1E8D">
              <w:rPr>
                <w:rFonts w:ascii="Arial" w:hAnsi="Arial" w:cs="Arial"/>
              </w:rPr>
              <w:t>26917,97</w:t>
            </w:r>
          </w:p>
        </w:tc>
        <w:tc>
          <w:tcPr>
            <w:tcW w:w="1275" w:type="dxa"/>
          </w:tcPr>
          <w:p w:rsidR="005119C4" w:rsidRPr="00CD1E8D" w:rsidRDefault="005119C4" w:rsidP="0023653A">
            <w:pPr>
              <w:jc w:val="both"/>
              <w:rPr>
                <w:rFonts w:ascii="Arial" w:hAnsi="Arial" w:cs="Arial"/>
              </w:rPr>
            </w:pPr>
            <w:r w:rsidRPr="00CD1E8D">
              <w:rPr>
                <w:rFonts w:ascii="Arial" w:hAnsi="Arial" w:cs="Arial"/>
              </w:rPr>
              <w:t>25974,97</w:t>
            </w:r>
          </w:p>
        </w:tc>
        <w:tc>
          <w:tcPr>
            <w:tcW w:w="1134" w:type="dxa"/>
          </w:tcPr>
          <w:p w:rsidR="005119C4" w:rsidRPr="00CD1E8D" w:rsidRDefault="005119C4" w:rsidP="0023653A">
            <w:pPr>
              <w:jc w:val="both"/>
              <w:rPr>
                <w:rFonts w:ascii="Arial" w:hAnsi="Arial" w:cs="Arial"/>
              </w:rPr>
            </w:pPr>
            <w:r w:rsidRPr="00CD1E8D">
              <w:rPr>
                <w:rFonts w:ascii="Arial" w:hAnsi="Arial" w:cs="Arial"/>
              </w:rPr>
              <w:t>17806,89</w:t>
            </w:r>
          </w:p>
        </w:tc>
        <w:tc>
          <w:tcPr>
            <w:tcW w:w="1134" w:type="dxa"/>
          </w:tcPr>
          <w:p w:rsidR="005119C4" w:rsidRPr="00CD1E8D" w:rsidRDefault="005119C4" w:rsidP="0023653A">
            <w:pPr>
              <w:jc w:val="both"/>
              <w:rPr>
                <w:rFonts w:ascii="Arial" w:hAnsi="Arial" w:cs="Arial"/>
              </w:rPr>
            </w:pPr>
            <w:r w:rsidRPr="00CD1E8D">
              <w:rPr>
                <w:rFonts w:ascii="Arial" w:hAnsi="Arial" w:cs="Arial"/>
              </w:rPr>
              <w:t>21465,16</w:t>
            </w:r>
          </w:p>
        </w:tc>
        <w:tc>
          <w:tcPr>
            <w:tcW w:w="993" w:type="dxa"/>
          </w:tcPr>
          <w:p w:rsidR="005119C4" w:rsidRPr="00CD1E8D" w:rsidRDefault="005119C4" w:rsidP="0023653A">
            <w:pPr>
              <w:jc w:val="both"/>
              <w:rPr>
                <w:rFonts w:ascii="Arial" w:hAnsi="Arial" w:cs="Arial"/>
              </w:rPr>
            </w:pPr>
            <w:r w:rsidRPr="00CD1E8D">
              <w:rPr>
                <w:rFonts w:ascii="Arial" w:hAnsi="Arial" w:cs="Arial"/>
              </w:rPr>
              <w:t>21791,03</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ФБ</w:t>
            </w:r>
          </w:p>
        </w:tc>
        <w:tc>
          <w:tcPr>
            <w:tcW w:w="1276" w:type="dxa"/>
          </w:tcPr>
          <w:p w:rsidR="005119C4" w:rsidRPr="00CD1E8D" w:rsidRDefault="005119C4" w:rsidP="0023653A">
            <w:pPr>
              <w:jc w:val="both"/>
              <w:rPr>
                <w:rFonts w:ascii="Arial" w:hAnsi="Arial" w:cs="Arial"/>
              </w:rPr>
            </w:pPr>
            <w:r w:rsidRPr="00CD1E8D">
              <w:rPr>
                <w:rFonts w:ascii="Arial" w:hAnsi="Arial" w:cs="Arial"/>
              </w:rPr>
              <w:t>308,15</w:t>
            </w:r>
          </w:p>
        </w:tc>
        <w:tc>
          <w:tcPr>
            <w:tcW w:w="1134" w:type="dxa"/>
          </w:tcPr>
          <w:p w:rsidR="005119C4" w:rsidRPr="00CD1E8D" w:rsidRDefault="005119C4" w:rsidP="0023653A">
            <w:pPr>
              <w:jc w:val="both"/>
              <w:rPr>
                <w:rFonts w:ascii="Arial" w:hAnsi="Arial" w:cs="Arial"/>
              </w:rPr>
            </w:pPr>
            <w:r w:rsidRPr="00CD1E8D">
              <w:rPr>
                <w:rFonts w:ascii="Arial" w:hAnsi="Arial" w:cs="Arial"/>
              </w:rPr>
              <w:t>308,15</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КБ</w:t>
            </w:r>
          </w:p>
        </w:tc>
        <w:tc>
          <w:tcPr>
            <w:tcW w:w="1276" w:type="dxa"/>
          </w:tcPr>
          <w:p w:rsidR="005119C4" w:rsidRPr="00CD1E8D" w:rsidRDefault="005119C4" w:rsidP="0023653A">
            <w:pPr>
              <w:jc w:val="both"/>
              <w:rPr>
                <w:rFonts w:ascii="Arial" w:hAnsi="Arial" w:cs="Arial"/>
              </w:rPr>
            </w:pPr>
            <w:r w:rsidRPr="00CD1E8D">
              <w:rPr>
                <w:rFonts w:ascii="Arial" w:hAnsi="Arial" w:cs="Arial"/>
              </w:rPr>
              <w:t>1225,54</w:t>
            </w:r>
          </w:p>
        </w:tc>
        <w:tc>
          <w:tcPr>
            <w:tcW w:w="1134" w:type="dxa"/>
          </w:tcPr>
          <w:p w:rsidR="005119C4" w:rsidRPr="00CD1E8D" w:rsidRDefault="005119C4" w:rsidP="0023653A">
            <w:pPr>
              <w:jc w:val="both"/>
              <w:rPr>
                <w:rFonts w:ascii="Arial" w:hAnsi="Arial" w:cs="Arial"/>
              </w:rPr>
            </w:pPr>
            <w:r w:rsidRPr="00CD1E8D">
              <w:rPr>
                <w:rFonts w:ascii="Arial" w:hAnsi="Arial" w:cs="Arial"/>
              </w:rPr>
              <w:t>2,80</w:t>
            </w:r>
          </w:p>
        </w:tc>
        <w:tc>
          <w:tcPr>
            <w:tcW w:w="1276" w:type="dxa"/>
          </w:tcPr>
          <w:p w:rsidR="005119C4" w:rsidRPr="00CD1E8D" w:rsidRDefault="005119C4" w:rsidP="0023653A">
            <w:pPr>
              <w:jc w:val="both"/>
              <w:rPr>
                <w:rFonts w:ascii="Arial" w:hAnsi="Arial" w:cs="Arial"/>
              </w:rPr>
            </w:pPr>
            <w:r w:rsidRPr="00CD1E8D">
              <w:rPr>
                <w:rFonts w:ascii="Arial" w:hAnsi="Arial" w:cs="Arial"/>
              </w:rPr>
              <w:t>1222,74</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МБ,</w:t>
            </w:r>
          </w:p>
          <w:p w:rsidR="005119C4" w:rsidRPr="00CD1E8D" w:rsidRDefault="005119C4" w:rsidP="0023653A">
            <w:pPr>
              <w:jc w:val="both"/>
              <w:rPr>
                <w:rFonts w:ascii="Arial" w:hAnsi="Arial" w:cs="Arial"/>
                <w:lang w:val="ru-RU"/>
              </w:rPr>
            </w:pPr>
            <w:r w:rsidRPr="00CD1E8D">
              <w:rPr>
                <w:rFonts w:ascii="Arial" w:hAnsi="Arial" w:cs="Arial"/>
                <w:lang w:val="ru-RU"/>
              </w:rPr>
              <w:t xml:space="preserve"> в том числе:</w:t>
            </w:r>
          </w:p>
          <w:p w:rsidR="005119C4" w:rsidRPr="00CD1E8D" w:rsidRDefault="005119C4" w:rsidP="0023653A">
            <w:pPr>
              <w:jc w:val="both"/>
              <w:rPr>
                <w:rFonts w:ascii="Arial" w:hAnsi="Arial" w:cs="Arial"/>
                <w:lang w:val="ru-RU"/>
              </w:rPr>
            </w:pPr>
            <w:r w:rsidRPr="00CD1E8D">
              <w:rPr>
                <w:rFonts w:ascii="Arial" w:hAnsi="Arial" w:cs="Arial"/>
                <w:lang w:val="ru-RU"/>
              </w:rPr>
              <w:t>иные источники</w:t>
            </w:r>
          </w:p>
        </w:tc>
        <w:tc>
          <w:tcPr>
            <w:tcW w:w="1276" w:type="dxa"/>
          </w:tcPr>
          <w:p w:rsidR="005119C4" w:rsidRPr="00CD1E8D" w:rsidRDefault="005119C4" w:rsidP="0023653A">
            <w:pPr>
              <w:jc w:val="both"/>
              <w:rPr>
                <w:rFonts w:ascii="Arial" w:hAnsi="Arial" w:cs="Arial"/>
              </w:rPr>
            </w:pPr>
            <w:r w:rsidRPr="00CD1E8D">
              <w:rPr>
                <w:rFonts w:ascii="Arial" w:hAnsi="Arial" w:cs="Arial"/>
              </w:rPr>
              <w:t>145896,42</w:t>
            </w:r>
          </w:p>
        </w:tc>
        <w:tc>
          <w:tcPr>
            <w:tcW w:w="1134" w:type="dxa"/>
          </w:tcPr>
          <w:p w:rsidR="005119C4" w:rsidRPr="00CD1E8D" w:rsidRDefault="005119C4" w:rsidP="0023653A">
            <w:pPr>
              <w:jc w:val="both"/>
              <w:rPr>
                <w:rFonts w:ascii="Arial" w:hAnsi="Arial" w:cs="Arial"/>
              </w:rPr>
            </w:pPr>
            <w:r w:rsidRPr="00CD1E8D">
              <w:rPr>
                <w:rFonts w:ascii="Arial" w:hAnsi="Arial" w:cs="Arial"/>
              </w:rPr>
              <w:t>33163,14</w:t>
            </w:r>
          </w:p>
        </w:tc>
        <w:tc>
          <w:tcPr>
            <w:tcW w:w="1276" w:type="dxa"/>
          </w:tcPr>
          <w:p w:rsidR="005119C4" w:rsidRPr="00CD1E8D" w:rsidRDefault="005119C4" w:rsidP="0023653A">
            <w:pPr>
              <w:jc w:val="both"/>
              <w:rPr>
                <w:rFonts w:ascii="Arial" w:hAnsi="Arial" w:cs="Arial"/>
              </w:rPr>
            </w:pPr>
            <w:r w:rsidRPr="00CD1E8D">
              <w:rPr>
                <w:rFonts w:ascii="Arial" w:hAnsi="Arial" w:cs="Arial"/>
              </w:rPr>
              <w:t>25695,23</w:t>
            </w:r>
          </w:p>
        </w:tc>
        <w:tc>
          <w:tcPr>
            <w:tcW w:w="1275" w:type="dxa"/>
          </w:tcPr>
          <w:p w:rsidR="005119C4" w:rsidRPr="00CD1E8D" w:rsidRDefault="005119C4" w:rsidP="0023653A">
            <w:pPr>
              <w:jc w:val="both"/>
              <w:rPr>
                <w:rFonts w:ascii="Arial" w:hAnsi="Arial" w:cs="Arial"/>
              </w:rPr>
            </w:pPr>
            <w:r w:rsidRPr="00CD1E8D">
              <w:rPr>
                <w:rFonts w:ascii="Arial" w:hAnsi="Arial" w:cs="Arial"/>
              </w:rPr>
              <w:t>25974,97</w:t>
            </w:r>
          </w:p>
        </w:tc>
        <w:tc>
          <w:tcPr>
            <w:tcW w:w="1134" w:type="dxa"/>
          </w:tcPr>
          <w:p w:rsidR="005119C4" w:rsidRPr="00CD1E8D" w:rsidRDefault="005119C4" w:rsidP="0023653A">
            <w:pPr>
              <w:jc w:val="both"/>
              <w:rPr>
                <w:rFonts w:ascii="Arial" w:hAnsi="Arial" w:cs="Arial"/>
              </w:rPr>
            </w:pPr>
            <w:r w:rsidRPr="00CD1E8D">
              <w:rPr>
                <w:rFonts w:ascii="Arial" w:hAnsi="Arial" w:cs="Arial"/>
              </w:rPr>
              <w:t>17806,89</w:t>
            </w:r>
          </w:p>
        </w:tc>
        <w:tc>
          <w:tcPr>
            <w:tcW w:w="1134" w:type="dxa"/>
          </w:tcPr>
          <w:p w:rsidR="005119C4" w:rsidRPr="00CD1E8D" w:rsidRDefault="005119C4" w:rsidP="0023653A">
            <w:pPr>
              <w:jc w:val="both"/>
              <w:rPr>
                <w:rFonts w:ascii="Arial" w:hAnsi="Arial" w:cs="Arial"/>
              </w:rPr>
            </w:pPr>
            <w:r w:rsidRPr="00CD1E8D">
              <w:rPr>
                <w:rFonts w:ascii="Arial" w:hAnsi="Arial" w:cs="Arial"/>
              </w:rPr>
              <w:t>21465,16</w:t>
            </w:r>
          </w:p>
        </w:tc>
        <w:tc>
          <w:tcPr>
            <w:tcW w:w="993" w:type="dxa"/>
          </w:tcPr>
          <w:p w:rsidR="005119C4" w:rsidRPr="00CD1E8D" w:rsidRDefault="005119C4" w:rsidP="0023653A">
            <w:pPr>
              <w:jc w:val="both"/>
              <w:rPr>
                <w:rFonts w:ascii="Arial" w:hAnsi="Arial" w:cs="Arial"/>
              </w:rPr>
            </w:pPr>
            <w:r w:rsidRPr="00CD1E8D">
              <w:rPr>
                <w:rFonts w:ascii="Arial" w:hAnsi="Arial" w:cs="Arial"/>
              </w:rPr>
              <w:t>21791,03</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tcPr>
          <w:p w:rsidR="005119C4" w:rsidRPr="00CD1E8D" w:rsidRDefault="005119C4" w:rsidP="0023653A">
            <w:pPr>
              <w:jc w:val="both"/>
              <w:rPr>
                <w:rFonts w:ascii="Arial" w:hAnsi="Arial" w:cs="Arial"/>
              </w:rPr>
            </w:pP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ВИ</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val="restart"/>
          </w:tcPr>
          <w:p w:rsidR="005119C4" w:rsidRPr="00CD1E8D" w:rsidRDefault="005119C4" w:rsidP="0023653A">
            <w:pPr>
              <w:jc w:val="both"/>
              <w:rPr>
                <w:rFonts w:ascii="Arial" w:hAnsi="Arial" w:cs="Arial"/>
              </w:rPr>
            </w:pPr>
            <w:r w:rsidRPr="00CD1E8D">
              <w:rPr>
                <w:rFonts w:ascii="Arial" w:hAnsi="Arial" w:cs="Arial"/>
              </w:rPr>
              <w:t>5.</w:t>
            </w:r>
          </w:p>
        </w:tc>
        <w:tc>
          <w:tcPr>
            <w:tcW w:w="3118"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 xml:space="preserve">Подпрограмма «Энергосбережение и повышение энергетической эффективности в Советском </w:t>
            </w:r>
            <w:r w:rsidR="008E3C14" w:rsidRPr="00CD1E8D">
              <w:rPr>
                <w:rFonts w:ascii="Arial" w:hAnsi="Arial" w:cs="Arial"/>
                <w:lang w:val="ru-RU"/>
              </w:rPr>
              <w:t xml:space="preserve">муниципальном </w:t>
            </w:r>
            <w:r w:rsidRPr="00CD1E8D">
              <w:rPr>
                <w:rFonts w:ascii="Arial" w:hAnsi="Arial" w:cs="Arial"/>
                <w:lang w:val="ru-RU"/>
              </w:rPr>
              <w:t>округе Ставропольского края»</w:t>
            </w:r>
          </w:p>
        </w:tc>
        <w:tc>
          <w:tcPr>
            <w:tcW w:w="2552" w:type="dxa"/>
          </w:tcPr>
          <w:p w:rsidR="005119C4" w:rsidRPr="00CD1E8D" w:rsidRDefault="005119C4" w:rsidP="0023653A">
            <w:pPr>
              <w:jc w:val="both"/>
              <w:rPr>
                <w:rFonts w:ascii="Arial" w:hAnsi="Arial" w:cs="Arial"/>
                <w:lang w:val="ru-RU"/>
              </w:rPr>
            </w:pPr>
            <w:r w:rsidRPr="00CD1E8D">
              <w:rPr>
                <w:rFonts w:ascii="Arial" w:hAnsi="Arial" w:cs="Arial"/>
                <w:lang w:val="ru-RU"/>
              </w:rPr>
              <w:t xml:space="preserve">Всего по подпрограмме, </w:t>
            </w:r>
          </w:p>
          <w:p w:rsidR="005119C4" w:rsidRPr="00CD1E8D" w:rsidRDefault="004842FA"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79667,82</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12535,09</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12533,35</w:t>
            </w:r>
          </w:p>
        </w:tc>
        <w:tc>
          <w:tcPr>
            <w:tcW w:w="1275" w:type="dxa"/>
            <w:vAlign w:val="center"/>
          </w:tcPr>
          <w:p w:rsidR="005119C4" w:rsidRPr="00CD1E8D" w:rsidRDefault="005119C4" w:rsidP="0023653A">
            <w:pPr>
              <w:jc w:val="both"/>
              <w:rPr>
                <w:rFonts w:ascii="Arial" w:hAnsi="Arial" w:cs="Arial"/>
              </w:rPr>
            </w:pPr>
            <w:r w:rsidRPr="00CD1E8D">
              <w:rPr>
                <w:rFonts w:ascii="Arial" w:hAnsi="Arial" w:cs="Arial"/>
              </w:rPr>
              <w:t>17754,59</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11435,88</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12293,86</w:t>
            </w:r>
          </w:p>
        </w:tc>
        <w:tc>
          <w:tcPr>
            <w:tcW w:w="993" w:type="dxa"/>
            <w:vAlign w:val="center"/>
          </w:tcPr>
          <w:p w:rsidR="005119C4" w:rsidRPr="00CD1E8D" w:rsidRDefault="005119C4" w:rsidP="0023653A">
            <w:pPr>
              <w:jc w:val="both"/>
              <w:rPr>
                <w:rFonts w:ascii="Arial" w:hAnsi="Arial" w:cs="Arial"/>
              </w:rPr>
            </w:pPr>
            <w:r w:rsidRPr="00CD1E8D">
              <w:rPr>
                <w:rFonts w:ascii="Arial" w:hAnsi="Arial" w:cs="Arial"/>
              </w:rPr>
              <w:t>13115,05</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КБ</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МБ,</w:t>
            </w:r>
          </w:p>
          <w:p w:rsidR="005119C4" w:rsidRPr="00CD1E8D" w:rsidRDefault="005119C4" w:rsidP="0023653A">
            <w:pPr>
              <w:jc w:val="both"/>
              <w:rPr>
                <w:rFonts w:ascii="Arial" w:hAnsi="Arial" w:cs="Arial"/>
                <w:lang w:val="ru-RU"/>
              </w:rPr>
            </w:pPr>
            <w:r w:rsidRPr="00CD1E8D">
              <w:rPr>
                <w:rFonts w:ascii="Arial" w:hAnsi="Arial" w:cs="Arial"/>
                <w:lang w:val="ru-RU"/>
              </w:rPr>
              <w:t>в том числе:</w:t>
            </w:r>
          </w:p>
          <w:p w:rsidR="005119C4" w:rsidRPr="00CD1E8D" w:rsidRDefault="005119C4" w:rsidP="0023653A">
            <w:pPr>
              <w:jc w:val="both"/>
              <w:rPr>
                <w:rFonts w:ascii="Arial" w:hAnsi="Arial" w:cs="Arial"/>
                <w:lang w:val="ru-RU"/>
              </w:rPr>
            </w:pPr>
            <w:r w:rsidRPr="00CD1E8D">
              <w:rPr>
                <w:rFonts w:ascii="Arial" w:hAnsi="Arial" w:cs="Arial"/>
                <w:lang w:val="ru-RU"/>
              </w:rPr>
              <w:t>иные источники</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79667,82</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12535,09</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12533,35</w:t>
            </w:r>
          </w:p>
        </w:tc>
        <w:tc>
          <w:tcPr>
            <w:tcW w:w="1275" w:type="dxa"/>
            <w:vAlign w:val="center"/>
          </w:tcPr>
          <w:p w:rsidR="005119C4" w:rsidRPr="00CD1E8D" w:rsidRDefault="005119C4" w:rsidP="0023653A">
            <w:pPr>
              <w:jc w:val="both"/>
              <w:rPr>
                <w:rFonts w:ascii="Arial" w:hAnsi="Arial" w:cs="Arial"/>
              </w:rPr>
            </w:pPr>
            <w:r w:rsidRPr="00CD1E8D">
              <w:rPr>
                <w:rFonts w:ascii="Arial" w:hAnsi="Arial" w:cs="Arial"/>
              </w:rPr>
              <w:t>17754,59</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11435,88</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12293,86</w:t>
            </w:r>
          </w:p>
        </w:tc>
        <w:tc>
          <w:tcPr>
            <w:tcW w:w="993" w:type="dxa"/>
            <w:vAlign w:val="center"/>
          </w:tcPr>
          <w:p w:rsidR="005119C4" w:rsidRPr="00CD1E8D" w:rsidRDefault="005119C4" w:rsidP="0023653A">
            <w:pPr>
              <w:jc w:val="both"/>
              <w:rPr>
                <w:rFonts w:ascii="Arial" w:hAnsi="Arial" w:cs="Arial"/>
              </w:rPr>
            </w:pPr>
            <w:r w:rsidRPr="00CD1E8D">
              <w:rPr>
                <w:rFonts w:ascii="Arial" w:hAnsi="Arial" w:cs="Arial"/>
              </w:rPr>
              <w:t>13115,05</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tcPr>
          <w:p w:rsidR="005119C4" w:rsidRPr="00CD1E8D" w:rsidRDefault="005119C4" w:rsidP="0023653A">
            <w:pPr>
              <w:jc w:val="both"/>
              <w:rPr>
                <w:rFonts w:ascii="Arial" w:hAnsi="Arial" w:cs="Arial"/>
              </w:rPr>
            </w:pP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ВИ</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339"/>
        </w:trPr>
        <w:tc>
          <w:tcPr>
            <w:tcW w:w="709" w:type="dxa"/>
            <w:vMerge w:val="restart"/>
          </w:tcPr>
          <w:p w:rsidR="005119C4" w:rsidRPr="00CD1E8D" w:rsidRDefault="005119C4" w:rsidP="0023653A">
            <w:pPr>
              <w:jc w:val="both"/>
              <w:rPr>
                <w:rFonts w:ascii="Arial" w:hAnsi="Arial" w:cs="Arial"/>
              </w:rPr>
            </w:pPr>
            <w:r w:rsidRPr="00CD1E8D">
              <w:rPr>
                <w:rFonts w:ascii="Arial" w:hAnsi="Arial" w:cs="Arial"/>
              </w:rPr>
              <w:lastRenderedPageBreak/>
              <w:t>5.1.</w:t>
            </w:r>
          </w:p>
        </w:tc>
        <w:tc>
          <w:tcPr>
            <w:tcW w:w="3118"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Основное мероприятие.</w:t>
            </w:r>
          </w:p>
          <w:p w:rsidR="005119C4" w:rsidRPr="00CD1E8D" w:rsidRDefault="005119C4" w:rsidP="0023653A">
            <w:pPr>
              <w:jc w:val="both"/>
              <w:rPr>
                <w:rFonts w:ascii="Arial" w:hAnsi="Arial" w:cs="Arial"/>
                <w:lang w:val="ru-RU"/>
              </w:rPr>
            </w:pPr>
            <w:r w:rsidRPr="00CD1E8D">
              <w:rPr>
                <w:rFonts w:ascii="Arial" w:hAnsi="Arial" w:cs="Arial"/>
                <w:lang w:val="ru-RU"/>
              </w:rPr>
              <w:t>Мероприятия по уличному освещению и энергосбережению</w:t>
            </w:r>
          </w:p>
        </w:tc>
        <w:tc>
          <w:tcPr>
            <w:tcW w:w="2552" w:type="dxa"/>
          </w:tcPr>
          <w:p w:rsidR="005119C4" w:rsidRPr="00CD1E8D" w:rsidRDefault="005119C4" w:rsidP="0023653A">
            <w:pPr>
              <w:jc w:val="both"/>
              <w:rPr>
                <w:rFonts w:ascii="Arial" w:hAnsi="Arial" w:cs="Arial"/>
                <w:lang w:val="ru-RU"/>
              </w:rPr>
            </w:pPr>
            <w:r w:rsidRPr="00CD1E8D">
              <w:rPr>
                <w:rFonts w:ascii="Arial" w:hAnsi="Arial" w:cs="Arial"/>
                <w:lang w:val="ru-RU"/>
              </w:rPr>
              <w:t>Всего по мероприятию,</w:t>
            </w:r>
          </w:p>
          <w:p w:rsidR="005119C4" w:rsidRPr="00CD1E8D" w:rsidRDefault="005119C4"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79667,82</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12535,09</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12533,35</w:t>
            </w:r>
          </w:p>
        </w:tc>
        <w:tc>
          <w:tcPr>
            <w:tcW w:w="1275" w:type="dxa"/>
            <w:vAlign w:val="center"/>
          </w:tcPr>
          <w:p w:rsidR="005119C4" w:rsidRPr="00CD1E8D" w:rsidRDefault="005119C4" w:rsidP="0023653A">
            <w:pPr>
              <w:jc w:val="both"/>
              <w:rPr>
                <w:rFonts w:ascii="Arial" w:hAnsi="Arial" w:cs="Arial"/>
              </w:rPr>
            </w:pPr>
            <w:r w:rsidRPr="00CD1E8D">
              <w:rPr>
                <w:rFonts w:ascii="Arial" w:hAnsi="Arial" w:cs="Arial"/>
              </w:rPr>
              <w:t>17754,59</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11435,88</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12293,86</w:t>
            </w:r>
          </w:p>
        </w:tc>
        <w:tc>
          <w:tcPr>
            <w:tcW w:w="993" w:type="dxa"/>
            <w:vAlign w:val="center"/>
          </w:tcPr>
          <w:p w:rsidR="005119C4" w:rsidRPr="00CD1E8D" w:rsidRDefault="005119C4" w:rsidP="0023653A">
            <w:pPr>
              <w:jc w:val="both"/>
              <w:rPr>
                <w:rFonts w:ascii="Arial" w:hAnsi="Arial" w:cs="Arial"/>
              </w:rPr>
            </w:pPr>
            <w:r w:rsidRPr="00CD1E8D">
              <w:rPr>
                <w:rFonts w:ascii="Arial" w:hAnsi="Arial" w:cs="Arial"/>
              </w:rPr>
              <w:t>13115,05</w:t>
            </w:r>
          </w:p>
        </w:tc>
      </w:tr>
      <w:tr w:rsidR="005119C4" w:rsidRPr="00CD1E8D" w:rsidTr="00CD1E8D">
        <w:trPr>
          <w:trHeight w:val="118"/>
        </w:trPr>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КБ</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МБ,</w:t>
            </w:r>
          </w:p>
          <w:p w:rsidR="005119C4" w:rsidRPr="00CD1E8D" w:rsidRDefault="005119C4" w:rsidP="0023653A">
            <w:pPr>
              <w:jc w:val="both"/>
              <w:rPr>
                <w:rFonts w:ascii="Arial" w:hAnsi="Arial" w:cs="Arial"/>
                <w:lang w:val="ru-RU"/>
              </w:rPr>
            </w:pPr>
            <w:r w:rsidRPr="00CD1E8D">
              <w:rPr>
                <w:rFonts w:ascii="Arial" w:hAnsi="Arial" w:cs="Arial"/>
                <w:lang w:val="ru-RU"/>
              </w:rPr>
              <w:t>в том числе:</w:t>
            </w:r>
          </w:p>
          <w:p w:rsidR="005119C4" w:rsidRPr="00CD1E8D" w:rsidRDefault="005119C4" w:rsidP="0023653A">
            <w:pPr>
              <w:jc w:val="both"/>
              <w:rPr>
                <w:rFonts w:ascii="Arial" w:hAnsi="Arial" w:cs="Arial"/>
                <w:lang w:val="ru-RU"/>
              </w:rPr>
            </w:pPr>
            <w:r w:rsidRPr="00CD1E8D">
              <w:rPr>
                <w:rFonts w:ascii="Arial" w:hAnsi="Arial" w:cs="Arial"/>
                <w:lang w:val="ru-RU"/>
              </w:rPr>
              <w:t>иные источники</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79667,82</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12535,09</w:t>
            </w:r>
          </w:p>
        </w:tc>
        <w:tc>
          <w:tcPr>
            <w:tcW w:w="1276" w:type="dxa"/>
            <w:vAlign w:val="center"/>
          </w:tcPr>
          <w:p w:rsidR="005119C4" w:rsidRPr="00CD1E8D" w:rsidRDefault="005119C4" w:rsidP="0023653A">
            <w:pPr>
              <w:jc w:val="both"/>
              <w:rPr>
                <w:rFonts w:ascii="Arial" w:hAnsi="Arial" w:cs="Arial"/>
              </w:rPr>
            </w:pPr>
            <w:r w:rsidRPr="00CD1E8D">
              <w:rPr>
                <w:rFonts w:ascii="Arial" w:hAnsi="Arial" w:cs="Arial"/>
              </w:rPr>
              <w:t>12533,35</w:t>
            </w:r>
          </w:p>
        </w:tc>
        <w:tc>
          <w:tcPr>
            <w:tcW w:w="1275" w:type="dxa"/>
            <w:vAlign w:val="center"/>
          </w:tcPr>
          <w:p w:rsidR="005119C4" w:rsidRPr="00CD1E8D" w:rsidRDefault="005119C4" w:rsidP="0023653A">
            <w:pPr>
              <w:jc w:val="both"/>
              <w:rPr>
                <w:rFonts w:ascii="Arial" w:hAnsi="Arial" w:cs="Arial"/>
              </w:rPr>
            </w:pPr>
            <w:r w:rsidRPr="00CD1E8D">
              <w:rPr>
                <w:rFonts w:ascii="Arial" w:hAnsi="Arial" w:cs="Arial"/>
              </w:rPr>
              <w:t>17754,59</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11435,88</w:t>
            </w:r>
          </w:p>
        </w:tc>
        <w:tc>
          <w:tcPr>
            <w:tcW w:w="1134" w:type="dxa"/>
            <w:vAlign w:val="center"/>
          </w:tcPr>
          <w:p w:rsidR="005119C4" w:rsidRPr="00CD1E8D" w:rsidRDefault="005119C4" w:rsidP="0023653A">
            <w:pPr>
              <w:jc w:val="both"/>
              <w:rPr>
                <w:rFonts w:ascii="Arial" w:hAnsi="Arial" w:cs="Arial"/>
              </w:rPr>
            </w:pPr>
            <w:r w:rsidRPr="00CD1E8D">
              <w:rPr>
                <w:rFonts w:ascii="Arial" w:hAnsi="Arial" w:cs="Arial"/>
              </w:rPr>
              <w:t>12293,86</w:t>
            </w:r>
          </w:p>
        </w:tc>
        <w:tc>
          <w:tcPr>
            <w:tcW w:w="993" w:type="dxa"/>
            <w:vAlign w:val="center"/>
          </w:tcPr>
          <w:p w:rsidR="005119C4" w:rsidRPr="00CD1E8D" w:rsidRDefault="005119C4" w:rsidP="0023653A">
            <w:pPr>
              <w:jc w:val="both"/>
              <w:rPr>
                <w:rFonts w:ascii="Arial" w:hAnsi="Arial" w:cs="Arial"/>
              </w:rPr>
            </w:pPr>
            <w:r w:rsidRPr="00CD1E8D">
              <w:rPr>
                <w:rFonts w:ascii="Arial" w:hAnsi="Arial" w:cs="Arial"/>
              </w:rPr>
              <w:t>13115,05</w:t>
            </w:r>
          </w:p>
        </w:tc>
      </w:tr>
      <w:tr w:rsidR="005119C4" w:rsidRPr="00CD1E8D" w:rsidTr="00CD1E8D">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Merge/>
          </w:tcPr>
          <w:p w:rsidR="005119C4" w:rsidRPr="00CD1E8D" w:rsidRDefault="005119C4" w:rsidP="0023653A">
            <w:pPr>
              <w:jc w:val="both"/>
              <w:rPr>
                <w:rFonts w:ascii="Arial" w:hAnsi="Arial" w:cs="Arial"/>
              </w:rPr>
            </w:pP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240"/>
        </w:trPr>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vAlign w:val="center"/>
          </w:tcPr>
          <w:p w:rsidR="005119C4" w:rsidRPr="00CD1E8D" w:rsidRDefault="005119C4" w:rsidP="0023653A">
            <w:pPr>
              <w:jc w:val="both"/>
              <w:rPr>
                <w:rFonts w:ascii="Arial" w:hAnsi="Arial" w:cs="Arial"/>
              </w:rPr>
            </w:pPr>
            <w:r w:rsidRPr="00CD1E8D">
              <w:rPr>
                <w:rFonts w:ascii="Arial" w:hAnsi="Arial" w:cs="Arial"/>
              </w:rPr>
              <w:t>ВИ</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240"/>
        </w:trPr>
        <w:tc>
          <w:tcPr>
            <w:tcW w:w="709" w:type="dxa"/>
            <w:vMerge w:val="restart"/>
          </w:tcPr>
          <w:p w:rsidR="005119C4" w:rsidRPr="00CD1E8D" w:rsidRDefault="005119C4" w:rsidP="0023653A">
            <w:pPr>
              <w:jc w:val="both"/>
              <w:rPr>
                <w:rFonts w:ascii="Arial" w:hAnsi="Arial" w:cs="Arial"/>
              </w:rPr>
            </w:pPr>
            <w:r w:rsidRPr="00CD1E8D">
              <w:rPr>
                <w:rFonts w:ascii="Arial" w:hAnsi="Arial" w:cs="Arial"/>
              </w:rPr>
              <w:t>6.</w:t>
            </w:r>
          </w:p>
        </w:tc>
        <w:tc>
          <w:tcPr>
            <w:tcW w:w="3118"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Подпрограмма</w:t>
            </w:r>
          </w:p>
          <w:p w:rsidR="005119C4" w:rsidRPr="00CD1E8D" w:rsidRDefault="005119C4" w:rsidP="0023653A">
            <w:pPr>
              <w:jc w:val="both"/>
              <w:rPr>
                <w:rFonts w:ascii="Arial" w:hAnsi="Arial" w:cs="Arial"/>
                <w:lang w:val="ru-RU"/>
              </w:rPr>
            </w:pPr>
            <w:r w:rsidRPr="00CD1E8D">
              <w:rPr>
                <w:rFonts w:ascii="Arial" w:hAnsi="Arial" w:cs="Arial"/>
                <w:lang w:val="ru-RU"/>
              </w:rPr>
              <w:t>«Приобретение специализированной техники для нужд жилищно-коммунального обслуживания»</w:t>
            </w:r>
          </w:p>
        </w:tc>
        <w:tc>
          <w:tcPr>
            <w:tcW w:w="2552" w:type="dxa"/>
          </w:tcPr>
          <w:p w:rsidR="005119C4" w:rsidRPr="00CD1E8D" w:rsidRDefault="005119C4" w:rsidP="0023653A">
            <w:pPr>
              <w:jc w:val="both"/>
              <w:rPr>
                <w:rFonts w:ascii="Arial" w:hAnsi="Arial" w:cs="Arial"/>
                <w:lang w:val="ru-RU"/>
              </w:rPr>
            </w:pPr>
            <w:r w:rsidRPr="00CD1E8D">
              <w:rPr>
                <w:rFonts w:ascii="Arial" w:hAnsi="Arial" w:cs="Arial"/>
                <w:lang w:val="ru-RU"/>
              </w:rPr>
              <w:t xml:space="preserve">Всего по подпрограмме, </w:t>
            </w:r>
          </w:p>
          <w:p w:rsidR="005119C4" w:rsidRPr="00CD1E8D" w:rsidRDefault="004842FA"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tcPr>
          <w:p w:rsidR="005119C4" w:rsidRPr="00CD1E8D" w:rsidRDefault="005119C4" w:rsidP="0023653A">
            <w:pPr>
              <w:jc w:val="both"/>
              <w:rPr>
                <w:rFonts w:ascii="Arial" w:hAnsi="Arial" w:cs="Arial"/>
              </w:rPr>
            </w:pPr>
            <w:r w:rsidRPr="00CD1E8D">
              <w:rPr>
                <w:rFonts w:ascii="Arial" w:hAnsi="Arial" w:cs="Arial"/>
              </w:rPr>
              <w:t>7724,06</w:t>
            </w:r>
          </w:p>
        </w:tc>
        <w:tc>
          <w:tcPr>
            <w:tcW w:w="1134" w:type="dxa"/>
          </w:tcPr>
          <w:p w:rsidR="005119C4" w:rsidRPr="00CD1E8D" w:rsidRDefault="005119C4" w:rsidP="0023653A">
            <w:pPr>
              <w:jc w:val="both"/>
              <w:rPr>
                <w:rFonts w:ascii="Arial" w:hAnsi="Arial" w:cs="Arial"/>
              </w:rPr>
            </w:pPr>
            <w:r w:rsidRPr="00CD1E8D">
              <w:rPr>
                <w:rFonts w:ascii="Arial" w:hAnsi="Arial" w:cs="Arial"/>
              </w:rPr>
              <w:t>696,00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7028,06</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240"/>
        </w:trPr>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КБ</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690"/>
        </w:trPr>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lang w:val="ru-RU"/>
              </w:rPr>
            </w:pPr>
            <w:r w:rsidRPr="00CD1E8D">
              <w:rPr>
                <w:rFonts w:ascii="Arial" w:hAnsi="Arial" w:cs="Arial"/>
                <w:lang w:val="ru-RU"/>
              </w:rPr>
              <w:t>МБ,</w:t>
            </w:r>
          </w:p>
          <w:p w:rsidR="005119C4" w:rsidRPr="00CD1E8D" w:rsidRDefault="005119C4" w:rsidP="0023653A">
            <w:pPr>
              <w:jc w:val="both"/>
              <w:rPr>
                <w:rFonts w:ascii="Arial" w:hAnsi="Arial" w:cs="Arial"/>
                <w:lang w:val="ru-RU"/>
              </w:rPr>
            </w:pPr>
            <w:r w:rsidRPr="00CD1E8D">
              <w:rPr>
                <w:rFonts w:ascii="Arial" w:hAnsi="Arial" w:cs="Arial"/>
                <w:lang w:val="ru-RU"/>
              </w:rPr>
              <w:t>в том числе:</w:t>
            </w:r>
          </w:p>
          <w:p w:rsidR="005119C4" w:rsidRPr="00CD1E8D" w:rsidRDefault="005119C4" w:rsidP="0023653A">
            <w:pPr>
              <w:jc w:val="both"/>
              <w:rPr>
                <w:rFonts w:ascii="Arial" w:hAnsi="Arial" w:cs="Arial"/>
                <w:lang w:val="ru-RU"/>
              </w:rPr>
            </w:pPr>
            <w:r w:rsidRPr="00CD1E8D">
              <w:rPr>
                <w:rFonts w:ascii="Arial" w:hAnsi="Arial" w:cs="Arial"/>
                <w:lang w:val="ru-RU"/>
              </w:rPr>
              <w:t>иные источники</w:t>
            </w:r>
          </w:p>
        </w:tc>
        <w:tc>
          <w:tcPr>
            <w:tcW w:w="1276" w:type="dxa"/>
          </w:tcPr>
          <w:p w:rsidR="005119C4" w:rsidRPr="00CD1E8D" w:rsidRDefault="005119C4" w:rsidP="0023653A">
            <w:pPr>
              <w:jc w:val="both"/>
              <w:rPr>
                <w:rFonts w:ascii="Arial" w:hAnsi="Arial" w:cs="Arial"/>
              </w:rPr>
            </w:pPr>
            <w:r w:rsidRPr="00CD1E8D">
              <w:rPr>
                <w:rFonts w:ascii="Arial" w:hAnsi="Arial" w:cs="Arial"/>
              </w:rPr>
              <w:t>7724,06</w:t>
            </w:r>
          </w:p>
        </w:tc>
        <w:tc>
          <w:tcPr>
            <w:tcW w:w="1134" w:type="dxa"/>
          </w:tcPr>
          <w:p w:rsidR="005119C4" w:rsidRPr="00CD1E8D" w:rsidRDefault="005119C4" w:rsidP="0023653A">
            <w:pPr>
              <w:jc w:val="both"/>
              <w:rPr>
                <w:rFonts w:ascii="Arial" w:hAnsi="Arial" w:cs="Arial"/>
              </w:rPr>
            </w:pPr>
            <w:r w:rsidRPr="00CD1E8D">
              <w:rPr>
                <w:rFonts w:ascii="Arial" w:hAnsi="Arial" w:cs="Arial"/>
              </w:rPr>
              <w:t>696,00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7028,06</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690"/>
        </w:trPr>
        <w:tc>
          <w:tcPr>
            <w:tcW w:w="709" w:type="dxa"/>
            <w:vMerge w:val="restart"/>
          </w:tcPr>
          <w:p w:rsidR="005119C4" w:rsidRPr="00CD1E8D" w:rsidRDefault="005119C4" w:rsidP="0023653A">
            <w:pPr>
              <w:jc w:val="both"/>
              <w:rPr>
                <w:rFonts w:ascii="Arial" w:hAnsi="Arial" w:cs="Arial"/>
              </w:rPr>
            </w:pPr>
            <w:r w:rsidRPr="00CD1E8D">
              <w:rPr>
                <w:rFonts w:ascii="Arial" w:hAnsi="Arial" w:cs="Arial"/>
              </w:rPr>
              <w:t>7.</w:t>
            </w:r>
          </w:p>
        </w:tc>
        <w:tc>
          <w:tcPr>
            <w:tcW w:w="3118" w:type="dxa"/>
            <w:vMerge w:val="restart"/>
          </w:tcPr>
          <w:p w:rsidR="005119C4" w:rsidRPr="00CD1E8D" w:rsidRDefault="005119C4" w:rsidP="0023653A">
            <w:pPr>
              <w:jc w:val="both"/>
              <w:rPr>
                <w:rFonts w:ascii="Arial" w:hAnsi="Arial" w:cs="Arial"/>
                <w:lang w:val="ru-RU"/>
              </w:rPr>
            </w:pPr>
            <w:r w:rsidRPr="00CD1E8D">
              <w:rPr>
                <w:rFonts w:ascii="Arial" w:hAnsi="Arial" w:cs="Arial"/>
                <w:lang w:val="ru-RU"/>
              </w:rPr>
              <w:t>Основное мероприятие</w:t>
            </w:r>
          </w:p>
          <w:p w:rsidR="005119C4" w:rsidRPr="00CD1E8D" w:rsidRDefault="005119C4" w:rsidP="0023653A">
            <w:pPr>
              <w:jc w:val="both"/>
              <w:rPr>
                <w:rFonts w:ascii="Arial" w:hAnsi="Arial" w:cs="Arial"/>
                <w:lang w:val="ru-RU"/>
              </w:rPr>
            </w:pPr>
            <w:r w:rsidRPr="00CD1E8D">
              <w:rPr>
                <w:rFonts w:ascii="Arial" w:hAnsi="Arial" w:cs="Arial"/>
                <w:lang w:val="ru-RU"/>
              </w:rPr>
              <w:t>Увеличение уставного фонда муниципального предприятия «Жилищно-коммунальное хозяйство города Зеленокумска»</w:t>
            </w:r>
          </w:p>
        </w:tc>
        <w:tc>
          <w:tcPr>
            <w:tcW w:w="2552" w:type="dxa"/>
          </w:tcPr>
          <w:p w:rsidR="005119C4" w:rsidRPr="00CD1E8D" w:rsidRDefault="005119C4" w:rsidP="0023653A">
            <w:pPr>
              <w:jc w:val="both"/>
              <w:rPr>
                <w:rFonts w:ascii="Arial" w:hAnsi="Arial" w:cs="Arial"/>
                <w:lang w:val="ru-RU"/>
              </w:rPr>
            </w:pPr>
            <w:r w:rsidRPr="00CD1E8D">
              <w:rPr>
                <w:rFonts w:ascii="Arial" w:hAnsi="Arial" w:cs="Arial"/>
                <w:lang w:val="ru-RU"/>
              </w:rPr>
              <w:t xml:space="preserve">Всего по подпрограмме, </w:t>
            </w:r>
          </w:p>
          <w:p w:rsidR="005119C4" w:rsidRPr="00CD1E8D" w:rsidRDefault="004842FA" w:rsidP="0023653A">
            <w:pPr>
              <w:jc w:val="both"/>
              <w:rPr>
                <w:rFonts w:ascii="Arial" w:hAnsi="Arial" w:cs="Arial"/>
                <w:lang w:val="ru-RU"/>
              </w:rPr>
            </w:pPr>
            <w:r w:rsidRPr="00CD1E8D">
              <w:rPr>
                <w:rFonts w:ascii="Arial" w:hAnsi="Arial" w:cs="Arial"/>
                <w:lang w:val="ru-RU"/>
              </w:rPr>
              <w:t xml:space="preserve">в </w:t>
            </w:r>
            <w:proofErr w:type="spellStart"/>
            <w:r w:rsidRPr="00CD1E8D">
              <w:rPr>
                <w:rFonts w:ascii="Arial" w:hAnsi="Arial" w:cs="Arial"/>
                <w:lang w:val="ru-RU"/>
              </w:rPr>
              <w:t>т.ч</w:t>
            </w:r>
            <w:proofErr w:type="spellEnd"/>
            <w:r w:rsidRPr="00CD1E8D">
              <w:rPr>
                <w:rFonts w:ascii="Arial" w:hAnsi="Arial" w:cs="Arial"/>
                <w:lang w:val="ru-RU"/>
              </w:rPr>
              <w:t>.:</w:t>
            </w:r>
          </w:p>
        </w:tc>
        <w:tc>
          <w:tcPr>
            <w:tcW w:w="1276" w:type="dxa"/>
          </w:tcPr>
          <w:p w:rsidR="005119C4" w:rsidRPr="00CD1E8D" w:rsidRDefault="005119C4" w:rsidP="0023653A">
            <w:pPr>
              <w:jc w:val="both"/>
              <w:rPr>
                <w:rFonts w:ascii="Arial" w:hAnsi="Arial" w:cs="Arial"/>
              </w:rPr>
            </w:pPr>
            <w:r w:rsidRPr="00CD1E8D">
              <w:rPr>
                <w:rFonts w:ascii="Arial" w:hAnsi="Arial" w:cs="Arial"/>
              </w:rPr>
              <w:t>7724,06</w:t>
            </w:r>
          </w:p>
        </w:tc>
        <w:tc>
          <w:tcPr>
            <w:tcW w:w="1134" w:type="dxa"/>
          </w:tcPr>
          <w:p w:rsidR="005119C4" w:rsidRPr="00CD1E8D" w:rsidRDefault="005119C4" w:rsidP="0023653A">
            <w:pPr>
              <w:jc w:val="both"/>
              <w:rPr>
                <w:rFonts w:ascii="Arial" w:hAnsi="Arial" w:cs="Arial"/>
              </w:rPr>
            </w:pPr>
            <w:r w:rsidRPr="00CD1E8D">
              <w:rPr>
                <w:rFonts w:ascii="Arial" w:hAnsi="Arial" w:cs="Arial"/>
              </w:rPr>
              <w:t>696,00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7028,06</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690"/>
        </w:trPr>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rPr>
            </w:pPr>
            <w:r w:rsidRPr="00CD1E8D">
              <w:rPr>
                <w:rFonts w:ascii="Arial" w:hAnsi="Arial" w:cs="Arial"/>
              </w:rPr>
              <w:t>КБ</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r w:rsidR="005119C4" w:rsidRPr="00CD1E8D" w:rsidTr="00CD1E8D">
        <w:trPr>
          <w:trHeight w:val="690"/>
        </w:trPr>
        <w:tc>
          <w:tcPr>
            <w:tcW w:w="709" w:type="dxa"/>
            <w:vMerge/>
          </w:tcPr>
          <w:p w:rsidR="005119C4" w:rsidRPr="00CD1E8D" w:rsidRDefault="005119C4" w:rsidP="0023653A">
            <w:pPr>
              <w:jc w:val="both"/>
              <w:rPr>
                <w:rFonts w:ascii="Arial" w:hAnsi="Arial" w:cs="Arial"/>
              </w:rPr>
            </w:pPr>
          </w:p>
        </w:tc>
        <w:tc>
          <w:tcPr>
            <w:tcW w:w="3118" w:type="dxa"/>
            <w:vMerge/>
          </w:tcPr>
          <w:p w:rsidR="005119C4" w:rsidRPr="00CD1E8D" w:rsidRDefault="005119C4" w:rsidP="0023653A">
            <w:pPr>
              <w:jc w:val="both"/>
              <w:rPr>
                <w:rFonts w:ascii="Arial" w:hAnsi="Arial" w:cs="Arial"/>
              </w:rPr>
            </w:pPr>
          </w:p>
        </w:tc>
        <w:tc>
          <w:tcPr>
            <w:tcW w:w="2552" w:type="dxa"/>
          </w:tcPr>
          <w:p w:rsidR="005119C4" w:rsidRPr="00CD1E8D" w:rsidRDefault="005119C4" w:rsidP="0023653A">
            <w:pPr>
              <w:jc w:val="both"/>
              <w:rPr>
                <w:rFonts w:ascii="Arial" w:hAnsi="Arial" w:cs="Arial"/>
                <w:lang w:val="ru-RU"/>
              </w:rPr>
            </w:pPr>
            <w:r w:rsidRPr="00CD1E8D">
              <w:rPr>
                <w:rFonts w:ascii="Arial" w:hAnsi="Arial" w:cs="Arial"/>
                <w:lang w:val="ru-RU"/>
              </w:rPr>
              <w:t>МБ,</w:t>
            </w:r>
          </w:p>
          <w:p w:rsidR="005119C4" w:rsidRPr="00CD1E8D" w:rsidRDefault="005119C4" w:rsidP="0023653A">
            <w:pPr>
              <w:jc w:val="both"/>
              <w:rPr>
                <w:rFonts w:ascii="Arial" w:hAnsi="Arial" w:cs="Arial"/>
                <w:lang w:val="ru-RU"/>
              </w:rPr>
            </w:pPr>
            <w:r w:rsidRPr="00CD1E8D">
              <w:rPr>
                <w:rFonts w:ascii="Arial" w:hAnsi="Arial" w:cs="Arial"/>
                <w:lang w:val="ru-RU"/>
              </w:rPr>
              <w:t>в том числе:</w:t>
            </w:r>
          </w:p>
          <w:p w:rsidR="005119C4" w:rsidRPr="00CD1E8D" w:rsidRDefault="005119C4" w:rsidP="0023653A">
            <w:pPr>
              <w:jc w:val="both"/>
              <w:rPr>
                <w:rFonts w:ascii="Arial" w:hAnsi="Arial" w:cs="Arial"/>
                <w:lang w:val="ru-RU"/>
              </w:rPr>
            </w:pPr>
            <w:r w:rsidRPr="00CD1E8D">
              <w:rPr>
                <w:rFonts w:ascii="Arial" w:hAnsi="Arial" w:cs="Arial"/>
                <w:lang w:val="ru-RU"/>
              </w:rPr>
              <w:t>иные источники</w:t>
            </w:r>
          </w:p>
        </w:tc>
        <w:tc>
          <w:tcPr>
            <w:tcW w:w="1276" w:type="dxa"/>
          </w:tcPr>
          <w:p w:rsidR="005119C4" w:rsidRPr="00CD1E8D" w:rsidRDefault="005119C4" w:rsidP="0023653A">
            <w:pPr>
              <w:jc w:val="both"/>
              <w:rPr>
                <w:rFonts w:ascii="Arial" w:hAnsi="Arial" w:cs="Arial"/>
              </w:rPr>
            </w:pPr>
            <w:r w:rsidRPr="00CD1E8D">
              <w:rPr>
                <w:rFonts w:ascii="Arial" w:hAnsi="Arial" w:cs="Arial"/>
              </w:rPr>
              <w:t>7724,06</w:t>
            </w:r>
          </w:p>
        </w:tc>
        <w:tc>
          <w:tcPr>
            <w:tcW w:w="1134" w:type="dxa"/>
          </w:tcPr>
          <w:p w:rsidR="005119C4" w:rsidRPr="00CD1E8D" w:rsidRDefault="005119C4" w:rsidP="0023653A">
            <w:pPr>
              <w:jc w:val="both"/>
              <w:rPr>
                <w:rFonts w:ascii="Arial" w:hAnsi="Arial" w:cs="Arial"/>
              </w:rPr>
            </w:pPr>
            <w:r w:rsidRPr="00CD1E8D">
              <w:rPr>
                <w:rFonts w:ascii="Arial" w:hAnsi="Arial" w:cs="Arial"/>
              </w:rPr>
              <w:t>696,00</w:t>
            </w:r>
          </w:p>
        </w:tc>
        <w:tc>
          <w:tcPr>
            <w:tcW w:w="1276" w:type="dxa"/>
          </w:tcPr>
          <w:p w:rsidR="005119C4" w:rsidRPr="00CD1E8D" w:rsidRDefault="005119C4" w:rsidP="0023653A">
            <w:pPr>
              <w:jc w:val="both"/>
              <w:rPr>
                <w:rFonts w:ascii="Arial" w:hAnsi="Arial" w:cs="Arial"/>
              </w:rPr>
            </w:pPr>
            <w:r w:rsidRPr="00CD1E8D">
              <w:rPr>
                <w:rFonts w:ascii="Arial" w:hAnsi="Arial" w:cs="Arial"/>
              </w:rPr>
              <w:t>0,00</w:t>
            </w:r>
          </w:p>
        </w:tc>
        <w:tc>
          <w:tcPr>
            <w:tcW w:w="1275" w:type="dxa"/>
          </w:tcPr>
          <w:p w:rsidR="005119C4" w:rsidRPr="00CD1E8D" w:rsidRDefault="005119C4" w:rsidP="0023653A">
            <w:pPr>
              <w:jc w:val="both"/>
              <w:rPr>
                <w:rFonts w:ascii="Arial" w:hAnsi="Arial" w:cs="Arial"/>
              </w:rPr>
            </w:pPr>
            <w:r w:rsidRPr="00CD1E8D">
              <w:rPr>
                <w:rFonts w:ascii="Arial" w:hAnsi="Arial" w:cs="Arial"/>
              </w:rPr>
              <w:t>7028,06</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1134" w:type="dxa"/>
          </w:tcPr>
          <w:p w:rsidR="005119C4" w:rsidRPr="00CD1E8D" w:rsidRDefault="005119C4" w:rsidP="0023653A">
            <w:pPr>
              <w:jc w:val="both"/>
              <w:rPr>
                <w:rFonts w:ascii="Arial" w:hAnsi="Arial" w:cs="Arial"/>
              </w:rPr>
            </w:pPr>
            <w:r w:rsidRPr="00CD1E8D">
              <w:rPr>
                <w:rFonts w:ascii="Arial" w:hAnsi="Arial" w:cs="Arial"/>
              </w:rPr>
              <w:t>0,00</w:t>
            </w:r>
          </w:p>
        </w:tc>
        <w:tc>
          <w:tcPr>
            <w:tcW w:w="993" w:type="dxa"/>
          </w:tcPr>
          <w:p w:rsidR="005119C4" w:rsidRPr="00CD1E8D" w:rsidRDefault="005119C4" w:rsidP="0023653A">
            <w:pPr>
              <w:jc w:val="both"/>
              <w:rPr>
                <w:rFonts w:ascii="Arial" w:hAnsi="Arial" w:cs="Arial"/>
              </w:rPr>
            </w:pPr>
            <w:r w:rsidRPr="00CD1E8D">
              <w:rPr>
                <w:rFonts w:ascii="Arial" w:hAnsi="Arial" w:cs="Arial"/>
              </w:rPr>
              <w:t>0,00</w:t>
            </w:r>
          </w:p>
        </w:tc>
      </w:tr>
    </w:tbl>
    <w:p w:rsidR="00B57858" w:rsidRPr="0023653A" w:rsidRDefault="00B57858" w:rsidP="0023653A">
      <w:pPr>
        <w:jc w:val="both"/>
        <w:rPr>
          <w:rFonts w:ascii="Arial" w:hAnsi="Arial" w:cs="Arial"/>
          <w:sz w:val="24"/>
          <w:szCs w:val="24"/>
        </w:rPr>
      </w:pPr>
    </w:p>
    <w:p w:rsidR="004842FA" w:rsidRPr="0023653A" w:rsidRDefault="004842FA" w:rsidP="0023653A">
      <w:pPr>
        <w:jc w:val="both"/>
        <w:rPr>
          <w:rFonts w:ascii="Arial" w:hAnsi="Arial" w:cs="Arial"/>
          <w:sz w:val="24"/>
          <w:szCs w:val="24"/>
        </w:rPr>
      </w:pPr>
    </w:p>
    <w:p w:rsidR="00CD1E8D" w:rsidRPr="00CD1E8D" w:rsidRDefault="00CD1E8D" w:rsidP="00CD1E8D">
      <w:pPr>
        <w:jc w:val="right"/>
        <w:rPr>
          <w:rFonts w:ascii="Arial" w:hAnsi="Arial" w:cs="Arial"/>
          <w:b/>
          <w:sz w:val="32"/>
          <w:szCs w:val="32"/>
          <w:lang w:val="ru-RU"/>
        </w:rPr>
      </w:pPr>
      <w:r w:rsidRPr="00CD1E8D">
        <w:rPr>
          <w:rFonts w:ascii="Arial" w:hAnsi="Arial" w:cs="Arial"/>
          <w:b/>
          <w:sz w:val="32"/>
          <w:szCs w:val="32"/>
          <w:lang w:val="ru-RU"/>
        </w:rPr>
        <w:t>Приложение № 12</w:t>
      </w:r>
    </w:p>
    <w:p w:rsidR="00CD1E8D" w:rsidRPr="00CD1E8D" w:rsidRDefault="00CD1E8D" w:rsidP="00CD1E8D">
      <w:pPr>
        <w:jc w:val="right"/>
        <w:rPr>
          <w:rFonts w:ascii="Arial" w:hAnsi="Arial" w:cs="Arial"/>
          <w:b/>
          <w:sz w:val="32"/>
          <w:szCs w:val="32"/>
          <w:lang w:val="ru-RU"/>
        </w:rPr>
      </w:pPr>
      <w:r w:rsidRPr="00CD1E8D">
        <w:rPr>
          <w:rFonts w:ascii="Arial" w:hAnsi="Arial" w:cs="Arial"/>
          <w:b/>
          <w:sz w:val="32"/>
          <w:szCs w:val="32"/>
          <w:lang w:val="ru-RU"/>
        </w:rPr>
        <w:t xml:space="preserve">к муниципальной программе Советского муниципального округа </w:t>
      </w:r>
    </w:p>
    <w:p w:rsidR="00CD1E8D" w:rsidRPr="00CD1E8D" w:rsidRDefault="00CD1E8D" w:rsidP="00CD1E8D">
      <w:pPr>
        <w:jc w:val="right"/>
        <w:rPr>
          <w:rFonts w:ascii="Arial" w:hAnsi="Arial" w:cs="Arial"/>
          <w:b/>
          <w:sz w:val="32"/>
          <w:szCs w:val="32"/>
          <w:lang w:val="ru-RU"/>
        </w:rPr>
      </w:pPr>
      <w:r w:rsidRPr="00CD1E8D">
        <w:rPr>
          <w:rFonts w:ascii="Arial" w:hAnsi="Arial" w:cs="Arial"/>
          <w:b/>
          <w:sz w:val="32"/>
          <w:szCs w:val="32"/>
          <w:lang w:val="ru-RU"/>
        </w:rPr>
        <w:t xml:space="preserve">Ставропольского края «Модернизация, развитие и содержание </w:t>
      </w:r>
    </w:p>
    <w:p w:rsidR="00CD1E8D" w:rsidRPr="00CD1E8D" w:rsidRDefault="00CD1E8D" w:rsidP="00CD1E8D">
      <w:pPr>
        <w:jc w:val="right"/>
        <w:rPr>
          <w:rFonts w:ascii="Arial" w:hAnsi="Arial" w:cs="Arial"/>
          <w:b/>
          <w:sz w:val="32"/>
          <w:szCs w:val="32"/>
          <w:lang w:val="ru-RU"/>
        </w:rPr>
      </w:pPr>
      <w:r w:rsidRPr="00CD1E8D">
        <w:rPr>
          <w:rFonts w:ascii="Arial" w:hAnsi="Arial" w:cs="Arial"/>
          <w:b/>
          <w:sz w:val="32"/>
          <w:szCs w:val="32"/>
          <w:lang w:val="ru-RU"/>
        </w:rPr>
        <w:t>коммунального хозяйства Советского муниципального округа</w:t>
      </w:r>
    </w:p>
    <w:p w:rsidR="00CD1E8D" w:rsidRPr="00CD1E8D" w:rsidRDefault="00CD1E8D" w:rsidP="00CD1E8D">
      <w:pPr>
        <w:jc w:val="right"/>
        <w:rPr>
          <w:rFonts w:ascii="Arial" w:hAnsi="Arial" w:cs="Arial"/>
          <w:b/>
          <w:sz w:val="32"/>
          <w:szCs w:val="32"/>
          <w:lang w:val="ru-RU"/>
        </w:rPr>
      </w:pPr>
      <w:r w:rsidRPr="00CD1E8D">
        <w:rPr>
          <w:rFonts w:ascii="Arial" w:hAnsi="Arial" w:cs="Arial"/>
          <w:b/>
          <w:sz w:val="32"/>
          <w:szCs w:val="32"/>
          <w:lang w:val="ru-RU"/>
        </w:rPr>
        <w:t>Ставропольского края»</w:t>
      </w:r>
    </w:p>
    <w:p w:rsidR="00D31487" w:rsidRPr="00CD1E8D" w:rsidRDefault="00D31487" w:rsidP="0023653A">
      <w:pPr>
        <w:jc w:val="both"/>
        <w:rPr>
          <w:rFonts w:ascii="Arial" w:hAnsi="Arial" w:cs="Arial"/>
          <w:sz w:val="24"/>
          <w:szCs w:val="24"/>
          <w:lang w:val="ru-RU"/>
        </w:rPr>
      </w:pPr>
    </w:p>
    <w:p w:rsidR="00903F3E" w:rsidRPr="00CD1E8D" w:rsidRDefault="00903F3E" w:rsidP="0023653A">
      <w:pPr>
        <w:jc w:val="both"/>
        <w:rPr>
          <w:rFonts w:ascii="Arial" w:hAnsi="Arial" w:cs="Arial"/>
          <w:sz w:val="24"/>
          <w:szCs w:val="24"/>
          <w:lang w:val="ru-RU"/>
        </w:rPr>
      </w:pPr>
    </w:p>
    <w:p w:rsidR="00D31487" w:rsidRPr="00CD1E8D" w:rsidRDefault="00CD1E8D" w:rsidP="00CD1E8D">
      <w:pPr>
        <w:jc w:val="center"/>
        <w:rPr>
          <w:rFonts w:ascii="Arial" w:hAnsi="Arial" w:cs="Arial"/>
          <w:b/>
          <w:sz w:val="32"/>
          <w:szCs w:val="32"/>
          <w:lang w:val="ru-RU"/>
        </w:rPr>
      </w:pPr>
      <w:r w:rsidRPr="00CD1E8D">
        <w:rPr>
          <w:rFonts w:ascii="Arial" w:hAnsi="Arial" w:cs="Arial"/>
          <w:b/>
          <w:sz w:val="32"/>
          <w:szCs w:val="32"/>
          <w:lang w:val="ru-RU"/>
        </w:rPr>
        <w:t>СВЕДЕНИЯ</w:t>
      </w:r>
    </w:p>
    <w:p w:rsidR="00EA2ADB" w:rsidRPr="00CD1E8D" w:rsidRDefault="00CD1E8D" w:rsidP="00CD1E8D">
      <w:pPr>
        <w:jc w:val="center"/>
        <w:rPr>
          <w:rFonts w:ascii="Arial" w:hAnsi="Arial" w:cs="Arial"/>
          <w:b/>
          <w:sz w:val="32"/>
          <w:szCs w:val="32"/>
          <w:lang w:val="ru-RU"/>
        </w:rPr>
      </w:pPr>
      <w:r w:rsidRPr="00CD1E8D">
        <w:rPr>
          <w:rFonts w:ascii="Arial" w:hAnsi="Arial" w:cs="Arial"/>
          <w:b/>
          <w:sz w:val="32"/>
          <w:szCs w:val="32"/>
          <w:lang w:val="ru-RU"/>
        </w:rPr>
        <w:t>ОБ ОСНОВНЫХ МЕРАХ ПРАВОВОГО РЕГУЛИРОВАНИЯ В СФЕРЕ РЕАЛИЗАЦИИ МУНИЦИПАЛЬНОЙ ПРОГРАММЫ СОВЕТСКОГО</w:t>
      </w:r>
    </w:p>
    <w:p w:rsidR="00D31487" w:rsidRPr="00CD1E8D" w:rsidRDefault="00CD1E8D" w:rsidP="00CD1E8D">
      <w:pPr>
        <w:jc w:val="center"/>
        <w:rPr>
          <w:rFonts w:ascii="Arial" w:hAnsi="Arial" w:cs="Arial"/>
          <w:b/>
          <w:sz w:val="32"/>
          <w:szCs w:val="32"/>
          <w:lang w:val="ru-RU"/>
        </w:rPr>
      </w:pPr>
      <w:r w:rsidRPr="00CD1E8D">
        <w:rPr>
          <w:rFonts w:ascii="Arial" w:hAnsi="Arial" w:cs="Arial"/>
          <w:b/>
          <w:sz w:val="32"/>
          <w:szCs w:val="32"/>
          <w:lang w:val="ru-RU"/>
        </w:rPr>
        <w:lastRenderedPageBreak/>
        <w:t>МУНИЦИПАЛЬНОГО ОКРУГА СТАВРОПОЛЬСКОГО КРАЯ «МОДЕРНИЗАЦИЯ, РАЗВИТИЕ И СОДЕРЖАНИЕ КОММУНАЛЬНОГО ХОЗЯЙСТВА СОВЕТСКОГО МУНИЦИПАЛЬНОГО ОКРУГА СТАВРОПОЛЬСКОГО КРАЯ»</w:t>
      </w:r>
    </w:p>
    <w:p w:rsidR="00D31487" w:rsidRDefault="00D31487" w:rsidP="0023653A">
      <w:pPr>
        <w:jc w:val="both"/>
        <w:rPr>
          <w:rFonts w:ascii="Arial" w:hAnsi="Arial" w:cs="Arial"/>
          <w:sz w:val="24"/>
          <w:szCs w:val="24"/>
          <w:lang w:val="ru-RU"/>
        </w:rPr>
      </w:pPr>
    </w:p>
    <w:p w:rsidR="00CD1E8D" w:rsidRPr="00CD1E8D" w:rsidRDefault="00CD1E8D" w:rsidP="0023653A">
      <w:pPr>
        <w:jc w:val="both"/>
        <w:rPr>
          <w:rFonts w:ascii="Arial" w:hAnsi="Arial" w:cs="Arial"/>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944"/>
        <w:gridCol w:w="5562"/>
        <w:gridCol w:w="2838"/>
        <w:gridCol w:w="3561"/>
      </w:tblGrid>
      <w:tr w:rsidR="00D31487" w:rsidRPr="00196C67" w:rsidTr="004842FA">
        <w:tc>
          <w:tcPr>
            <w:tcW w:w="486" w:type="dxa"/>
          </w:tcPr>
          <w:p w:rsidR="00D31487" w:rsidRPr="00CD1E8D" w:rsidRDefault="00D31487" w:rsidP="0023653A">
            <w:pPr>
              <w:jc w:val="both"/>
              <w:rPr>
                <w:rFonts w:ascii="Arial" w:hAnsi="Arial" w:cs="Arial"/>
              </w:rPr>
            </w:pPr>
            <w:r w:rsidRPr="00CD1E8D">
              <w:rPr>
                <w:rFonts w:ascii="Arial" w:hAnsi="Arial" w:cs="Arial"/>
              </w:rPr>
              <w:t>№ п/п</w:t>
            </w:r>
          </w:p>
        </w:tc>
        <w:tc>
          <w:tcPr>
            <w:tcW w:w="1954" w:type="dxa"/>
          </w:tcPr>
          <w:p w:rsidR="00D31487" w:rsidRPr="00CD1E8D" w:rsidRDefault="00D31487" w:rsidP="0023653A">
            <w:pPr>
              <w:jc w:val="both"/>
              <w:rPr>
                <w:rFonts w:ascii="Arial" w:hAnsi="Arial" w:cs="Arial"/>
              </w:rPr>
            </w:pPr>
            <w:proofErr w:type="spellStart"/>
            <w:r w:rsidRPr="00CD1E8D">
              <w:rPr>
                <w:rFonts w:ascii="Arial" w:hAnsi="Arial" w:cs="Arial"/>
              </w:rPr>
              <w:t>Вид</w:t>
            </w:r>
            <w:proofErr w:type="spellEnd"/>
            <w:r w:rsidRPr="00CD1E8D">
              <w:rPr>
                <w:rFonts w:ascii="Arial" w:hAnsi="Arial" w:cs="Arial"/>
              </w:rPr>
              <w:t xml:space="preserve"> </w:t>
            </w:r>
            <w:proofErr w:type="spellStart"/>
            <w:r w:rsidRPr="00CD1E8D">
              <w:rPr>
                <w:rFonts w:ascii="Arial" w:hAnsi="Arial" w:cs="Arial"/>
              </w:rPr>
              <w:t>нормативного</w:t>
            </w:r>
            <w:proofErr w:type="spellEnd"/>
            <w:r w:rsidRPr="00CD1E8D">
              <w:rPr>
                <w:rFonts w:ascii="Arial" w:hAnsi="Arial" w:cs="Arial"/>
              </w:rPr>
              <w:t xml:space="preserve"> </w:t>
            </w:r>
            <w:proofErr w:type="spellStart"/>
            <w:r w:rsidRPr="00CD1E8D">
              <w:rPr>
                <w:rFonts w:ascii="Arial" w:hAnsi="Arial" w:cs="Arial"/>
              </w:rPr>
              <w:t>правового</w:t>
            </w:r>
            <w:proofErr w:type="spellEnd"/>
            <w:r w:rsidRPr="00CD1E8D">
              <w:rPr>
                <w:rFonts w:ascii="Arial" w:hAnsi="Arial" w:cs="Arial"/>
              </w:rPr>
              <w:t xml:space="preserve"> </w:t>
            </w:r>
            <w:proofErr w:type="spellStart"/>
            <w:r w:rsidRPr="00CD1E8D">
              <w:rPr>
                <w:rFonts w:ascii="Arial" w:hAnsi="Arial" w:cs="Arial"/>
              </w:rPr>
              <w:t>акта</w:t>
            </w:r>
            <w:proofErr w:type="spellEnd"/>
          </w:p>
        </w:tc>
        <w:tc>
          <w:tcPr>
            <w:tcW w:w="5674" w:type="dxa"/>
          </w:tcPr>
          <w:p w:rsidR="00D31487" w:rsidRPr="00CD1E8D" w:rsidRDefault="00D31487" w:rsidP="0023653A">
            <w:pPr>
              <w:jc w:val="both"/>
              <w:rPr>
                <w:rFonts w:ascii="Arial" w:hAnsi="Arial" w:cs="Arial"/>
                <w:lang w:val="ru-RU"/>
              </w:rPr>
            </w:pPr>
            <w:r w:rsidRPr="00CD1E8D">
              <w:rPr>
                <w:rFonts w:ascii="Arial" w:hAnsi="Arial" w:cs="Arial"/>
                <w:lang w:val="ru-RU"/>
              </w:rPr>
              <w:t>Основные положения нормативного правового акта</w:t>
            </w:r>
          </w:p>
        </w:tc>
        <w:tc>
          <w:tcPr>
            <w:tcW w:w="2860" w:type="dxa"/>
          </w:tcPr>
          <w:p w:rsidR="00D31487" w:rsidRPr="00CD1E8D" w:rsidRDefault="00D31487" w:rsidP="0023653A">
            <w:pPr>
              <w:jc w:val="both"/>
              <w:rPr>
                <w:rFonts w:ascii="Arial" w:hAnsi="Arial" w:cs="Arial"/>
                <w:lang w:val="ru-RU"/>
              </w:rPr>
            </w:pPr>
            <w:r w:rsidRPr="00CD1E8D">
              <w:rPr>
                <w:rFonts w:ascii="Arial" w:hAnsi="Arial" w:cs="Arial"/>
                <w:lang w:val="ru-RU"/>
              </w:rPr>
              <w:t>Ответственный исполнитель, соисполнитель Программы, Подпрограммы Программы</w:t>
            </w:r>
          </w:p>
        </w:tc>
        <w:tc>
          <w:tcPr>
            <w:tcW w:w="3627" w:type="dxa"/>
          </w:tcPr>
          <w:p w:rsidR="00D31487" w:rsidRPr="00CD1E8D" w:rsidRDefault="00D31487" w:rsidP="0023653A">
            <w:pPr>
              <w:jc w:val="both"/>
              <w:rPr>
                <w:rFonts w:ascii="Arial" w:hAnsi="Arial" w:cs="Arial"/>
                <w:lang w:val="ru-RU"/>
              </w:rPr>
            </w:pPr>
            <w:r w:rsidRPr="00CD1E8D">
              <w:rPr>
                <w:rFonts w:ascii="Arial" w:hAnsi="Arial" w:cs="Arial"/>
                <w:lang w:val="ru-RU"/>
              </w:rPr>
              <w:t>Ожидаемые сроки принятия нормативного правового акта</w:t>
            </w:r>
          </w:p>
        </w:tc>
      </w:tr>
      <w:tr w:rsidR="00D31487" w:rsidRPr="00CD1E8D" w:rsidTr="004842FA">
        <w:tc>
          <w:tcPr>
            <w:tcW w:w="486" w:type="dxa"/>
          </w:tcPr>
          <w:p w:rsidR="00D31487" w:rsidRPr="00CD1E8D" w:rsidRDefault="00D31487" w:rsidP="0023653A">
            <w:pPr>
              <w:jc w:val="both"/>
              <w:rPr>
                <w:rFonts w:ascii="Arial" w:hAnsi="Arial" w:cs="Arial"/>
              </w:rPr>
            </w:pPr>
            <w:r w:rsidRPr="00CD1E8D">
              <w:rPr>
                <w:rFonts w:ascii="Arial" w:hAnsi="Arial" w:cs="Arial"/>
              </w:rPr>
              <w:t>1</w:t>
            </w:r>
          </w:p>
        </w:tc>
        <w:tc>
          <w:tcPr>
            <w:tcW w:w="1954" w:type="dxa"/>
          </w:tcPr>
          <w:p w:rsidR="00D31487" w:rsidRPr="00CD1E8D" w:rsidRDefault="00D31487" w:rsidP="0023653A">
            <w:pPr>
              <w:jc w:val="both"/>
              <w:rPr>
                <w:rFonts w:ascii="Arial" w:hAnsi="Arial" w:cs="Arial"/>
              </w:rPr>
            </w:pPr>
            <w:r w:rsidRPr="00CD1E8D">
              <w:rPr>
                <w:rFonts w:ascii="Arial" w:hAnsi="Arial" w:cs="Arial"/>
              </w:rPr>
              <w:t>2</w:t>
            </w:r>
          </w:p>
        </w:tc>
        <w:tc>
          <w:tcPr>
            <w:tcW w:w="5674" w:type="dxa"/>
          </w:tcPr>
          <w:p w:rsidR="00D31487" w:rsidRPr="00CD1E8D" w:rsidRDefault="00D31487" w:rsidP="0023653A">
            <w:pPr>
              <w:jc w:val="both"/>
              <w:rPr>
                <w:rFonts w:ascii="Arial" w:hAnsi="Arial" w:cs="Arial"/>
              </w:rPr>
            </w:pPr>
            <w:r w:rsidRPr="00CD1E8D">
              <w:rPr>
                <w:rFonts w:ascii="Arial" w:hAnsi="Arial" w:cs="Arial"/>
              </w:rPr>
              <w:t>3</w:t>
            </w:r>
          </w:p>
        </w:tc>
        <w:tc>
          <w:tcPr>
            <w:tcW w:w="2860" w:type="dxa"/>
          </w:tcPr>
          <w:p w:rsidR="00D31487" w:rsidRPr="00CD1E8D" w:rsidRDefault="00D31487" w:rsidP="0023653A">
            <w:pPr>
              <w:jc w:val="both"/>
              <w:rPr>
                <w:rFonts w:ascii="Arial" w:hAnsi="Arial" w:cs="Arial"/>
              </w:rPr>
            </w:pPr>
            <w:r w:rsidRPr="00CD1E8D">
              <w:rPr>
                <w:rFonts w:ascii="Arial" w:hAnsi="Arial" w:cs="Arial"/>
              </w:rPr>
              <w:t>4</w:t>
            </w:r>
          </w:p>
        </w:tc>
        <w:tc>
          <w:tcPr>
            <w:tcW w:w="3627" w:type="dxa"/>
          </w:tcPr>
          <w:p w:rsidR="00D31487" w:rsidRPr="00CD1E8D" w:rsidRDefault="00D31487" w:rsidP="0023653A">
            <w:pPr>
              <w:jc w:val="both"/>
              <w:rPr>
                <w:rFonts w:ascii="Arial" w:hAnsi="Arial" w:cs="Arial"/>
              </w:rPr>
            </w:pPr>
            <w:r w:rsidRPr="00CD1E8D">
              <w:rPr>
                <w:rFonts w:ascii="Arial" w:hAnsi="Arial" w:cs="Arial"/>
              </w:rPr>
              <w:t>5</w:t>
            </w:r>
          </w:p>
        </w:tc>
      </w:tr>
      <w:tr w:rsidR="00D31487" w:rsidRPr="00196C67" w:rsidTr="004842FA">
        <w:tc>
          <w:tcPr>
            <w:tcW w:w="14601" w:type="dxa"/>
            <w:gridSpan w:val="5"/>
          </w:tcPr>
          <w:p w:rsidR="00D31487" w:rsidRPr="00CD1E8D" w:rsidRDefault="00D31487" w:rsidP="0023653A">
            <w:pPr>
              <w:jc w:val="both"/>
              <w:rPr>
                <w:rFonts w:ascii="Arial" w:hAnsi="Arial" w:cs="Arial"/>
                <w:lang w:val="ru-RU"/>
              </w:rPr>
            </w:pPr>
            <w:r w:rsidRPr="00CD1E8D">
              <w:rPr>
                <w:rFonts w:ascii="Arial" w:hAnsi="Arial" w:cs="Arial"/>
                <w:lang w:val="ru-RU"/>
              </w:rPr>
              <w:t>Программа «Модернизация, развитие и содержание коммунального хозяйства</w:t>
            </w:r>
            <w:r w:rsidR="0023653A" w:rsidRPr="00CD1E8D">
              <w:rPr>
                <w:rFonts w:ascii="Arial" w:hAnsi="Arial" w:cs="Arial"/>
                <w:lang w:val="ru-RU"/>
              </w:rPr>
              <w:t xml:space="preserve"> </w:t>
            </w:r>
          </w:p>
          <w:p w:rsidR="00D31487" w:rsidRPr="00CD1E8D" w:rsidRDefault="00D31487" w:rsidP="0023653A">
            <w:pPr>
              <w:jc w:val="both"/>
              <w:rPr>
                <w:rFonts w:ascii="Arial" w:hAnsi="Arial" w:cs="Arial"/>
                <w:lang w:val="ru-RU"/>
              </w:rPr>
            </w:pPr>
            <w:r w:rsidRPr="00CD1E8D">
              <w:rPr>
                <w:rFonts w:ascii="Arial" w:hAnsi="Arial" w:cs="Arial"/>
                <w:lang w:val="ru-RU"/>
              </w:rPr>
              <w:t>Советского городского округа Ставропольского края»</w:t>
            </w:r>
          </w:p>
        </w:tc>
      </w:tr>
      <w:tr w:rsidR="00CB2DA2" w:rsidRPr="00CD1E8D" w:rsidTr="004842FA">
        <w:tc>
          <w:tcPr>
            <w:tcW w:w="486" w:type="dxa"/>
          </w:tcPr>
          <w:p w:rsidR="00CB2DA2" w:rsidRPr="00CD1E8D" w:rsidRDefault="00AC3F28" w:rsidP="0023653A">
            <w:pPr>
              <w:jc w:val="both"/>
              <w:rPr>
                <w:rFonts w:ascii="Arial" w:hAnsi="Arial" w:cs="Arial"/>
              </w:rPr>
            </w:pPr>
            <w:r w:rsidRPr="00CD1E8D">
              <w:rPr>
                <w:rFonts w:ascii="Arial" w:hAnsi="Arial" w:cs="Arial"/>
              </w:rPr>
              <w:t>1</w:t>
            </w:r>
            <w:r w:rsidR="00CB2DA2" w:rsidRPr="00CD1E8D">
              <w:rPr>
                <w:rFonts w:ascii="Arial" w:hAnsi="Arial" w:cs="Arial"/>
              </w:rPr>
              <w:t>.</w:t>
            </w:r>
          </w:p>
        </w:tc>
        <w:tc>
          <w:tcPr>
            <w:tcW w:w="1954" w:type="dxa"/>
          </w:tcPr>
          <w:p w:rsidR="00CB2DA2" w:rsidRPr="00CD1E8D" w:rsidRDefault="00CB2DA2" w:rsidP="0023653A">
            <w:pPr>
              <w:jc w:val="both"/>
              <w:rPr>
                <w:rFonts w:ascii="Arial" w:hAnsi="Arial" w:cs="Arial"/>
              </w:rPr>
            </w:pPr>
            <w:proofErr w:type="spellStart"/>
            <w:r w:rsidRPr="00CD1E8D">
              <w:rPr>
                <w:rFonts w:ascii="Arial" w:hAnsi="Arial" w:cs="Arial"/>
              </w:rPr>
              <w:t>Решение</w:t>
            </w:r>
            <w:proofErr w:type="spellEnd"/>
          </w:p>
        </w:tc>
        <w:tc>
          <w:tcPr>
            <w:tcW w:w="5674" w:type="dxa"/>
          </w:tcPr>
          <w:p w:rsidR="00CB2DA2" w:rsidRPr="00CD1E8D" w:rsidRDefault="00CB2DA2" w:rsidP="0023653A">
            <w:pPr>
              <w:jc w:val="both"/>
              <w:rPr>
                <w:rFonts w:ascii="Arial" w:hAnsi="Arial" w:cs="Arial"/>
                <w:lang w:val="ru-RU"/>
              </w:rPr>
            </w:pPr>
            <w:r w:rsidRPr="00CD1E8D">
              <w:rPr>
                <w:rFonts w:ascii="Arial" w:hAnsi="Arial" w:cs="Arial"/>
                <w:lang w:val="ru-RU"/>
              </w:rPr>
              <w:t>Решение Совета депутатов Советского городского округа Ставропольского края от 25 сентября 2020 года</w:t>
            </w:r>
            <w:r w:rsidR="0023653A" w:rsidRPr="00CD1E8D">
              <w:rPr>
                <w:rFonts w:ascii="Arial" w:hAnsi="Arial" w:cs="Arial"/>
                <w:lang w:val="ru-RU"/>
              </w:rPr>
              <w:t xml:space="preserve"> </w:t>
            </w:r>
            <w:r w:rsidRPr="00CD1E8D">
              <w:rPr>
                <w:rFonts w:ascii="Arial" w:hAnsi="Arial" w:cs="Arial"/>
                <w:lang w:val="ru-RU"/>
              </w:rPr>
              <w:t xml:space="preserve">№ 387 «О Правилах благоустройства территории Советского городского округа Ставропольского края» </w:t>
            </w:r>
          </w:p>
        </w:tc>
        <w:tc>
          <w:tcPr>
            <w:tcW w:w="2860" w:type="dxa"/>
          </w:tcPr>
          <w:p w:rsidR="00CB2DA2" w:rsidRPr="00CD1E8D" w:rsidRDefault="00CB2DA2" w:rsidP="0023653A">
            <w:pPr>
              <w:jc w:val="both"/>
              <w:rPr>
                <w:rFonts w:ascii="Arial" w:hAnsi="Arial" w:cs="Arial"/>
                <w:lang w:val="ru-RU"/>
              </w:rPr>
            </w:pPr>
            <w:r w:rsidRPr="00CD1E8D">
              <w:rPr>
                <w:rFonts w:ascii="Arial" w:hAnsi="Arial" w:cs="Arial"/>
                <w:lang w:val="ru-RU"/>
              </w:rPr>
              <w:t>Совет депутатов</w:t>
            </w:r>
            <w:r w:rsidR="0023653A" w:rsidRPr="00CD1E8D">
              <w:rPr>
                <w:rFonts w:ascii="Arial" w:hAnsi="Arial" w:cs="Arial"/>
                <w:lang w:val="ru-RU"/>
              </w:rPr>
              <w:t xml:space="preserve"> </w:t>
            </w:r>
            <w:r w:rsidRPr="00CD1E8D">
              <w:rPr>
                <w:rFonts w:ascii="Arial" w:hAnsi="Arial" w:cs="Arial"/>
                <w:lang w:val="ru-RU"/>
              </w:rPr>
              <w:t>Советского городского округа Ставропольского края</w:t>
            </w:r>
          </w:p>
        </w:tc>
        <w:tc>
          <w:tcPr>
            <w:tcW w:w="3627" w:type="dxa"/>
          </w:tcPr>
          <w:p w:rsidR="00CB2DA2" w:rsidRPr="00CD1E8D" w:rsidRDefault="00CB2DA2" w:rsidP="0023653A">
            <w:pPr>
              <w:jc w:val="both"/>
              <w:rPr>
                <w:rFonts w:ascii="Arial" w:hAnsi="Arial" w:cs="Arial"/>
              </w:rPr>
            </w:pPr>
            <w:r w:rsidRPr="00CD1E8D">
              <w:rPr>
                <w:rFonts w:ascii="Arial" w:hAnsi="Arial" w:cs="Arial"/>
              </w:rPr>
              <w:t xml:space="preserve">25 </w:t>
            </w:r>
            <w:proofErr w:type="spellStart"/>
            <w:r w:rsidRPr="00CD1E8D">
              <w:rPr>
                <w:rFonts w:ascii="Arial" w:hAnsi="Arial" w:cs="Arial"/>
              </w:rPr>
              <w:t>сентября</w:t>
            </w:r>
            <w:proofErr w:type="spellEnd"/>
            <w:r w:rsidRPr="00CD1E8D">
              <w:rPr>
                <w:rFonts w:ascii="Arial" w:hAnsi="Arial" w:cs="Arial"/>
              </w:rPr>
              <w:t xml:space="preserve"> 2020 г. № 387</w:t>
            </w:r>
          </w:p>
        </w:tc>
      </w:tr>
      <w:tr w:rsidR="00656ED2" w:rsidRPr="00CD1E8D" w:rsidTr="004842FA">
        <w:tc>
          <w:tcPr>
            <w:tcW w:w="486" w:type="dxa"/>
          </w:tcPr>
          <w:p w:rsidR="00656ED2" w:rsidRPr="00CD1E8D" w:rsidRDefault="00AC3F28" w:rsidP="0023653A">
            <w:pPr>
              <w:jc w:val="both"/>
              <w:rPr>
                <w:rFonts w:ascii="Arial" w:hAnsi="Arial" w:cs="Arial"/>
              </w:rPr>
            </w:pPr>
            <w:r w:rsidRPr="00CD1E8D">
              <w:rPr>
                <w:rFonts w:ascii="Arial" w:hAnsi="Arial" w:cs="Arial"/>
              </w:rPr>
              <w:t>2</w:t>
            </w:r>
            <w:r w:rsidR="00656ED2" w:rsidRPr="00CD1E8D">
              <w:rPr>
                <w:rFonts w:ascii="Arial" w:hAnsi="Arial" w:cs="Arial"/>
              </w:rPr>
              <w:t>.</w:t>
            </w:r>
          </w:p>
        </w:tc>
        <w:tc>
          <w:tcPr>
            <w:tcW w:w="1954" w:type="dxa"/>
          </w:tcPr>
          <w:p w:rsidR="00656ED2" w:rsidRPr="00CD1E8D" w:rsidRDefault="00656ED2" w:rsidP="0023653A">
            <w:pPr>
              <w:jc w:val="both"/>
              <w:rPr>
                <w:rFonts w:ascii="Arial" w:hAnsi="Arial" w:cs="Arial"/>
              </w:rPr>
            </w:pPr>
            <w:proofErr w:type="spellStart"/>
            <w:r w:rsidRPr="00CD1E8D">
              <w:rPr>
                <w:rFonts w:ascii="Arial" w:hAnsi="Arial" w:cs="Arial"/>
              </w:rPr>
              <w:t>Постановление</w:t>
            </w:r>
            <w:proofErr w:type="spellEnd"/>
          </w:p>
        </w:tc>
        <w:tc>
          <w:tcPr>
            <w:tcW w:w="5674" w:type="dxa"/>
          </w:tcPr>
          <w:p w:rsidR="00656ED2" w:rsidRPr="00CD1E8D" w:rsidRDefault="00656ED2" w:rsidP="0023653A">
            <w:pPr>
              <w:jc w:val="both"/>
              <w:rPr>
                <w:rFonts w:ascii="Arial" w:hAnsi="Arial" w:cs="Arial"/>
                <w:lang w:val="ru-RU"/>
              </w:rPr>
            </w:pPr>
            <w:r w:rsidRPr="00CD1E8D">
              <w:rPr>
                <w:rFonts w:ascii="Arial" w:hAnsi="Arial" w:cs="Arial"/>
                <w:lang w:val="ru-RU"/>
              </w:rPr>
              <w:t>Постановление администрации Советского городского округа Ставропольского края</w:t>
            </w:r>
            <w:r w:rsidR="007F51A7" w:rsidRPr="00CD1E8D">
              <w:rPr>
                <w:rFonts w:ascii="Arial" w:hAnsi="Arial" w:cs="Arial"/>
                <w:lang w:val="ru-RU"/>
              </w:rPr>
              <w:t xml:space="preserve"> «</w:t>
            </w:r>
            <w:r w:rsidRPr="00CD1E8D">
              <w:rPr>
                <w:rFonts w:ascii="Arial" w:hAnsi="Arial" w:cs="Arial"/>
                <w:lang w:val="ru-RU"/>
              </w:rPr>
              <w:t xml:space="preserve">О внесении изменений в Положение об охране зеленых насаждений, выдаче разрешения на удаление, </w:t>
            </w:r>
            <w:proofErr w:type="spellStart"/>
            <w:r w:rsidRPr="00CD1E8D">
              <w:rPr>
                <w:rFonts w:ascii="Arial" w:hAnsi="Arial" w:cs="Arial"/>
                <w:lang w:val="ru-RU"/>
              </w:rPr>
              <w:t>кронирование</w:t>
            </w:r>
            <w:proofErr w:type="spellEnd"/>
            <w:r w:rsidRPr="00CD1E8D">
              <w:rPr>
                <w:rFonts w:ascii="Arial" w:hAnsi="Arial" w:cs="Arial"/>
                <w:lang w:val="ru-RU"/>
              </w:rPr>
              <w:t>, обрезку зеленых насаждений и проведении восстановительного озеленения на территории</w:t>
            </w:r>
            <w:r w:rsidR="0023653A" w:rsidRPr="00CD1E8D">
              <w:rPr>
                <w:rFonts w:ascii="Arial" w:hAnsi="Arial" w:cs="Arial"/>
                <w:lang w:val="ru-RU"/>
              </w:rPr>
              <w:t xml:space="preserve"> </w:t>
            </w:r>
            <w:r w:rsidRPr="00CD1E8D">
              <w:rPr>
                <w:rFonts w:ascii="Arial" w:hAnsi="Arial" w:cs="Arial"/>
                <w:lang w:val="ru-RU"/>
              </w:rPr>
              <w:t>Советского городского округа Ставропольского края</w:t>
            </w:r>
            <w:r w:rsidR="007F51A7" w:rsidRPr="00CD1E8D">
              <w:rPr>
                <w:rFonts w:ascii="Arial" w:hAnsi="Arial" w:cs="Arial"/>
                <w:lang w:val="ru-RU"/>
              </w:rPr>
              <w:t>», утвержденное постановлением</w:t>
            </w:r>
            <w:r w:rsidRPr="00CD1E8D">
              <w:rPr>
                <w:rFonts w:ascii="Arial" w:hAnsi="Arial" w:cs="Arial"/>
                <w:lang w:val="ru-RU"/>
              </w:rPr>
              <w:t xml:space="preserve"> </w:t>
            </w:r>
            <w:r w:rsidR="007F51A7" w:rsidRPr="00CD1E8D">
              <w:rPr>
                <w:rFonts w:ascii="Arial" w:hAnsi="Arial" w:cs="Arial"/>
                <w:lang w:val="ru-RU"/>
              </w:rPr>
              <w:t>администрации Советского городского округа Ставропольского края от 26 декабря 2018 г.</w:t>
            </w:r>
            <w:r w:rsidR="0023653A" w:rsidRPr="00CD1E8D">
              <w:rPr>
                <w:rFonts w:ascii="Arial" w:hAnsi="Arial" w:cs="Arial"/>
                <w:lang w:val="ru-RU"/>
              </w:rPr>
              <w:t xml:space="preserve"> </w:t>
            </w:r>
            <w:r w:rsidR="007F51A7" w:rsidRPr="00CD1E8D">
              <w:rPr>
                <w:rFonts w:ascii="Arial" w:hAnsi="Arial" w:cs="Arial"/>
                <w:lang w:val="ru-RU"/>
              </w:rPr>
              <w:t>№ 1870</w:t>
            </w:r>
          </w:p>
        </w:tc>
        <w:tc>
          <w:tcPr>
            <w:tcW w:w="2860" w:type="dxa"/>
          </w:tcPr>
          <w:p w:rsidR="00656ED2" w:rsidRPr="00CD1E8D" w:rsidRDefault="007F51A7" w:rsidP="0023653A">
            <w:pPr>
              <w:jc w:val="both"/>
              <w:rPr>
                <w:rFonts w:ascii="Arial" w:hAnsi="Arial" w:cs="Arial"/>
                <w:lang w:val="ru-RU"/>
              </w:rPr>
            </w:pPr>
            <w:r w:rsidRPr="00CD1E8D">
              <w:rPr>
                <w:rFonts w:ascii="Arial" w:hAnsi="Arial" w:cs="Arial"/>
                <w:lang w:val="ru-RU"/>
              </w:rPr>
              <w:t xml:space="preserve">Отдел градостроительства, транспорта и муниципального хозяйства </w:t>
            </w:r>
          </w:p>
        </w:tc>
        <w:tc>
          <w:tcPr>
            <w:tcW w:w="3627" w:type="dxa"/>
          </w:tcPr>
          <w:p w:rsidR="00656ED2" w:rsidRPr="00CD1E8D" w:rsidRDefault="007F51A7" w:rsidP="0023653A">
            <w:pPr>
              <w:jc w:val="both"/>
              <w:rPr>
                <w:rFonts w:ascii="Arial" w:hAnsi="Arial" w:cs="Arial"/>
              </w:rPr>
            </w:pPr>
            <w:r w:rsidRPr="00CD1E8D">
              <w:rPr>
                <w:rFonts w:ascii="Arial" w:hAnsi="Arial" w:cs="Arial"/>
              </w:rPr>
              <w:t xml:space="preserve">02 </w:t>
            </w:r>
            <w:proofErr w:type="spellStart"/>
            <w:r w:rsidRPr="00CD1E8D">
              <w:rPr>
                <w:rFonts w:ascii="Arial" w:hAnsi="Arial" w:cs="Arial"/>
              </w:rPr>
              <w:t>ноября</w:t>
            </w:r>
            <w:proofErr w:type="spellEnd"/>
            <w:r w:rsidRPr="00CD1E8D">
              <w:rPr>
                <w:rFonts w:ascii="Arial" w:hAnsi="Arial" w:cs="Arial"/>
              </w:rPr>
              <w:t xml:space="preserve"> 2021 г. № 1240</w:t>
            </w:r>
          </w:p>
        </w:tc>
      </w:tr>
      <w:tr w:rsidR="00EB5D11" w:rsidRPr="00CD1E8D" w:rsidTr="004842FA">
        <w:tc>
          <w:tcPr>
            <w:tcW w:w="486" w:type="dxa"/>
          </w:tcPr>
          <w:p w:rsidR="00EB5D11" w:rsidRPr="00CD1E8D" w:rsidRDefault="00AC3F28" w:rsidP="0023653A">
            <w:pPr>
              <w:jc w:val="both"/>
              <w:rPr>
                <w:rFonts w:ascii="Arial" w:hAnsi="Arial" w:cs="Arial"/>
              </w:rPr>
            </w:pPr>
            <w:r w:rsidRPr="00CD1E8D">
              <w:rPr>
                <w:rFonts w:ascii="Arial" w:hAnsi="Arial" w:cs="Arial"/>
              </w:rPr>
              <w:t>3</w:t>
            </w:r>
            <w:r w:rsidR="00EB5D11" w:rsidRPr="00CD1E8D">
              <w:rPr>
                <w:rFonts w:ascii="Arial" w:hAnsi="Arial" w:cs="Arial"/>
              </w:rPr>
              <w:t>.</w:t>
            </w:r>
          </w:p>
        </w:tc>
        <w:tc>
          <w:tcPr>
            <w:tcW w:w="1954" w:type="dxa"/>
          </w:tcPr>
          <w:p w:rsidR="00EB5D11" w:rsidRPr="00CD1E8D" w:rsidRDefault="00EB5D11" w:rsidP="0023653A">
            <w:pPr>
              <w:jc w:val="both"/>
              <w:rPr>
                <w:rFonts w:ascii="Arial" w:hAnsi="Arial" w:cs="Arial"/>
              </w:rPr>
            </w:pPr>
            <w:proofErr w:type="spellStart"/>
            <w:r w:rsidRPr="00CD1E8D">
              <w:rPr>
                <w:rFonts w:ascii="Arial" w:hAnsi="Arial" w:cs="Arial"/>
              </w:rPr>
              <w:t>Постановление</w:t>
            </w:r>
            <w:proofErr w:type="spellEnd"/>
          </w:p>
        </w:tc>
        <w:tc>
          <w:tcPr>
            <w:tcW w:w="5674" w:type="dxa"/>
          </w:tcPr>
          <w:p w:rsidR="00EB5D11" w:rsidRPr="00CD1E8D" w:rsidRDefault="00EB5D11" w:rsidP="0023653A">
            <w:pPr>
              <w:jc w:val="both"/>
              <w:rPr>
                <w:rFonts w:ascii="Arial" w:hAnsi="Arial" w:cs="Arial"/>
                <w:lang w:val="ru-RU"/>
              </w:rPr>
            </w:pPr>
            <w:r w:rsidRPr="00CD1E8D">
              <w:rPr>
                <w:rFonts w:ascii="Arial" w:hAnsi="Arial" w:cs="Arial"/>
                <w:lang w:val="ru-RU"/>
              </w:rPr>
              <w:t xml:space="preserve">Постановление администрации Советского городского округа Ставропольского края «Об утверждении </w:t>
            </w:r>
            <w:proofErr w:type="gramStart"/>
            <w:r w:rsidRPr="00CD1E8D">
              <w:rPr>
                <w:rFonts w:ascii="Arial" w:hAnsi="Arial" w:cs="Arial"/>
                <w:lang w:val="ru-RU"/>
              </w:rPr>
              <w:t>паспортов инициативных проектов развития территорий муниципальных образований</w:t>
            </w:r>
            <w:proofErr w:type="gramEnd"/>
            <w:r w:rsidRPr="00CD1E8D">
              <w:rPr>
                <w:rFonts w:ascii="Arial" w:hAnsi="Arial" w:cs="Arial"/>
                <w:lang w:val="ru-RU"/>
              </w:rPr>
              <w:t xml:space="preserve"> Ставропольского края, реализуемых в Советском городском округе Ставропольского края в 2022 году»</w:t>
            </w:r>
          </w:p>
        </w:tc>
        <w:tc>
          <w:tcPr>
            <w:tcW w:w="2860" w:type="dxa"/>
          </w:tcPr>
          <w:p w:rsidR="00EB5D11" w:rsidRPr="00CD1E8D" w:rsidRDefault="00EB5D11" w:rsidP="0023653A">
            <w:pPr>
              <w:jc w:val="both"/>
              <w:rPr>
                <w:rFonts w:ascii="Arial" w:hAnsi="Arial" w:cs="Arial"/>
                <w:lang w:val="ru-RU"/>
              </w:rPr>
            </w:pPr>
            <w:r w:rsidRPr="00CD1E8D">
              <w:rPr>
                <w:rFonts w:ascii="Arial" w:hAnsi="Arial" w:cs="Arial"/>
                <w:lang w:val="ru-RU"/>
              </w:rPr>
              <w:t xml:space="preserve">Отдел градостроительства, </w:t>
            </w:r>
          </w:p>
          <w:p w:rsidR="00EB5D11" w:rsidRPr="00CD1E8D" w:rsidRDefault="00EB5D11" w:rsidP="0023653A">
            <w:pPr>
              <w:jc w:val="both"/>
              <w:rPr>
                <w:rFonts w:ascii="Arial" w:hAnsi="Arial" w:cs="Arial"/>
                <w:lang w:val="ru-RU"/>
              </w:rPr>
            </w:pPr>
            <w:r w:rsidRPr="00CD1E8D">
              <w:rPr>
                <w:rFonts w:ascii="Arial" w:hAnsi="Arial" w:cs="Arial"/>
                <w:lang w:val="ru-RU"/>
              </w:rPr>
              <w:t>транспорта и муниципального хозяйства</w:t>
            </w:r>
            <w:r w:rsidR="0023653A" w:rsidRPr="00CD1E8D">
              <w:rPr>
                <w:rFonts w:ascii="Arial" w:hAnsi="Arial" w:cs="Arial"/>
                <w:lang w:val="ru-RU"/>
              </w:rPr>
              <w:t xml:space="preserve"> </w:t>
            </w:r>
            <w:r w:rsidRPr="00CD1E8D">
              <w:rPr>
                <w:rFonts w:ascii="Arial" w:hAnsi="Arial" w:cs="Arial"/>
                <w:lang w:val="ru-RU"/>
              </w:rPr>
              <w:t>администрации Советского городского округа</w:t>
            </w:r>
          </w:p>
          <w:p w:rsidR="00EB5D11" w:rsidRPr="00CD1E8D" w:rsidRDefault="00EB5D11" w:rsidP="0023653A">
            <w:pPr>
              <w:jc w:val="both"/>
              <w:rPr>
                <w:rFonts w:ascii="Arial" w:hAnsi="Arial" w:cs="Arial"/>
              </w:rPr>
            </w:pPr>
            <w:r w:rsidRPr="00CD1E8D">
              <w:rPr>
                <w:rFonts w:ascii="Arial" w:hAnsi="Arial" w:cs="Arial"/>
              </w:rPr>
              <w:t>Ставропольского края</w:t>
            </w:r>
          </w:p>
        </w:tc>
        <w:tc>
          <w:tcPr>
            <w:tcW w:w="3627" w:type="dxa"/>
          </w:tcPr>
          <w:p w:rsidR="00EB5D11" w:rsidRPr="00CD1E8D" w:rsidRDefault="00EB5D11" w:rsidP="0023653A">
            <w:pPr>
              <w:jc w:val="both"/>
              <w:rPr>
                <w:rFonts w:ascii="Arial" w:hAnsi="Arial" w:cs="Arial"/>
              </w:rPr>
            </w:pPr>
            <w:r w:rsidRPr="00CD1E8D">
              <w:rPr>
                <w:rFonts w:ascii="Arial" w:hAnsi="Arial" w:cs="Arial"/>
              </w:rPr>
              <w:t xml:space="preserve">03 </w:t>
            </w:r>
            <w:proofErr w:type="spellStart"/>
            <w:r w:rsidRPr="00CD1E8D">
              <w:rPr>
                <w:rFonts w:ascii="Arial" w:hAnsi="Arial" w:cs="Arial"/>
              </w:rPr>
              <w:t>декабря</w:t>
            </w:r>
            <w:proofErr w:type="spellEnd"/>
            <w:r w:rsidRPr="00CD1E8D">
              <w:rPr>
                <w:rFonts w:ascii="Arial" w:hAnsi="Arial" w:cs="Arial"/>
              </w:rPr>
              <w:t xml:space="preserve"> 2021 г.</w:t>
            </w:r>
          </w:p>
          <w:p w:rsidR="00EB5D11" w:rsidRPr="00CD1E8D" w:rsidRDefault="00EB5D11" w:rsidP="0023653A">
            <w:pPr>
              <w:jc w:val="both"/>
              <w:rPr>
                <w:rFonts w:ascii="Arial" w:hAnsi="Arial" w:cs="Arial"/>
              </w:rPr>
            </w:pPr>
            <w:r w:rsidRPr="00CD1E8D">
              <w:rPr>
                <w:rFonts w:ascii="Arial" w:hAnsi="Arial" w:cs="Arial"/>
              </w:rPr>
              <w:t>№ 1341</w:t>
            </w:r>
          </w:p>
        </w:tc>
      </w:tr>
      <w:tr w:rsidR="004B0212" w:rsidRPr="00CD1E8D" w:rsidTr="004842FA">
        <w:tc>
          <w:tcPr>
            <w:tcW w:w="486" w:type="dxa"/>
          </w:tcPr>
          <w:p w:rsidR="004B0212" w:rsidRPr="00CD1E8D" w:rsidRDefault="00AC3F28" w:rsidP="0023653A">
            <w:pPr>
              <w:jc w:val="both"/>
              <w:rPr>
                <w:rFonts w:ascii="Arial" w:hAnsi="Arial" w:cs="Arial"/>
              </w:rPr>
            </w:pPr>
            <w:r w:rsidRPr="00CD1E8D">
              <w:rPr>
                <w:rFonts w:ascii="Arial" w:hAnsi="Arial" w:cs="Arial"/>
              </w:rPr>
              <w:t>4.</w:t>
            </w:r>
          </w:p>
        </w:tc>
        <w:tc>
          <w:tcPr>
            <w:tcW w:w="1954" w:type="dxa"/>
          </w:tcPr>
          <w:p w:rsidR="004B0212" w:rsidRPr="00CD1E8D" w:rsidRDefault="004B0212" w:rsidP="0023653A">
            <w:pPr>
              <w:jc w:val="both"/>
              <w:rPr>
                <w:rFonts w:ascii="Arial" w:hAnsi="Arial" w:cs="Arial"/>
              </w:rPr>
            </w:pPr>
            <w:proofErr w:type="spellStart"/>
            <w:r w:rsidRPr="00CD1E8D">
              <w:rPr>
                <w:rFonts w:ascii="Arial" w:hAnsi="Arial" w:cs="Arial"/>
              </w:rPr>
              <w:t>Постановление</w:t>
            </w:r>
            <w:proofErr w:type="spellEnd"/>
          </w:p>
        </w:tc>
        <w:tc>
          <w:tcPr>
            <w:tcW w:w="5674" w:type="dxa"/>
          </w:tcPr>
          <w:p w:rsidR="004B0212" w:rsidRPr="00CD1E8D" w:rsidRDefault="004B0212" w:rsidP="0023653A">
            <w:pPr>
              <w:jc w:val="both"/>
              <w:rPr>
                <w:rFonts w:ascii="Arial" w:hAnsi="Arial" w:cs="Arial"/>
                <w:lang w:val="ru-RU"/>
              </w:rPr>
            </w:pPr>
            <w:r w:rsidRPr="00CD1E8D">
              <w:rPr>
                <w:rFonts w:ascii="Arial" w:hAnsi="Arial" w:cs="Arial"/>
                <w:lang w:val="ru-RU"/>
              </w:rPr>
              <w:t xml:space="preserve">Постановление администрации Советского городского округа Ставропольского края «Об утверждении </w:t>
            </w:r>
            <w:proofErr w:type="gramStart"/>
            <w:r w:rsidRPr="00CD1E8D">
              <w:rPr>
                <w:rFonts w:ascii="Arial" w:hAnsi="Arial" w:cs="Arial"/>
                <w:lang w:val="ru-RU"/>
              </w:rPr>
              <w:t>паспортов инициативных проектов развития территорий муниципальных образований</w:t>
            </w:r>
            <w:proofErr w:type="gramEnd"/>
            <w:r w:rsidRPr="00CD1E8D">
              <w:rPr>
                <w:rFonts w:ascii="Arial" w:hAnsi="Arial" w:cs="Arial"/>
                <w:lang w:val="ru-RU"/>
              </w:rPr>
              <w:t xml:space="preserve"> Ставропольского края, реализуемых в Советском городском округе Ставропольского края в 202</w:t>
            </w:r>
            <w:r w:rsidR="00903F3E" w:rsidRPr="00CD1E8D">
              <w:rPr>
                <w:rFonts w:ascii="Arial" w:hAnsi="Arial" w:cs="Arial"/>
                <w:lang w:val="ru-RU"/>
              </w:rPr>
              <w:t>3</w:t>
            </w:r>
            <w:r w:rsidRPr="00CD1E8D">
              <w:rPr>
                <w:rFonts w:ascii="Arial" w:hAnsi="Arial" w:cs="Arial"/>
                <w:lang w:val="ru-RU"/>
              </w:rPr>
              <w:t xml:space="preserve"> году»</w:t>
            </w:r>
          </w:p>
        </w:tc>
        <w:tc>
          <w:tcPr>
            <w:tcW w:w="2860" w:type="dxa"/>
          </w:tcPr>
          <w:p w:rsidR="004B0212" w:rsidRPr="00CD1E8D" w:rsidRDefault="004B0212" w:rsidP="0023653A">
            <w:pPr>
              <w:jc w:val="both"/>
              <w:rPr>
                <w:rFonts w:ascii="Arial" w:hAnsi="Arial" w:cs="Arial"/>
                <w:lang w:val="ru-RU"/>
              </w:rPr>
            </w:pPr>
            <w:r w:rsidRPr="00CD1E8D">
              <w:rPr>
                <w:rFonts w:ascii="Arial" w:hAnsi="Arial" w:cs="Arial"/>
                <w:lang w:val="ru-RU"/>
              </w:rPr>
              <w:t xml:space="preserve">Отдел градостроительства, </w:t>
            </w:r>
          </w:p>
          <w:p w:rsidR="004B0212" w:rsidRPr="00CD1E8D" w:rsidRDefault="004B0212" w:rsidP="0023653A">
            <w:pPr>
              <w:jc w:val="both"/>
              <w:rPr>
                <w:rFonts w:ascii="Arial" w:hAnsi="Arial" w:cs="Arial"/>
                <w:lang w:val="ru-RU"/>
              </w:rPr>
            </w:pPr>
            <w:r w:rsidRPr="00CD1E8D">
              <w:rPr>
                <w:rFonts w:ascii="Arial" w:hAnsi="Arial" w:cs="Arial"/>
                <w:lang w:val="ru-RU"/>
              </w:rPr>
              <w:t>транспорта и муниципального хозяйства</w:t>
            </w:r>
            <w:r w:rsidR="0023653A" w:rsidRPr="00CD1E8D">
              <w:rPr>
                <w:rFonts w:ascii="Arial" w:hAnsi="Arial" w:cs="Arial"/>
                <w:lang w:val="ru-RU"/>
              </w:rPr>
              <w:t xml:space="preserve"> </w:t>
            </w:r>
            <w:r w:rsidRPr="00CD1E8D">
              <w:rPr>
                <w:rFonts w:ascii="Arial" w:hAnsi="Arial" w:cs="Arial"/>
                <w:lang w:val="ru-RU"/>
              </w:rPr>
              <w:t>администрации Советского городского округа</w:t>
            </w:r>
          </w:p>
          <w:p w:rsidR="004B0212" w:rsidRPr="00CD1E8D" w:rsidRDefault="004B0212" w:rsidP="0023653A">
            <w:pPr>
              <w:jc w:val="both"/>
              <w:rPr>
                <w:rFonts w:ascii="Arial" w:hAnsi="Arial" w:cs="Arial"/>
              </w:rPr>
            </w:pPr>
            <w:r w:rsidRPr="00CD1E8D">
              <w:rPr>
                <w:rFonts w:ascii="Arial" w:hAnsi="Arial" w:cs="Arial"/>
              </w:rPr>
              <w:t>Ставропольского края</w:t>
            </w:r>
          </w:p>
        </w:tc>
        <w:tc>
          <w:tcPr>
            <w:tcW w:w="3627" w:type="dxa"/>
          </w:tcPr>
          <w:p w:rsidR="004B0212" w:rsidRPr="00CD1E8D" w:rsidRDefault="004B0212" w:rsidP="0023653A">
            <w:pPr>
              <w:jc w:val="both"/>
              <w:rPr>
                <w:rFonts w:ascii="Arial" w:hAnsi="Arial" w:cs="Arial"/>
              </w:rPr>
            </w:pPr>
            <w:r w:rsidRPr="00CD1E8D">
              <w:rPr>
                <w:rFonts w:ascii="Arial" w:hAnsi="Arial" w:cs="Arial"/>
              </w:rPr>
              <w:t xml:space="preserve">02 </w:t>
            </w:r>
            <w:proofErr w:type="spellStart"/>
            <w:r w:rsidRPr="00CD1E8D">
              <w:rPr>
                <w:rFonts w:ascii="Arial" w:hAnsi="Arial" w:cs="Arial"/>
              </w:rPr>
              <w:t>ноября</w:t>
            </w:r>
            <w:proofErr w:type="spellEnd"/>
            <w:r w:rsidRPr="00CD1E8D">
              <w:rPr>
                <w:rFonts w:ascii="Arial" w:hAnsi="Arial" w:cs="Arial"/>
              </w:rPr>
              <w:t xml:space="preserve"> 2022 г.</w:t>
            </w:r>
          </w:p>
          <w:p w:rsidR="004B0212" w:rsidRPr="00CD1E8D" w:rsidRDefault="004B0212" w:rsidP="0023653A">
            <w:pPr>
              <w:jc w:val="both"/>
              <w:rPr>
                <w:rFonts w:ascii="Arial" w:hAnsi="Arial" w:cs="Arial"/>
              </w:rPr>
            </w:pPr>
            <w:r w:rsidRPr="00CD1E8D">
              <w:rPr>
                <w:rFonts w:ascii="Arial" w:hAnsi="Arial" w:cs="Arial"/>
              </w:rPr>
              <w:t>№ 1380</w:t>
            </w:r>
          </w:p>
        </w:tc>
      </w:tr>
      <w:tr w:rsidR="00F20125" w:rsidRPr="00CD1E8D" w:rsidTr="004842FA">
        <w:tc>
          <w:tcPr>
            <w:tcW w:w="486" w:type="dxa"/>
          </w:tcPr>
          <w:p w:rsidR="00F20125" w:rsidRPr="00CD1E8D" w:rsidRDefault="00AC3F28" w:rsidP="0023653A">
            <w:pPr>
              <w:jc w:val="both"/>
              <w:rPr>
                <w:rFonts w:ascii="Arial" w:hAnsi="Arial" w:cs="Arial"/>
              </w:rPr>
            </w:pPr>
            <w:r w:rsidRPr="00CD1E8D">
              <w:rPr>
                <w:rFonts w:ascii="Arial" w:hAnsi="Arial" w:cs="Arial"/>
              </w:rPr>
              <w:t>5.</w:t>
            </w:r>
          </w:p>
        </w:tc>
        <w:tc>
          <w:tcPr>
            <w:tcW w:w="1954" w:type="dxa"/>
          </w:tcPr>
          <w:p w:rsidR="00F20125" w:rsidRPr="00CD1E8D" w:rsidRDefault="00F20125" w:rsidP="0023653A">
            <w:pPr>
              <w:jc w:val="both"/>
              <w:rPr>
                <w:rFonts w:ascii="Arial" w:hAnsi="Arial" w:cs="Arial"/>
              </w:rPr>
            </w:pPr>
            <w:proofErr w:type="spellStart"/>
            <w:r w:rsidRPr="00CD1E8D">
              <w:rPr>
                <w:rFonts w:ascii="Arial" w:hAnsi="Arial" w:cs="Arial"/>
              </w:rPr>
              <w:t>Постановление</w:t>
            </w:r>
            <w:proofErr w:type="spellEnd"/>
          </w:p>
        </w:tc>
        <w:tc>
          <w:tcPr>
            <w:tcW w:w="5674" w:type="dxa"/>
          </w:tcPr>
          <w:p w:rsidR="00F20125" w:rsidRPr="00CD1E8D" w:rsidRDefault="00227325" w:rsidP="0023653A">
            <w:pPr>
              <w:jc w:val="both"/>
              <w:rPr>
                <w:rFonts w:ascii="Arial" w:hAnsi="Arial" w:cs="Arial"/>
                <w:lang w:val="ru-RU"/>
              </w:rPr>
            </w:pPr>
            <w:r w:rsidRPr="00CD1E8D">
              <w:rPr>
                <w:rFonts w:ascii="Arial" w:hAnsi="Arial" w:cs="Arial"/>
                <w:lang w:val="ru-RU"/>
              </w:rPr>
              <w:t>Постановление администрации Советского городского округа Ставропольского края «</w:t>
            </w:r>
            <w:r w:rsidR="00F20125" w:rsidRPr="00CD1E8D">
              <w:rPr>
                <w:rFonts w:ascii="Arial" w:hAnsi="Arial" w:cs="Arial"/>
                <w:lang w:val="ru-RU"/>
              </w:rPr>
              <w:t xml:space="preserve">О внесении изменения в </w:t>
            </w:r>
            <w:r w:rsidR="00F20125" w:rsidRPr="00CD1E8D">
              <w:rPr>
                <w:rFonts w:ascii="Arial" w:hAnsi="Arial" w:cs="Arial"/>
                <w:lang w:val="ru-RU"/>
              </w:rPr>
              <w:lastRenderedPageBreak/>
              <w:t>постановление администрации Советского городского округа Ставропольского края от 02 ноября 2022 г.</w:t>
            </w:r>
            <w:r w:rsidR="0023653A" w:rsidRPr="00CD1E8D">
              <w:rPr>
                <w:rFonts w:ascii="Arial" w:hAnsi="Arial" w:cs="Arial"/>
                <w:lang w:val="ru-RU"/>
              </w:rPr>
              <w:t xml:space="preserve"> </w:t>
            </w:r>
            <w:r w:rsidR="00F20125" w:rsidRPr="00CD1E8D">
              <w:rPr>
                <w:rFonts w:ascii="Arial" w:hAnsi="Arial" w:cs="Arial"/>
                <w:lang w:val="ru-RU"/>
              </w:rPr>
              <w:t>№ 1380</w:t>
            </w:r>
            <w:r w:rsidRPr="00CD1E8D">
              <w:rPr>
                <w:rFonts w:ascii="Arial" w:hAnsi="Arial" w:cs="Arial"/>
                <w:lang w:val="ru-RU"/>
              </w:rPr>
              <w:t>»</w:t>
            </w:r>
            <w:r w:rsidR="00F20125" w:rsidRPr="00CD1E8D">
              <w:rPr>
                <w:rFonts w:ascii="Arial" w:hAnsi="Arial" w:cs="Arial"/>
                <w:lang w:val="ru-RU"/>
              </w:rPr>
              <w:t xml:space="preserve"> </w:t>
            </w:r>
          </w:p>
        </w:tc>
        <w:tc>
          <w:tcPr>
            <w:tcW w:w="2860" w:type="dxa"/>
          </w:tcPr>
          <w:p w:rsidR="00F20125" w:rsidRPr="00CD1E8D" w:rsidRDefault="00F20125" w:rsidP="0023653A">
            <w:pPr>
              <w:jc w:val="both"/>
              <w:rPr>
                <w:rFonts w:ascii="Arial" w:hAnsi="Arial" w:cs="Arial"/>
                <w:lang w:val="ru-RU"/>
              </w:rPr>
            </w:pPr>
            <w:r w:rsidRPr="00CD1E8D">
              <w:rPr>
                <w:rFonts w:ascii="Arial" w:hAnsi="Arial" w:cs="Arial"/>
                <w:lang w:val="ru-RU"/>
              </w:rPr>
              <w:lastRenderedPageBreak/>
              <w:t xml:space="preserve">Отдел градостроительства, </w:t>
            </w:r>
          </w:p>
          <w:p w:rsidR="00F20125" w:rsidRPr="00CD1E8D" w:rsidRDefault="00F20125" w:rsidP="0023653A">
            <w:pPr>
              <w:jc w:val="both"/>
              <w:rPr>
                <w:rFonts w:ascii="Arial" w:hAnsi="Arial" w:cs="Arial"/>
                <w:lang w:val="ru-RU"/>
              </w:rPr>
            </w:pPr>
            <w:r w:rsidRPr="00CD1E8D">
              <w:rPr>
                <w:rFonts w:ascii="Arial" w:hAnsi="Arial" w:cs="Arial"/>
                <w:lang w:val="ru-RU"/>
              </w:rPr>
              <w:t xml:space="preserve">транспорта и </w:t>
            </w:r>
            <w:r w:rsidRPr="00CD1E8D">
              <w:rPr>
                <w:rFonts w:ascii="Arial" w:hAnsi="Arial" w:cs="Arial"/>
                <w:lang w:val="ru-RU"/>
              </w:rPr>
              <w:lastRenderedPageBreak/>
              <w:t>муниципального хозяйства</w:t>
            </w:r>
            <w:r w:rsidR="0023653A" w:rsidRPr="00CD1E8D">
              <w:rPr>
                <w:rFonts w:ascii="Arial" w:hAnsi="Arial" w:cs="Arial"/>
                <w:lang w:val="ru-RU"/>
              </w:rPr>
              <w:t xml:space="preserve"> </w:t>
            </w:r>
            <w:r w:rsidRPr="00CD1E8D">
              <w:rPr>
                <w:rFonts w:ascii="Arial" w:hAnsi="Arial" w:cs="Arial"/>
                <w:lang w:val="ru-RU"/>
              </w:rPr>
              <w:t>администрации Советского городского округа</w:t>
            </w:r>
          </w:p>
          <w:p w:rsidR="00F20125" w:rsidRPr="00CD1E8D" w:rsidRDefault="00F20125" w:rsidP="0023653A">
            <w:pPr>
              <w:jc w:val="both"/>
              <w:rPr>
                <w:rFonts w:ascii="Arial" w:hAnsi="Arial" w:cs="Arial"/>
              </w:rPr>
            </w:pPr>
            <w:r w:rsidRPr="00CD1E8D">
              <w:rPr>
                <w:rFonts w:ascii="Arial" w:hAnsi="Arial" w:cs="Arial"/>
              </w:rPr>
              <w:t>Ставропольского края</w:t>
            </w:r>
          </w:p>
        </w:tc>
        <w:tc>
          <w:tcPr>
            <w:tcW w:w="3627" w:type="dxa"/>
          </w:tcPr>
          <w:p w:rsidR="00F20125" w:rsidRPr="00CD1E8D" w:rsidRDefault="00F20125" w:rsidP="0023653A">
            <w:pPr>
              <w:jc w:val="both"/>
              <w:rPr>
                <w:rFonts w:ascii="Arial" w:hAnsi="Arial" w:cs="Arial"/>
              </w:rPr>
            </w:pPr>
            <w:r w:rsidRPr="00CD1E8D">
              <w:rPr>
                <w:rFonts w:ascii="Arial" w:hAnsi="Arial" w:cs="Arial"/>
              </w:rPr>
              <w:lastRenderedPageBreak/>
              <w:t xml:space="preserve">23 </w:t>
            </w:r>
            <w:proofErr w:type="spellStart"/>
            <w:r w:rsidRPr="00CD1E8D">
              <w:rPr>
                <w:rFonts w:ascii="Arial" w:hAnsi="Arial" w:cs="Arial"/>
              </w:rPr>
              <w:t>декабря</w:t>
            </w:r>
            <w:proofErr w:type="spellEnd"/>
            <w:r w:rsidRPr="00CD1E8D">
              <w:rPr>
                <w:rFonts w:ascii="Arial" w:hAnsi="Arial" w:cs="Arial"/>
              </w:rPr>
              <w:t xml:space="preserve"> 2022 г.</w:t>
            </w:r>
            <w:r w:rsidR="00227325" w:rsidRPr="00CD1E8D">
              <w:rPr>
                <w:rFonts w:ascii="Arial" w:hAnsi="Arial" w:cs="Arial"/>
              </w:rPr>
              <w:t xml:space="preserve"> № 1638</w:t>
            </w:r>
          </w:p>
        </w:tc>
      </w:tr>
      <w:tr w:rsidR="005D3CE0" w:rsidRPr="00CD1E8D" w:rsidTr="004842FA">
        <w:tc>
          <w:tcPr>
            <w:tcW w:w="486" w:type="dxa"/>
          </w:tcPr>
          <w:p w:rsidR="005D3CE0" w:rsidRPr="00CD1E8D" w:rsidRDefault="00AC3F28" w:rsidP="0023653A">
            <w:pPr>
              <w:jc w:val="both"/>
              <w:rPr>
                <w:rFonts w:ascii="Arial" w:hAnsi="Arial" w:cs="Arial"/>
              </w:rPr>
            </w:pPr>
            <w:r w:rsidRPr="00CD1E8D">
              <w:rPr>
                <w:rFonts w:ascii="Arial" w:hAnsi="Arial" w:cs="Arial"/>
              </w:rPr>
              <w:lastRenderedPageBreak/>
              <w:t>6.</w:t>
            </w:r>
          </w:p>
        </w:tc>
        <w:tc>
          <w:tcPr>
            <w:tcW w:w="1954" w:type="dxa"/>
          </w:tcPr>
          <w:p w:rsidR="005D3CE0" w:rsidRPr="00CD1E8D" w:rsidRDefault="005D3CE0" w:rsidP="0023653A">
            <w:pPr>
              <w:jc w:val="both"/>
              <w:rPr>
                <w:rFonts w:ascii="Arial" w:hAnsi="Arial" w:cs="Arial"/>
              </w:rPr>
            </w:pPr>
            <w:proofErr w:type="spellStart"/>
            <w:r w:rsidRPr="00CD1E8D">
              <w:rPr>
                <w:rFonts w:ascii="Arial" w:hAnsi="Arial" w:cs="Arial"/>
              </w:rPr>
              <w:t>Постановление</w:t>
            </w:r>
            <w:proofErr w:type="spellEnd"/>
          </w:p>
        </w:tc>
        <w:tc>
          <w:tcPr>
            <w:tcW w:w="5674" w:type="dxa"/>
          </w:tcPr>
          <w:p w:rsidR="005D3CE0" w:rsidRPr="00CD1E8D" w:rsidRDefault="005D3CE0" w:rsidP="0023653A">
            <w:pPr>
              <w:jc w:val="both"/>
              <w:rPr>
                <w:rFonts w:ascii="Arial" w:hAnsi="Arial" w:cs="Arial"/>
                <w:lang w:val="ru-RU"/>
              </w:rPr>
            </w:pPr>
            <w:r w:rsidRPr="00CD1E8D">
              <w:rPr>
                <w:rFonts w:ascii="Arial" w:hAnsi="Arial" w:cs="Arial"/>
                <w:lang w:val="ru-RU"/>
              </w:rPr>
              <w:t>Постановление администрации Советского городского округа Ставропольского края «</w:t>
            </w:r>
            <w:r w:rsidR="00282FE7" w:rsidRPr="00CD1E8D">
              <w:rPr>
                <w:rFonts w:ascii="Arial" w:hAnsi="Arial" w:cs="Arial"/>
                <w:lang w:val="ru-RU"/>
              </w:rPr>
              <w:t>О внесении изменений</w:t>
            </w:r>
            <w:r w:rsidRPr="00CD1E8D">
              <w:rPr>
                <w:rFonts w:ascii="Arial" w:hAnsi="Arial" w:cs="Arial"/>
                <w:lang w:val="ru-RU"/>
              </w:rPr>
              <w:t xml:space="preserve"> в постановление администрации Советского городского округа Ставропол</w:t>
            </w:r>
            <w:r w:rsidR="00282FE7" w:rsidRPr="00CD1E8D">
              <w:rPr>
                <w:rFonts w:ascii="Arial" w:hAnsi="Arial" w:cs="Arial"/>
                <w:lang w:val="ru-RU"/>
              </w:rPr>
              <w:t>ьского края от 02 ноября 2022 года</w:t>
            </w:r>
            <w:r w:rsidR="0023653A" w:rsidRPr="00CD1E8D">
              <w:rPr>
                <w:rFonts w:ascii="Arial" w:hAnsi="Arial" w:cs="Arial"/>
                <w:lang w:val="ru-RU"/>
              </w:rPr>
              <w:t xml:space="preserve"> </w:t>
            </w:r>
            <w:r w:rsidRPr="00CD1E8D">
              <w:rPr>
                <w:rFonts w:ascii="Arial" w:hAnsi="Arial" w:cs="Arial"/>
                <w:lang w:val="ru-RU"/>
              </w:rPr>
              <w:t>№ 1380»</w:t>
            </w:r>
          </w:p>
        </w:tc>
        <w:tc>
          <w:tcPr>
            <w:tcW w:w="2860" w:type="dxa"/>
          </w:tcPr>
          <w:p w:rsidR="005D3CE0" w:rsidRPr="00CD1E8D" w:rsidRDefault="005D3CE0" w:rsidP="0023653A">
            <w:pPr>
              <w:jc w:val="both"/>
              <w:rPr>
                <w:rFonts w:ascii="Arial" w:hAnsi="Arial" w:cs="Arial"/>
                <w:lang w:val="ru-RU"/>
              </w:rPr>
            </w:pPr>
            <w:r w:rsidRPr="00CD1E8D">
              <w:rPr>
                <w:rFonts w:ascii="Arial" w:hAnsi="Arial" w:cs="Arial"/>
                <w:lang w:val="ru-RU"/>
              </w:rPr>
              <w:t xml:space="preserve">Отдел градостроительства, </w:t>
            </w:r>
          </w:p>
          <w:p w:rsidR="005D3CE0" w:rsidRPr="00CD1E8D" w:rsidRDefault="005D3CE0" w:rsidP="0023653A">
            <w:pPr>
              <w:jc w:val="both"/>
              <w:rPr>
                <w:rFonts w:ascii="Arial" w:hAnsi="Arial" w:cs="Arial"/>
                <w:lang w:val="ru-RU"/>
              </w:rPr>
            </w:pPr>
            <w:r w:rsidRPr="00CD1E8D">
              <w:rPr>
                <w:rFonts w:ascii="Arial" w:hAnsi="Arial" w:cs="Arial"/>
                <w:lang w:val="ru-RU"/>
              </w:rPr>
              <w:t>транспорта и муниципального хозяйства</w:t>
            </w:r>
            <w:r w:rsidR="0023653A" w:rsidRPr="00CD1E8D">
              <w:rPr>
                <w:rFonts w:ascii="Arial" w:hAnsi="Arial" w:cs="Arial"/>
                <w:lang w:val="ru-RU"/>
              </w:rPr>
              <w:t xml:space="preserve"> </w:t>
            </w:r>
            <w:r w:rsidRPr="00CD1E8D">
              <w:rPr>
                <w:rFonts w:ascii="Arial" w:hAnsi="Arial" w:cs="Arial"/>
                <w:lang w:val="ru-RU"/>
              </w:rPr>
              <w:t>администрации Советского городского округа</w:t>
            </w:r>
          </w:p>
          <w:p w:rsidR="005D3CE0" w:rsidRPr="00CD1E8D" w:rsidRDefault="005D3CE0" w:rsidP="0023653A">
            <w:pPr>
              <w:jc w:val="both"/>
              <w:rPr>
                <w:rFonts w:ascii="Arial" w:hAnsi="Arial" w:cs="Arial"/>
              </w:rPr>
            </w:pPr>
            <w:r w:rsidRPr="00CD1E8D">
              <w:rPr>
                <w:rFonts w:ascii="Arial" w:hAnsi="Arial" w:cs="Arial"/>
              </w:rPr>
              <w:t>Ставропольского края</w:t>
            </w:r>
          </w:p>
        </w:tc>
        <w:tc>
          <w:tcPr>
            <w:tcW w:w="3627" w:type="dxa"/>
          </w:tcPr>
          <w:p w:rsidR="005D3CE0" w:rsidRPr="00CD1E8D" w:rsidRDefault="005D3CE0" w:rsidP="0023653A">
            <w:pPr>
              <w:jc w:val="both"/>
              <w:rPr>
                <w:rFonts w:ascii="Arial" w:hAnsi="Arial" w:cs="Arial"/>
              </w:rPr>
            </w:pPr>
            <w:r w:rsidRPr="00CD1E8D">
              <w:rPr>
                <w:rFonts w:ascii="Arial" w:hAnsi="Arial" w:cs="Arial"/>
              </w:rPr>
              <w:t xml:space="preserve">06 </w:t>
            </w:r>
            <w:proofErr w:type="spellStart"/>
            <w:r w:rsidRPr="00CD1E8D">
              <w:rPr>
                <w:rFonts w:ascii="Arial" w:hAnsi="Arial" w:cs="Arial"/>
              </w:rPr>
              <w:t>февраля</w:t>
            </w:r>
            <w:proofErr w:type="spellEnd"/>
            <w:r w:rsidRPr="00CD1E8D">
              <w:rPr>
                <w:rFonts w:ascii="Arial" w:hAnsi="Arial" w:cs="Arial"/>
              </w:rPr>
              <w:t xml:space="preserve"> 2023 г. № 105</w:t>
            </w:r>
          </w:p>
        </w:tc>
      </w:tr>
      <w:tr w:rsidR="005D3CE0" w:rsidRPr="00CD1E8D" w:rsidTr="004842FA">
        <w:tc>
          <w:tcPr>
            <w:tcW w:w="486" w:type="dxa"/>
          </w:tcPr>
          <w:p w:rsidR="005D3CE0" w:rsidRPr="00CD1E8D" w:rsidRDefault="00AC3F28" w:rsidP="0023653A">
            <w:pPr>
              <w:jc w:val="both"/>
              <w:rPr>
                <w:rFonts w:ascii="Arial" w:hAnsi="Arial" w:cs="Arial"/>
              </w:rPr>
            </w:pPr>
            <w:r w:rsidRPr="00CD1E8D">
              <w:rPr>
                <w:rFonts w:ascii="Arial" w:hAnsi="Arial" w:cs="Arial"/>
              </w:rPr>
              <w:t>7.</w:t>
            </w:r>
          </w:p>
        </w:tc>
        <w:tc>
          <w:tcPr>
            <w:tcW w:w="1954" w:type="dxa"/>
          </w:tcPr>
          <w:p w:rsidR="005D3CE0" w:rsidRPr="00CD1E8D" w:rsidRDefault="005D3CE0" w:rsidP="0023653A">
            <w:pPr>
              <w:jc w:val="both"/>
              <w:rPr>
                <w:rFonts w:ascii="Arial" w:hAnsi="Arial" w:cs="Arial"/>
              </w:rPr>
            </w:pPr>
            <w:proofErr w:type="spellStart"/>
            <w:r w:rsidRPr="00CD1E8D">
              <w:rPr>
                <w:rFonts w:ascii="Arial" w:hAnsi="Arial" w:cs="Arial"/>
              </w:rPr>
              <w:t>Постановление</w:t>
            </w:r>
            <w:proofErr w:type="spellEnd"/>
          </w:p>
        </w:tc>
        <w:tc>
          <w:tcPr>
            <w:tcW w:w="5674" w:type="dxa"/>
          </w:tcPr>
          <w:p w:rsidR="005D3CE0" w:rsidRPr="00CD1E8D" w:rsidRDefault="005D3CE0" w:rsidP="0023653A">
            <w:pPr>
              <w:jc w:val="both"/>
              <w:rPr>
                <w:rFonts w:ascii="Arial" w:hAnsi="Arial" w:cs="Arial"/>
                <w:lang w:val="ru-RU"/>
              </w:rPr>
            </w:pPr>
            <w:r w:rsidRPr="00CD1E8D">
              <w:rPr>
                <w:rFonts w:ascii="Arial" w:hAnsi="Arial" w:cs="Arial"/>
                <w:lang w:val="ru-RU"/>
              </w:rPr>
              <w:t>Постановление администрации Советского городского округа Ставропольского края «</w:t>
            </w:r>
            <w:r w:rsidR="00282FE7" w:rsidRPr="00CD1E8D">
              <w:rPr>
                <w:rFonts w:ascii="Arial" w:hAnsi="Arial" w:cs="Arial"/>
                <w:lang w:val="ru-RU"/>
              </w:rPr>
              <w:t>О внесении изменений</w:t>
            </w:r>
            <w:r w:rsidRPr="00CD1E8D">
              <w:rPr>
                <w:rFonts w:ascii="Arial" w:hAnsi="Arial" w:cs="Arial"/>
                <w:lang w:val="ru-RU"/>
              </w:rPr>
              <w:t xml:space="preserve"> в постановление администрации Советского городского округа Ставропольского края от 02 ноября 2022 г.</w:t>
            </w:r>
            <w:r w:rsidR="0023653A" w:rsidRPr="00CD1E8D">
              <w:rPr>
                <w:rFonts w:ascii="Arial" w:hAnsi="Arial" w:cs="Arial"/>
                <w:lang w:val="ru-RU"/>
              </w:rPr>
              <w:t xml:space="preserve"> </w:t>
            </w:r>
            <w:r w:rsidRPr="00CD1E8D">
              <w:rPr>
                <w:rFonts w:ascii="Arial" w:hAnsi="Arial" w:cs="Arial"/>
                <w:lang w:val="ru-RU"/>
              </w:rPr>
              <w:t>№ 1380»</w:t>
            </w:r>
          </w:p>
        </w:tc>
        <w:tc>
          <w:tcPr>
            <w:tcW w:w="2860" w:type="dxa"/>
          </w:tcPr>
          <w:p w:rsidR="005D3CE0" w:rsidRPr="00CD1E8D" w:rsidRDefault="005D3CE0" w:rsidP="0023653A">
            <w:pPr>
              <w:jc w:val="both"/>
              <w:rPr>
                <w:rFonts w:ascii="Arial" w:hAnsi="Arial" w:cs="Arial"/>
                <w:lang w:val="ru-RU"/>
              </w:rPr>
            </w:pPr>
            <w:r w:rsidRPr="00CD1E8D">
              <w:rPr>
                <w:rFonts w:ascii="Arial" w:hAnsi="Arial" w:cs="Arial"/>
                <w:lang w:val="ru-RU"/>
              </w:rPr>
              <w:t xml:space="preserve">Отдел градостроительства, </w:t>
            </w:r>
          </w:p>
          <w:p w:rsidR="005D3CE0" w:rsidRPr="00CD1E8D" w:rsidRDefault="005D3CE0" w:rsidP="0023653A">
            <w:pPr>
              <w:jc w:val="both"/>
              <w:rPr>
                <w:rFonts w:ascii="Arial" w:hAnsi="Arial" w:cs="Arial"/>
                <w:lang w:val="ru-RU"/>
              </w:rPr>
            </w:pPr>
            <w:r w:rsidRPr="00CD1E8D">
              <w:rPr>
                <w:rFonts w:ascii="Arial" w:hAnsi="Arial" w:cs="Arial"/>
                <w:lang w:val="ru-RU"/>
              </w:rPr>
              <w:t>транспорта и муниципального хозяйства</w:t>
            </w:r>
            <w:r w:rsidR="0023653A" w:rsidRPr="00CD1E8D">
              <w:rPr>
                <w:rFonts w:ascii="Arial" w:hAnsi="Arial" w:cs="Arial"/>
                <w:lang w:val="ru-RU"/>
              </w:rPr>
              <w:t xml:space="preserve"> </w:t>
            </w:r>
            <w:r w:rsidRPr="00CD1E8D">
              <w:rPr>
                <w:rFonts w:ascii="Arial" w:hAnsi="Arial" w:cs="Arial"/>
                <w:lang w:val="ru-RU"/>
              </w:rPr>
              <w:t>администрации Советского городского округа</w:t>
            </w:r>
          </w:p>
          <w:p w:rsidR="005D3CE0" w:rsidRPr="00CD1E8D" w:rsidRDefault="005D3CE0" w:rsidP="0023653A">
            <w:pPr>
              <w:jc w:val="both"/>
              <w:rPr>
                <w:rFonts w:ascii="Arial" w:hAnsi="Arial" w:cs="Arial"/>
              </w:rPr>
            </w:pPr>
            <w:r w:rsidRPr="00CD1E8D">
              <w:rPr>
                <w:rFonts w:ascii="Arial" w:hAnsi="Arial" w:cs="Arial"/>
              </w:rPr>
              <w:t>Ставропольского края</w:t>
            </w:r>
          </w:p>
        </w:tc>
        <w:tc>
          <w:tcPr>
            <w:tcW w:w="3627" w:type="dxa"/>
          </w:tcPr>
          <w:p w:rsidR="005D3CE0" w:rsidRPr="00CD1E8D" w:rsidRDefault="005D3CE0" w:rsidP="0023653A">
            <w:pPr>
              <w:jc w:val="both"/>
              <w:rPr>
                <w:rFonts w:ascii="Arial" w:hAnsi="Arial" w:cs="Arial"/>
              </w:rPr>
            </w:pPr>
            <w:r w:rsidRPr="00CD1E8D">
              <w:rPr>
                <w:rFonts w:ascii="Arial" w:hAnsi="Arial" w:cs="Arial"/>
              </w:rPr>
              <w:t xml:space="preserve">14 </w:t>
            </w:r>
            <w:proofErr w:type="spellStart"/>
            <w:r w:rsidRPr="00CD1E8D">
              <w:rPr>
                <w:rFonts w:ascii="Arial" w:hAnsi="Arial" w:cs="Arial"/>
              </w:rPr>
              <w:t>апреля</w:t>
            </w:r>
            <w:proofErr w:type="spellEnd"/>
            <w:r w:rsidRPr="00CD1E8D">
              <w:rPr>
                <w:rFonts w:ascii="Arial" w:hAnsi="Arial" w:cs="Arial"/>
              </w:rPr>
              <w:t xml:space="preserve"> 2023 г. № 388</w:t>
            </w:r>
          </w:p>
        </w:tc>
      </w:tr>
    </w:tbl>
    <w:p w:rsidR="00903F3E" w:rsidRPr="0023653A" w:rsidRDefault="00903F3E" w:rsidP="0023653A">
      <w:pPr>
        <w:jc w:val="both"/>
        <w:rPr>
          <w:rFonts w:ascii="Arial" w:hAnsi="Arial" w:cs="Arial"/>
          <w:sz w:val="24"/>
          <w:szCs w:val="24"/>
        </w:rPr>
      </w:pPr>
    </w:p>
    <w:sectPr w:rsidR="00903F3E" w:rsidRPr="0023653A" w:rsidSect="0023653A">
      <w:pgSz w:w="16838" w:h="11906" w:orient="landscape"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A7" w:rsidRDefault="002A6EA7" w:rsidP="00830C6C">
      <w:r>
        <w:separator/>
      </w:r>
    </w:p>
  </w:endnote>
  <w:endnote w:type="continuationSeparator" w:id="0">
    <w:p w:rsidR="002A6EA7" w:rsidRDefault="002A6EA7"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A7" w:rsidRDefault="002A6EA7" w:rsidP="00830C6C">
      <w:r>
        <w:separator/>
      </w:r>
    </w:p>
  </w:footnote>
  <w:footnote w:type="continuationSeparator" w:id="0">
    <w:p w:rsidR="002A6EA7" w:rsidRDefault="002A6EA7"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26BBB"/>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A55B4"/>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26A073FC"/>
    <w:multiLevelType w:val="hybridMultilevel"/>
    <w:tmpl w:val="90D84ADC"/>
    <w:lvl w:ilvl="0" w:tplc="A294716A">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28B8590D"/>
    <w:multiLevelType w:val="hybridMultilevel"/>
    <w:tmpl w:val="22D2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8522C9"/>
    <w:multiLevelType w:val="hybridMultilevel"/>
    <w:tmpl w:val="852E99D8"/>
    <w:lvl w:ilvl="0" w:tplc="0419000F">
      <w:start w:val="1"/>
      <w:numFmt w:val="decimal"/>
      <w:lvlText w:val="%1."/>
      <w:lvlJc w:val="left"/>
      <w:pPr>
        <w:ind w:left="9216" w:hanging="360"/>
      </w:pPr>
      <w:rPr>
        <w:rFonts w:hint="default"/>
      </w:rPr>
    </w:lvl>
    <w:lvl w:ilvl="1" w:tplc="04190019" w:tentative="1">
      <w:start w:val="1"/>
      <w:numFmt w:val="lowerLetter"/>
      <w:lvlText w:val="%2."/>
      <w:lvlJc w:val="left"/>
      <w:pPr>
        <w:ind w:left="9936" w:hanging="360"/>
      </w:pPr>
    </w:lvl>
    <w:lvl w:ilvl="2" w:tplc="0419001B" w:tentative="1">
      <w:start w:val="1"/>
      <w:numFmt w:val="lowerRoman"/>
      <w:lvlText w:val="%3."/>
      <w:lvlJc w:val="right"/>
      <w:pPr>
        <w:ind w:left="10656" w:hanging="180"/>
      </w:pPr>
    </w:lvl>
    <w:lvl w:ilvl="3" w:tplc="0419000F" w:tentative="1">
      <w:start w:val="1"/>
      <w:numFmt w:val="decimal"/>
      <w:lvlText w:val="%4."/>
      <w:lvlJc w:val="left"/>
      <w:pPr>
        <w:ind w:left="11376" w:hanging="360"/>
      </w:pPr>
    </w:lvl>
    <w:lvl w:ilvl="4" w:tplc="04190019" w:tentative="1">
      <w:start w:val="1"/>
      <w:numFmt w:val="lowerLetter"/>
      <w:lvlText w:val="%5."/>
      <w:lvlJc w:val="left"/>
      <w:pPr>
        <w:ind w:left="12096" w:hanging="360"/>
      </w:pPr>
    </w:lvl>
    <w:lvl w:ilvl="5" w:tplc="0419001B" w:tentative="1">
      <w:start w:val="1"/>
      <w:numFmt w:val="lowerRoman"/>
      <w:lvlText w:val="%6."/>
      <w:lvlJc w:val="right"/>
      <w:pPr>
        <w:ind w:left="12816" w:hanging="180"/>
      </w:pPr>
    </w:lvl>
    <w:lvl w:ilvl="6" w:tplc="0419000F" w:tentative="1">
      <w:start w:val="1"/>
      <w:numFmt w:val="decimal"/>
      <w:lvlText w:val="%7."/>
      <w:lvlJc w:val="left"/>
      <w:pPr>
        <w:ind w:left="13536" w:hanging="360"/>
      </w:pPr>
    </w:lvl>
    <w:lvl w:ilvl="7" w:tplc="04190019" w:tentative="1">
      <w:start w:val="1"/>
      <w:numFmt w:val="lowerLetter"/>
      <w:lvlText w:val="%8."/>
      <w:lvlJc w:val="left"/>
      <w:pPr>
        <w:ind w:left="14256" w:hanging="360"/>
      </w:pPr>
    </w:lvl>
    <w:lvl w:ilvl="8" w:tplc="0419001B" w:tentative="1">
      <w:start w:val="1"/>
      <w:numFmt w:val="lowerRoman"/>
      <w:lvlText w:val="%9."/>
      <w:lvlJc w:val="right"/>
      <w:pPr>
        <w:ind w:left="14976" w:hanging="180"/>
      </w:pPr>
    </w:lvl>
  </w:abstractNum>
  <w:abstractNum w:abstractNumId="10">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3C112A6C"/>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EAF6DE5"/>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3EB731A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45C60350"/>
    <w:multiLevelType w:val="hybridMultilevel"/>
    <w:tmpl w:val="AADC2B7A"/>
    <w:lvl w:ilvl="0" w:tplc="6D0E4B56">
      <w:start w:val="2021"/>
      <w:numFmt w:val="decimal"/>
      <w:lvlText w:val="%1"/>
      <w:lvlJc w:val="left"/>
      <w:pPr>
        <w:ind w:left="874" w:hanging="5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9">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575364FF"/>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63127CB1"/>
    <w:multiLevelType w:val="hybridMultilevel"/>
    <w:tmpl w:val="6D305186"/>
    <w:lvl w:ilvl="0" w:tplc="EFE601C4">
      <w:start w:val="2021"/>
      <w:numFmt w:val="decimal"/>
      <w:lvlText w:val="%1"/>
      <w:lvlJc w:val="left"/>
      <w:pPr>
        <w:ind w:left="792" w:hanging="43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0008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6A65FF"/>
    <w:multiLevelType w:val="hybridMultilevel"/>
    <w:tmpl w:val="C97C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FF752B"/>
    <w:multiLevelType w:val="hybridMultilevel"/>
    <w:tmpl w:val="4A8AF538"/>
    <w:lvl w:ilvl="0" w:tplc="1AEA063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049D6"/>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nsid w:val="73780F9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EED2718"/>
    <w:multiLevelType w:val="hybridMultilevel"/>
    <w:tmpl w:val="63C03FA0"/>
    <w:lvl w:ilvl="0" w:tplc="B63A822C">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7FE9521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8"/>
  </w:num>
  <w:num w:numId="2">
    <w:abstractNumId w:val="4"/>
  </w:num>
  <w:num w:numId="3">
    <w:abstractNumId w:val="33"/>
  </w:num>
  <w:num w:numId="4">
    <w:abstractNumId w:val="0"/>
  </w:num>
  <w:num w:numId="5">
    <w:abstractNumId w:val="16"/>
  </w:num>
  <w:num w:numId="6">
    <w:abstractNumId w:val="11"/>
  </w:num>
  <w:num w:numId="7">
    <w:abstractNumId w:val="17"/>
  </w:num>
  <w:num w:numId="8">
    <w:abstractNumId w:val="2"/>
  </w:num>
  <w:num w:numId="9">
    <w:abstractNumId w:val="31"/>
  </w:num>
  <w:num w:numId="10">
    <w:abstractNumId w:val="5"/>
  </w:num>
  <w:num w:numId="11">
    <w:abstractNumId w:val="19"/>
  </w:num>
  <w:num w:numId="12">
    <w:abstractNumId w:val="30"/>
  </w:num>
  <w:num w:numId="13">
    <w:abstractNumId w:val="18"/>
  </w:num>
  <w:num w:numId="14">
    <w:abstractNumId w:val="22"/>
  </w:num>
  <w:num w:numId="15">
    <w:abstractNumId w:val="10"/>
  </w:num>
  <w:num w:numId="16">
    <w:abstractNumId w:val="21"/>
  </w:num>
  <w:num w:numId="17">
    <w:abstractNumId w:val="25"/>
  </w:num>
  <w:num w:numId="18">
    <w:abstractNumId w:val="9"/>
  </w:num>
  <w:num w:numId="19">
    <w:abstractNumId w:val="7"/>
  </w:num>
  <w:num w:numId="20">
    <w:abstractNumId w:val="13"/>
  </w:num>
  <w:num w:numId="21">
    <w:abstractNumId w:val="14"/>
  </w:num>
  <w:num w:numId="22">
    <w:abstractNumId w:val="12"/>
  </w:num>
  <w:num w:numId="23">
    <w:abstractNumId w:val="20"/>
  </w:num>
  <w:num w:numId="24">
    <w:abstractNumId w:val="29"/>
  </w:num>
  <w:num w:numId="25">
    <w:abstractNumId w:val="3"/>
  </w:num>
  <w:num w:numId="26">
    <w:abstractNumId w:val="32"/>
  </w:num>
  <w:num w:numId="27">
    <w:abstractNumId w:val="26"/>
  </w:num>
  <w:num w:numId="28">
    <w:abstractNumId w:val="23"/>
  </w:num>
  <w:num w:numId="29">
    <w:abstractNumId w:val="6"/>
  </w:num>
  <w:num w:numId="30">
    <w:abstractNumId w:val="27"/>
  </w:num>
  <w:num w:numId="31">
    <w:abstractNumId w:val="15"/>
  </w:num>
  <w:num w:numId="32">
    <w:abstractNumId w:val="34"/>
  </w:num>
  <w:num w:numId="33">
    <w:abstractNumId w:val="1"/>
  </w:num>
  <w:num w:numId="34">
    <w:abstractNumId w:val="2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090"/>
    <w:rsid w:val="000005CF"/>
    <w:rsid w:val="00000FF7"/>
    <w:rsid w:val="00002101"/>
    <w:rsid w:val="000023E3"/>
    <w:rsid w:val="00004763"/>
    <w:rsid w:val="00004EE6"/>
    <w:rsid w:val="00005C9D"/>
    <w:rsid w:val="00005F1F"/>
    <w:rsid w:val="00006660"/>
    <w:rsid w:val="000067AF"/>
    <w:rsid w:val="00007AE6"/>
    <w:rsid w:val="00010188"/>
    <w:rsid w:val="0001082B"/>
    <w:rsid w:val="000124B5"/>
    <w:rsid w:val="000125C8"/>
    <w:rsid w:val="0001276E"/>
    <w:rsid w:val="000130F2"/>
    <w:rsid w:val="00013C50"/>
    <w:rsid w:val="0001474A"/>
    <w:rsid w:val="00015101"/>
    <w:rsid w:val="0001547E"/>
    <w:rsid w:val="00015B8B"/>
    <w:rsid w:val="0001671E"/>
    <w:rsid w:val="00016E82"/>
    <w:rsid w:val="000172E8"/>
    <w:rsid w:val="00017C2C"/>
    <w:rsid w:val="00017E2F"/>
    <w:rsid w:val="00020A2D"/>
    <w:rsid w:val="00020DC4"/>
    <w:rsid w:val="000226A8"/>
    <w:rsid w:val="00022E5B"/>
    <w:rsid w:val="00022ECA"/>
    <w:rsid w:val="0002336E"/>
    <w:rsid w:val="00023715"/>
    <w:rsid w:val="00023835"/>
    <w:rsid w:val="000252C6"/>
    <w:rsid w:val="00027CE7"/>
    <w:rsid w:val="00027DC5"/>
    <w:rsid w:val="0003071C"/>
    <w:rsid w:val="00030873"/>
    <w:rsid w:val="00030E06"/>
    <w:rsid w:val="00031204"/>
    <w:rsid w:val="00032346"/>
    <w:rsid w:val="00032616"/>
    <w:rsid w:val="00033219"/>
    <w:rsid w:val="0003396D"/>
    <w:rsid w:val="00034490"/>
    <w:rsid w:val="000346DC"/>
    <w:rsid w:val="00034F98"/>
    <w:rsid w:val="000408DF"/>
    <w:rsid w:val="00040AB2"/>
    <w:rsid w:val="000410EF"/>
    <w:rsid w:val="00041462"/>
    <w:rsid w:val="00041836"/>
    <w:rsid w:val="00041917"/>
    <w:rsid w:val="00041E40"/>
    <w:rsid w:val="000438D9"/>
    <w:rsid w:val="000442F5"/>
    <w:rsid w:val="00044C89"/>
    <w:rsid w:val="00045688"/>
    <w:rsid w:val="00045F8D"/>
    <w:rsid w:val="0004685A"/>
    <w:rsid w:val="000471D8"/>
    <w:rsid w:val="00047BF9"/>
    <w:rsid w:val="000505B0"/>
    <w:rsid w:val="00051025"/>
    <w:rsid w:val="00052035"/>
    <w:rsid w:val="0005327B"/>
    <w:rsid w:val="000538BD"/>
    <w:rsid w:val="00053F14"/>
    <w:rsid w:val="0005404E"/>
    <w:rsid w:val="0005445E"/>
    <w:rsid w:val="00056D56"/>
    <w:rsid w:val="00060D8E"/>
    <w:rsid w:val="000619FB"/>
    <w:rsid w:val="000630CF"/>
    <w:rsid w:val="000634AF"/>
    <w:rsid w:val="000638FF"/>
    <w:rsid w:val="00064432"/>
    <w:rsid w:val="00064C3B"/>
    <w:rsid w:val="00065051"/>
    <w:rsid w:val="00065B7A"/>
    <w:rsid w:val="0006704F"/>
    <w:rsid w:val="00067365"/>
    <w:rsid w:val="000722F0"/>
    <w:rsid w:val="00072E8D"/>
    <w:rsid w:val="00074C50"/>
    <w:rsid w:val="000753D1"/>
    <w:rsid w:val="000759FF"/>
    <w:rsid w:val="00076627"/>
    <w:rsid w:val="000768BE"/>
    <w:rsid w:val="0007744C"/>
    <w:rsid w:val="00077EDB"/>
    <w:rsid w:val="00080115"/>
    <w:rsid w:val="00080591"/>
    <w:rsid w:val="000805D8"/>
    <w:rsid w:val="00080717"/>
    <w:rsid w:val="000818B1"/>
    <w:rsid w:val="00084E66"/>
    <w:rsid w:val="00085A8F"/>
    <w:rsid w:val="00086629"/>
    <w:rsid w:val="000871B6"/>
    <w:rsid w:val="00087F36"/>
    <w:rsid w:val="00090467"/>
    <w:rsid w:val="00092269"/>
    <w:rsid w:val="000935F9"/>
    <w:rsid w:val="000941E6"/>
    <w:rsid w:val="000948E2"/>
    <w:rsid w:val="00094BE7"/>
    <w:rsid w:val="00094C75"/>
    <w:rsid w:val="000968C5"/>
    <w:rsid w:val="00096ABC"/>
    <w:rsid w:val="00096BA1"/>
    <w:rsid w:val="000976EB"/>
    <w:rsid w:val="000A1544"/>
    <w:rsid w:val="000A2643"/>
    <w:rsid w:val="000A551B"/>
    <w:rsid w:val="000A6D29"/>
    <w:rsid w:val="000A71FC"/>
    <w:rsid w:val="000A7441"/>
    <w:rsid w:val="000A754A"/>
    <w:rsid w:val="000A7836"/>
    <w:rsid w:val="000A78B0"/>
    <w:rsid w:val="000B0B13"/>
    <w:rsid w:val="000B18FE"/>
    <w:rsid w:val="000B2333"/>
    <w:rsid w:val="000B2CA9"/>
    <w:rsid w:val="000B2E8B"/>
    <w:rsid w:val="000B313C"/>
    <w:rsid w:val="000B363E"/>
    <w:rsid w:val="000B5A78"/>
    <w:rsid w:val="000B687E"/>
    <w:rsid w:val="000C107D"/>
    <w:rsid w:val="000C18D6"/>
    <w:rsid w:val="000C1A30"/>
    <w:rsid w:val="000C1A7F"/>
    <w:rsid w:val="000C28B2"/>
    <w:rsid w:val="000C38E4"/>
    <w:rsid w:val="000C440F"/>
    <w:rsid w:val="000C44BA"/>
    <w:rsid w:val="000C4FB9"/>
    <w:rsid w:val="000C59A0"/>
    <w:rsid w:val="000C631D"/>
    <w:rsid w:val="000C7017"/>
    <w:rsid w:val="000D0E00"/>
    <w:rsid w:val="000D1113"/>
    <w:rsid w:val="000D2504"/>
    <w:rsid w:val="000D33D7"/>
    <w:rsid w:val="000D40F1"/>
    <w:rsid w:val="000D5280"/>
    <w:rsid w:val="000D71AA"/>
    <w:rsid w:val="000D743B"/>
    <w:rsid w:val="000D7D92"/>
    <w:rsid w:val="000E029F"/>
    <w:rsid w:val="000E02B7"/>
    <w:rsid w:val="000E0744"/>
    <w:rsid w:val="000E1181"/>
    <w:rsid w:val="000E1BC3"/>
    <w:rsid w:val="000E2C41"/>
    <w:rsid w:val="000E3352"/>
    <w:rsid w:val="000E3697"/>
    <w:rsid w:val="000E3D35"/>
    <w:rsid w:val="000E3EA6"/>
    <w:rsid w:val="000E604D"/>
    <w:rsid w:val="000E6275"/>
    <w:rsid w:val="000E64B7"/>
    <w:rsid w:val="000E6507"/>
    <w:rsid w:val="000E776A"/>
    <w:rsid w:val="000F0CA5"/>
    <w:rsid w:val="000F147B"/>
    <w:rsid w:val="000F1C5C"/>
    <w:rsid w:val="000F2B7A"/>
    <w:rsid w:val="000F2C40"/>
    <w:rsid w:val="000F392B"/>
    <w:rsid w:val="000F3F81"/>
    <w:rsid w:val="000F40E3"/>
    <w:rsid w:val="000F446D"/>
    <w:rsid w:val="000F4B18"/>
    <w:rsid w:val="000F4F54"/>
    <w:rsid w:val="000F5702"/>
    <w:rsid w:val="001005BC"/>
    <w:rsid w:val="001018DF"/>
    <w:rsid w:val="00101B7F"/>
    <w:rsid w:val="001044EE"/>
    <w:rsid w:val="00104AD7"/>
    <w:rsid w:val="00104BB7"/>
    <w:rsid w:val="0010564D"/>
    <w:rsid w:val="00105886"/>
    <w:rsid w:val="001061FE"/>
    <w:rsid w:val="00106CBB"/>
    <w:rsid w:val="00106CDD"/>
    <w:rsid w:val="00107135"/>
    <w:rsid w:val="001072B3"/>
    <w:rsid w:val="00107D78"/>
    <w:rsid w:val="001142A4"/>
    <w:rsid w:val="0011460B"/>
    <w:rsid w:val="00114BE3"/>
    <w:rsid w:val="00115C51"/>
    <w:rsid w:val="00116DA9"/>
    <w:rsid w:val="00116DC0"/>
    <w:rsid w:val="00124505"/>
    <w:rsid w:val="0012463D"/>
    <w:rsid w:val="001247A0"/>
    <w:rsid w:val="001251D7"/>
    <w:rsid w:val="00125D11"/>
    <w:rsid w:val="00125D2B"/>
    <w:rsid w:val="0012773C"/>
    <w:rsid w:val="001279CA"/>
    <w:rsid w:val="001308A6"/>
    <w:rsid w:val="00130E0B"/>
    <w:rsid w:val="00132641"/>
    <w:rsid w:val="00132B2E"/>
    <w:rsid w:val="001337B5"/>
    <w:rsid w:val="00133F68"/>
    <w:rsid w:val="001349D3"/>
    <w:rsid w:val="00134E62"/>
    <w:rsid w:val="0013560D"/>
    <w:rsid w:val="00136CA8"/>
    <w:rsid w:val="001375F1"/>
    <w:rsid w:val="001400D5"/>
    <w:rsid w:val="00141217"/>
    <w:rsid w:val="00141C84"/>
    <w:rsid w:val="0014348D"/>
    <w:rsid w:val="00145195"/>
    <w:rsid w:val="00147CD5"/>
    <w:rsid w:val="001507D3"/>
    <w:rsid w:val="00150DA2"/>
    <w:rsid w:val="001528AE"/>
    <w:rsid w:val="00153248"/>
    <w:rsid w:val="00155471"/>
    <w:rsid w:val="00157914"/>
    <w:rsid w:val="001605D2"/>
    <w:rsid w:val="00161717"/>
    <w:rsid w:val="00161873"/>
    <w:rsid w:val="00161C0C"/>
    <w:rsid w:val="00162334"/>
    <w:rsid w:val="00162518"/>
    <w:rsid w:val="00162F04"/>
    <w:rsid w:val="001633FC"/>
    <w:rsid w:val="001637DD"/>
    <w:rsid w:val="001638FB"/>
    <w:rsid w:val="00163BE2"/>
    <w:rsid w:val="00163C0A"/>
    <w:rsid w:val="00165548"/>
    <w:rsid w:val="00165DC4"/>
    <w:rsid w:val="001719F2"/>
    <w:rsid w:val="00171B2E"/>
    <w:rsid w:val="0017221F"/>
    <w:rsid w:val="001722A9"/>
    <w:rsid w:val="00174F87"/>
    <w:rsid w:val="00176B29"/>
    <w:rsid w:val="001776FE"/>
    <w:rsid w:val="00180386"/>
    <w:rsid w:val="001809F5"/>
    <w:rsid w:val="00180B7C"/>
    <w:rsid w:val="00180CA8"/>
    <w:rsid w:val="00181114"/>
    <w:rsid w:val="001824E6"/>
    <w:rsid w:val="0018373F"/>
    <w:rsid w:val="001845DA"/>
    <w:rsid w:val="00185F5A"/>
    <w:rsid w:val="001860CC"/>
    <w:rsid w:val="001865C2"/>
    <w:rsid w:val="00186684"/>
    <w:rsid w:val="0018668D"/>
    <w:rsid w:val="0018685F"/>
    <w:rsid w:val="001868CD"/>
    <w:rsid w:val="00186D1C"/>
    <w:rsid w:val="0018718C"/>
    <w:rsid w:val="001874FD"/>
    <w:rsid w:val="00187543"/>
    <w:rsid w:val="00190D70"/>
    <w:rsid w:val="00191DF6"/>
    <w:rsid w:val="001921C7"/>
    <w:rsid w:val="00193395"/>
    <w:rsid w:val="001943F3"/>
    <w:rsid w:val="00194534"/>
    <w:rsid w:val="00195364"/>
    <w:rsid w:val="0019555E"/>
    <w:rsid w:val="00196C67"/>
    <w:rsid w:val="00196FC7"/>
    <w:rsid w:val="001976E8"/>
    <w:rsid w:val="001A0001"/>
    <w:rsid w:val="001A0B47"/>
    <w:rsid w:val="001A13C0"/>
    <w:rsid w:val="001A181B"/>
    <w:rsid w:val="001A1CDA"/>
    <w:rsid w:val="001A1E36"/>
    <w:rsid w:val="001A1E5D"/>
    <w:rsid w:val="001A262C"/>
    <w:rsid w:val="001A29B5"/>
    <w:rsid w:val="001A453A"/>
    <w:rsid w:val="001A468A"/>
    <w:rsid w:val="001A52F7"/>
    <w:rsid w:val="001A5ECC"/>
    <w:rsid w:val="001A76C7"/>
    <w:rsid w:val="001B0B55"/>
    <w:rsid w:val="001B13AC"/>
    <w:rsid w:val="001B265F"/>
    <w:rsid w:val="001B3BB6"/>
    <w:rsid w:val="001B402E"/>
    <w:rsid w:val="001B41E1"/>
    <w:rsid w:val="001B55D7"/>
    <w:rsid w:val="001B6FE9"/>
    <w:rsid w:val="001B7034"/>
    <w:rsid w:val="001B7BE1"/>
    <w:rsid w:val="001C12FF"/>
    <w:rsid w:val="001C1E30"/>
    <w:rsid w:val="001C269D"/>
    <w:rsid w:val="001C30C5"/>
    <w:rsid w:val="001C34AE"/>
    <w:rsid w:val="001C4AB4"/>
    <w:rsid w:val="001C77A6"/>
    <w:rsid w:val="001C7D1C"/>
    <w:rsid w:val="001D0073"/>
    <w:rsid w:val="001D0BAF"/>
    <w:rsid w:val="001D1EEF"/>
    <w:rsid w:val="001D2389"/>
    <w:rsid w:val="001D2C03"/>
    <w:rsid w:val="001D2F64"/>
    <w:rsid w:val="001D340D"/>
    <w:rsid w:val="001D4F1A"/>
    <w:rsid w:val="001D5888"/>
    <w:rsid w:val="001D5950"/>
    <w:rsid w:val="001D6A1B"/>
    <w:rsid w:val="001D70C5"/>
    <w:rsid w:val="001E0167"/>
    <w:rsid w:val="001E0B12"/>
    <w:rsid w:val="001E0B3D"/>
    <w:rsid w:val="001E195B"/>
    <w:rsid w:val="001E3C20"/>
    <w:rsid w:val="001E3F47"/>
    <w:rsid w:val="001E59AF"/>
    <w:rsid w:val="001E6443"/>
    <w:rsid w:val="001F1426"/>
    <w:rsid w:val="001F1A51"/>
    <w:rsid w:val="001F2708"/>
    <w:rsid w:val="001F3421"/>
    <w:rsid w:val="001F3AE9"/>
    <w:rsid w:val="001F3E46"/>
    <w:rsid w:val="001F4179"/>
    <w:rsid w:val="001F43DA"/>
    <w:rsid w:val="001F4BFE"/>
    <w:rsid w:val="001F5738"/>
    <w:rsid w:val="001F6C22"/>
    <w:rsid w:val="001F7EBD"/>
    <w:rsid w:val="001F7FE0"/>
    <w:rsid w:val="0020115A"/>
    <w:rsid w:val="0020144E"/>
    <w:rsid w:val="0020181C"/>
    <w:rsid w:val="002024F8"/>
    <w:rsid w:val="00202795"/>
    <w:rsid w:val="00202BC6"/>
    <w:rsid w:val="002037FB"/>
    <w:rsid w:val="00205093"/>
    <w:rsid w:val="00205F25"/>
    <w:rsid w:val="00207024"/>
    <w:rsid w:val="00207B48"/>
    <w:rsid w:val="00210AAF"/>
    <w:rsid w:val="0021168D"/>
    <w:rsid w:val="00211FDF"/>
    <w:rsid w:val="00212AF3"/>
    <w:rsid w:val="002135E8"/>
    <w:rsid w:val="00215410"/>
    <w:rsid w:val="00215C5A"/>
    <w:rsid w:val="00217CA5"/>
    <w:rsid w:val="00217E32"/>
    <w:rsid w:val="00217FC1"/>
    <w:rsid w:val="002203F2"/>
    <w:rsid w:val="00220A9C"/>
    <w:rsid w:val="00221834"/>
    <w:rsid w:val="00222166"/>
    <w:rsid w:val="00224301"/>
    <w:rsid w:val="00224757"/>
    <w:rsid w:val="00224E0B"/>
    <w:rsid w:val="00224F19"/>
    <w:rsid w:val="002259F4"/>
    <w:rsid w:val="00227325"/>
    <w:rsid w:val="00227550"/>
    <w:rsid w:val="00227AF2"/>
    <w:rsid w:val="00231616"/>
    <w:rsid w:val="00232398"/>
    <w:rsid w:val="00232E08"/>
    <w:rsid w:val="002333BA"/>
    <w:rsid w:val="00234000"/>
    <w:rsid w:val="002357F2"/>
    <w:rsid w:val="002358B1"/>
    <w:rsid w:val="0023591B"/>
    <w:rsid w:val="00235A39"/>
    <w:rsid w:val="00235D0E"/>
    <w:rsid w:val="002363EE"/>
    <w:rsid w:val="0023653A"/>
    <w:rsid w:val="002411EF"/>
    <w:rsid w:val="00242F86"/>
    <w:rsid w:val="002432D0"/>
    <w:rsid w:val="0024337E"/>
    <w:rsid w:val="002438EE"/>
    <w:rsid w:val="00244F02"/>
    <w:rsid w:val="0024513F"/>
    <w:rsid w:val="002451AC"/>
    <w:rsid w:val="002452EE"/>
    <w:rsid w:val="00246411"/>
    <w:rsid w:val="002466EB"/>
    <w:rsid w:val="002476E5"/>
    <w:rsid w:val="0024772A"/>
    <w:rsid w:val="00247E50"/>
    <w:rsid w:val="0025015D"/>
    <w:rsid w:val="00252238"/>
    <w:rsid w:val="00253841"/>
    <w:rsid w:val="00254ECD"/>
    <w:rsid w:val="00255975"/>
    <w:rsid w:val="002561C6"/>
    <w:rsid w:val="00256882"/>
    <w:rsid w:val="00260B2B"/>
    <w:rsid w:val="00261879"/>
    <w:rsid w:val="00262DF7"/>
    <w:rsid w:val="00265AF9"/>
    <w:rsid w:val="00265C56"/>
    <w:rsid w:val="00265D6A"/>
    <w:rsid w:val="00265FD8"/>
    <w:rsid w:val="00266D7A"/>
    <w:rsid w:val="00267916"/>
    <w:rsid w:val="00270134"/>
    <w:rsid w:val="00271838"/>
    <w:rsid w:val="002720E8"/>
    <w:rsid w:val="0027407E"/>
    <w:rsid w:val="00274549"/>
    <w:rsid w:val="00275A94"/>
    <w:rsid w:val="00275B4F"/>
    <w:rsid w:val="00276B30"/>
    <w:rsid w:val="00276C03"/>
    <w:rsid w:val="00277E18"/>
    <w:rsid w:val="00280BD1"/>
    <w:rsid w:val="002814EA"/>
    <w:rsid w:val="002819E4"/>
    <w:rsid w:val="00281D46"/>
    <w:rsid w:val="00281EAC"/>
    <w:rsid w:val="00281F05"/>
    <w:rsid w:val="00282FE7"/>
    <w:rsid w:val="00283A52"/>
    <w:rsid w:val="00284062"/>
    <w:rsid w:val="002859A3"/>
    <w:rsid w:val="00285E3B"/>
    <w:rsid w:val="0028696A"/>
    <w:rsid w:val="00290817"/>
    <w:rsid w:val="00290C1B"/>
    <w:rsid w:val="0029175A"/>
    <w:rsid w:val="00292F7A"/>
    <w:rsid w:val="0029616C"/>
    <w:rsid w:val="00296571"/>
    <w:rsid w:val="0029680E"/>
    <w:rsid w:val="002977A5"/>
    <w:rsid w:val="002A0780"/>
    <w:rsid w:val="002A0B0E"/>
    <w:rsid w:val="002A11CA"/>
    <w:rsid w:val="002A1FE3"/>
    <w:rsid w:val="002A22A7"/>
    <w:rsid w:val="002A2B97"/>
    <w:rsid w:val="002A40A4"/>
    <w:rsid w:val="002A47B7"/>
    <w:rsid w:val="002A5ACE"/>
    <w:rsid w:val="002A6EA7"/>
    <w:rsid w:val="002A7885"/>
    <w:rsid w:val="002A7DEA"/>
    <w:rsid w:val="002B09F4"/>
    <w:rsid w:val="002B0A28"/>
    <w:rsid w:val="002B16AE"/>
    <w:rsid w:val="002B1DF6"/>
    <w:rsid w:val="002B1E23"/>
    <w:rsid w:val="002B2EA5"/>
    <w:rsid w:val="002B361E"/>
    <w:rsid w:val="002B3C02"/>
    <w:rsid w:val="002B5843"/>
    <w:rsid w:val="002C1BC3"/>
    <w:rsid w:val="002C25BC"/>
    <w:rsid w:val="002C279F"/>
    <w:rsid w:val="002C3259"/>
    <w:rsid w:val="002C39D6"/>
    <w:rsid w:val="002C3A91"/>
    <w:rsid w:val="002C59B7"/>
    <w:rsid w:val="002C5E8A"/>
    <w:rsid w:val="002C66C5"/>
    <w:rsid w:val="002C699C"/>
    <w:rsid w:val="002D00E6"/>
    <w:rsid w:val="002D21A7"/>
    <w:rsid w:val="002D24EA"/>
    <w:rsid w:val="002D2F19"/>
    <w:rsid w:val="002D36CF"/>
    <w:rsid w:val="002D3D48"/>
    <w:rsid w:val="002D4D55"/>
    <w:rsid w:val="002E0053"/>
    <w:rsid w:val="002E00C2"/>
    <w:rsid w:val="002E0472"/>
    <w:rsid w:val="002E1A6C"/>
    <w:rsid w:val="002E2D11"/>
    <w:rsid w:val="002E363D"/>
    <w:rsid w:val="002E3F2D"/>
    <w:rsid w:val="002E49CB"/>
    <w:rsid w:val="002E7EBB"/>
    <w:rsid w:val="002F0F9B"/>
    <w:rsid w:val="002F1236"/>
    <w:rsid w:val="002F1A62"/>
    <w:rsid w:val="002F2358"/>
    <w:rsid w:val="002F2CA1"/>
    <w:rsid w:val="002F344C"/>
    <w:rsid w:val="002F36A0"/>
    <w:rsid w:val="002F7C15"/>
    <w:rsid w:val="00301B50"/>
    <w:rsid w:val="00302215"/>
    <w:rsid w:val="00302364"/>
    <w:rsid w:val="00302F97"/>
    <w:rsid w:val="00304604"/>
    <w:rsid w:val="003079EB"/>
    <w:rsid w:val="00307F42"/>
    <w:rsid w:val="003102A3"/>
    <w:rsid w:val="00310EA3"/>
    <w:rsid w:val="00311482"/>
    <w:rsid w:val="003115FC"/>
    <w:rsid w:val="0031261E"/>
    <w:rsid w:val="003137ED"/>
    <w:rsid w:val="003138DF"/>
    <w:rsid w:val="003150D3"/>
    <w:rsid w:val="003159BA"/>
    <w:rsid w:val="00316886"/>
    <w:rsid w:val="00317675"/>
    <w:rsid w:val="003177A1"/>
    <w:rsid w:val="00317CB9"/>
    <w:rsid w:val="00320E26"/>
    <w:rsid w:val="00321195"/>
    <w:rsid w:val="00321E8C"/>
    <w:rsid w:val="00321EC0"/>
    <w:rsid w:val="003237C6"/>
    <w:rsid w:val="00323E03"/>
    <w:rsid w:val="00325209"/>
    <w:rsid w:val="00325254"/>
    <w:rsid w:val="00326C04"/>
    <w:rsid w:val="00327566"/>
    <w:rsid w:val="00327D55"/>
    <w:rsid w:val="003302DC"/>
    <w:rsid w:val="00330C07"/>
    <w:rsid w:val="00331A99"/>
    <w:rsid w:val="00331CC7"/>
    <w:rsid w:val="0033279A"/>
    <w:rsid w:val="00332FAD"/>
    <w:rsid w:val="00335606"/>
    <w:rsid w:val="0033667A"/>
    <w:rsid w:val="00337420"/>
    <w:rsid w:val="003376BB"/>
    <w:rsid w:val="00337779"/>
    <w:rsid w:val="00340E05"/>
    <w:rsid w:val="00341067"/>
    <w:rsid w:val="00342146"/>
    <w:rsid w:val="00344009"/>
    <w:rsid w:val="003446E7"/>
    <w:rsid w:val="00346382"/>
    <w:rsid w:val="003467C2"/>
    <w:rsid w:val="00347167"/>
    <w:rsid w:val="00347E5C"/>
    <w:rsid w:val="0035097C"/>
    <w:rsid w:val="003511A8"/>
    <w:rsid w:val="00353313"/>
    <w:rsid w:val="003536A8"/>
    <w:rsid w:val="003543F2"/>
    <w:rsid w:val="0035457C"/>
    <w:rsid w:val="00354848"/>
    <w:rsid w:val="00354C24"/>
    <w:rsid w:val="0035762F"/>
    <w:rsid w:val="0035764D"/>
    <w:rsid w:val="003576DA"/>
    <w:rsid w:val="0035779A"/>
    <w:rsid w:val="00360353"/>
    <w:rsid w:val="00361F73"/>
    <w:rsid w:val="00362BE0"/>
    <w:rsid w:val="00362CD5"/>
    <w:rsid w:val="00363D77"/>
    <w:rsid w:val="00364A45"/>
    <w:rsid w:val="0036510C"/>
    <w:rsid w:val="00367658"/>
    <w:rsid w:val="003677C7"/>
    <w:rsid w:val="003715CA"/>
    <w:rsid w:val="003716C6"/>
    <w:rsid w:val="00373D06"/>
    <w:rsid w:val="00373D98"/>
    <w:rsid w:val="00374401"/>
    <w:rsid w:val="00374448"/>
    <w:rsid w:val="00376113"/>
    <w:rsid w:val="0037658B"/>
    <w:rsid w:val="00377293"/>
    <w:rsid w:val="00377608"/>
    <w:rsid w:val="00377D1C"/>
    <w:rsid w:val="00381656"/>
    <w:rsid w:val="0038316C"/>
    <w:rsid w:val="00383977"/>
    <w:rsid w:val="00386C52"/>
    <w:rsid w:val="0038727E"/>
    <w:rsid w:val="00387936"/>
    <w:rsid w:val="00390597"/>
    <w:rsid w:val="00392723"/>
    <w:rsid w:val="003927AA"/>
    <w:rsid w:val="00393CB9"/>
    <w:rsid w:val="00393DCF"/>
    <w:rsid w:val="00394B4E"/>
    <w:rsid w:val="00394DE6"/>
    <w:rsid w:val="00395096"/>
    <w:rsid w:val="0039547A"/>
    <w:rsid w:val="00396376"/>
    <w:rsid w:val="0039743A"/>
    <w:rsid w:val="003A0506"/>
    <w:rsid w:val="003A1741"/>
    <w:rsid w:val="003A23D8"/>
    <w:rsid w:val="003A554E"/>
    <w:rsid w:val="003A55CE"/>
    <w:rsid w:val="003A56A6"/>
    <w:rsid w:val="003A7079"/>
    <w:rsid w:val="003A75A0"/>
    <w:rsid w:val="003B0594"/>
    <w:rsid w:val="003B154E"/>
    <w:rsid w:val="003B2BFE"/>
    <w:rsid w:val="003B36C7"/>
    <w:rsid w:val="003B36E0"/>
    <w:rsid w:val="003B414E"/>
    <w:rsid w:val="003B4333"/>
    <w:rsid w:val="003B4D6E"/>
    <w:rsid w:val="003B53C6"/>
    <w:rsid w:val="003B5462"/>
    <w:rsid w:val="003B5519"/>
    <w:rsid w:val="003B591E"/>
    <w:rsid w:val="003B6ACA"/>
    <w:rsid w:val="003B6BAD"/>
    <w:rsid w:val="003B7382"/>
    <w:rsid w:val="003C0968"/>
    <w:rsid w:val="003C18D0"/>
    <w:rsid w:val="003C2165"/>
    <w:rsid w:val="003C245D"/>
    <w:rsid w:val="003C2592"/>
    <w:rsid w:val="003C3FB4"/>
    <w:rsid w:val="003C6157"/>
    <w:rsid w:val="003C71CF"/>
    <w:rsid w:val="003D1242"/>
    <w:rsid w:val="003D19E3"/>
    <w:rsid w:val="003D2887"/>
    <w:rsid w:val="003D44CB"/>
    <w:rsid w:val="003D50AD"/>
    <w:rsid w:val="003D5451"/>
    <w:rsid w:val="003D5A65"/>
    <w:rsid w:val="003D61DE"/>
    <w:rsid w:val="003D6DAD"/>
    <w:rsid w:val="003D6E22"/>
    <w:rsid w:val="003E0795"/>
    <w:rsid w:val="003E0BE7"/>
    <w:rsid w:val="003E0FAD"/>
    <w:rsid w:val="003E249A"/>
    <w:rsid w:val="003E27AC"/>
    <w:rsid w:val="003E2AE7"/>
    <w:rsid w:val="003E4913"/>
    <w:rsid w:val="003E4A5C"/>
    <w:rsid w:val="003E742F"/>
    <w:rsid w:val="003F184E"/>
    <w:rsid w:val="003F1CA7"/>
    <w:rsid w:val="003F21A3"/>
    <w:rsid w:val="003F2B7E"/>
    <w:rsid w:val="003F30E5"/>
    <w:rsid w:val="003F4496"/>
    <w:rsid w:val="003F4C6E"/>
    <w:rsid w:val="003F62DD"/>
    <w:rsid w:val="003F646D"/>
    <w:rsid w:val="003F6687"/>
    <w:rsid w:val="003F68D9"/>
    <w:rsid w:val="003F7288"/>
    <w:rsid w:val="003F74D8"/>
    <w:rsid w:val="003F7E9C"/>
    <w:rsid w:val="003F7F49"/>
    <w:rsid w:val="004004C3"/>
    <w:rsid w:val="00400531"/>
    <w:rsid w:val="004019F8"/>
    <w:rsid w:val="00403422"/>
    <w:rsid w:val="0040361D"/>
    <w:rsid w:val="0040395D"/>
    <w:rsid w:val="00405B2E"/>
    <w:rsid w:val="0040638E"/>
    <w:rsid w:val="004064DD"/>
    <w:rsid w:val="004064E7"/>
    <w:rsid w:val="004066BB"/>
    <w:rsid w:val="00406FB9"/>
    <w:rsid w:val="004077B2"/>
    <w:rsid w:val="00407BC2"/>
    <w:rsid w:val="00410469"/>
    <w:rsid w:val="0041179B"/>
    <w:rsid w:val="004121E3"/>
    <w:rsid w:val="004128A8"/>
    <w:rsid w:val="0041357F"/>
    <w:rsid w:val="00413C2B"/>
    <w:rsid w:val="00413FC5"/>
    <w:rsid w:val="0041416F"/>
    <w:rsid w:val="004154DB"/>
    <w:rsid w:val="00415816"/>
    <w:rsid w:val="00415826"/>
    <w:rsid w:val="0041591D"/>
    <w:rsid w:val="00416103"/>
    <w:rsid w:val="00416622"/>
    <w:rsid w:val="00416C8D"/>
    <w:rsid w:val="00416EC2"/>
    <w:rsid w:val="004172BF"/>
    <w:rsid w:val="004202F3"/>
    <w:rsid w:val="004213B8"/>
    <w:rsid w:val="004214DA"/>
    <w:rsid w:val="00422359"/>
    <w:rsid w:val="004228C3"/>
    <w:rsid w:val="00422CEE"/>
    <w:rsid w:val="00424E00"/>
    <w:rsid w:val="00425161"/>
    <w:rsid w:val="0042521C"/>
    <w:rsid w:val="004262EE"/>
    <w:rsid w:val="004273EE"/>
    <w:rsid w:val="004279BB"/>
    <w:rsid w:val="00430EE1"/>
    <w:rsid w:val="004310AB"/>
    <w:rsid w:val="004316C3"/>
    <w:rsid w:val="004318B9"/>
    <w:rsid w:val="0043266C"/>
    <w:rsid w:val="00433581"/>
    <w:rsid w:val="00433967"/>
    <w:rsid w:val="00433B2D"/>
    <w:rsid w:val="00434433"/>
    <w:rsid w:val="004346BB"/>
    <w:rsid w:val="004349D2"/>
    <w:rsid w:val="00434F38"/>
    <w:rsid w:val="004357C3"/>
    <w:rsid w:val="0043697D"/>
    <w:rsid w:val="00436CAA"/>
    <w:rsid w:val="0043734F"/>
    <w:rsid w:val="00437351"/>
    <w:rsid w:val="00440026"/>
    <w:rsid w:val="004404DC"/>
    <w:rsid w:val="004413EB"/>
    <w:rsid w:val="00441450"/>
    <w:rsid w:val="00441C93"/>
    <w:rsid w:val="00441F1F"/>
    <w:rsid w:val="004423E9"/>
    <w:rsid w:val="00442A85"/>
    <w:rsid w:val="00442F9F"/>
    <w:rsid w:val="00444803"/>
    <w:rsid w:val="004449DA"/>
    <w:rsid w:val="004455AB"/>
    <w:rsid w:val="00445B58"/>
    <w:rsid w:val="00447112"/>
    <w:rsid w:val="00447B7F"/>
    <w:rsid w:val="00450387"/>
    <w:rsid w:val="00450A65"/>
    <w:rsid w:val="0045157C"/>
    <w:rsid w:val="00451A7B"/>
    <w:rsid w:val="00451AE7"/>
    <w:rsid w:val="00451BD9"/>
    <w:rsid w:val="00451C63"/>
    <w:rsid w:val="00451D4F"/>
    <w:rsid w:val="0045201D"/>
    <w:rsid w:val="00452F65"/>
    <w:rsid w:val="00453EA8"/>
    <w:rsid w:val="0045558F"/>
    <w:rsid w:val="004576B0"/>
    <w:rsid w:val="00460DB7"/>
    <w:rsid w:val="004616F4"/>
    <w:rsid w:val="0046321D"/>
    <w:rsid w:val="00463E86"/>
    <w:rsid w:val="00464A4B"/>
    <w:rsid w:val="004654B1"/>
    <w:rsid w:val="00465C6A"/>
    <w:rsid w:val="00465FB6"/>
    <w:rsid w:val="00466032"/>
    <w:rsid w:val="0047072D"/>
    <w:rsid w:val="00470CD5"/>
    <w:rsid w:val="00470DB2"/>
    <w:rsid w:val="00472560"/>
    <w:rsid w:val="00472984"/>
    <w:rsid w:val="00474199"/>
    <w:rsid w:val="00476157"/>
    <w:rsid w:val="00477F0E"/>
    <w:rsid w:val="00482628"/>
    <w:rsid w:val="004826E1"/>
    <w:rsid w:val="00482D69"/>
    <w:rsid w:val="004831E8"/>
    <w:rsid w:val="004842FA"/>
    <w:rsid w:val="00485369"/>
    <w:rsid w:val="004879D8"/>
    <w:rsid w:val="00487BDE"/>
    <w:rsid w:val="00487ED9"/>
    <w:rsid w:val="00487F5E"/>
    <w:rsid w:val="004903E7"/>
    <w:rsid w:val="00490DEF"/>
    <w:rsid w:val="00491B42"/>
    <w:rsid w:val="00491FDF"/>
    <w:rsid w:val="00492617"/>
    <w:rsid w:val="00492E09"/>
    <w:rsid w:val="00492F12"/>
    <w:rsid w:val="00493A9B"/>
    <w:rsid w:val="0049467C"/>
    <w:rsid w:val="00494DC3"/>
    <w:rsid w:val="0049505B"/>
    <w:rsid w:val="0049552F"/>
    <w:rsid w:val="00495674"/>
    <w:rsid w:val="00495F01"/>
    <w:rsid w:val="00496C78"/>
    <w:rsid w:val="00496CBA"/>
    <w:rsid w:val="004A0B82"/>
    <w:rsid w:val="004A1669"/>
    <w:rsid w:val="004A3E12"/>
    <w:rsid w:val="004A3ED4"/>
    <w:rsid w:val="004A402C"/>
    <w:rsid w:val="004A4283"/>
    <w:rsid w:val="004B0212"/>
    <w:rsid w:val="004B3059"/>
    <w:rsid w:val="004B3F32"/>
    <w:rsid w:val="004B4519"/>
    <w:rsid w:val="004B61C2"/>
    <w:rsid w:val="004B7C35"/>
    <w:rsid w:val="004C04A4"/>
    <w:rsid w:val="004C148D"/>
    <w:rsid w:val="004C281B"/>
    <w:rsid w:val="004C31C8"/>
    <w:rsid w:val="004C406B"/>
    <w:rsid w:val="004C419E"/>
    <w:rsid w:val="004C52E9"/>
    <w:rsid w:val="004C59CB"/>
    <w:rsid w:val="004C6592"/>
    <w:rsid w:val="004C6986"/>
    <w:rsid w:val="004C6F52"/>
    <w:rsid w:val="004C7C7B"/>
    <w:rsid w:val="004D0361"/>
    <w:rsid w:val="004D1425"/>
    <w:rsid w:val="004D1892"/>
    <w:rsid w:val="004D3772"/>
    <w:rsid w:val="004D4066"/>
    <w:rsid w:val="004D4862"/>
    <w:rsid w:val="004D56C2"/>
    <w:rsid w:val="004D5B27"/>
    <w:rsid w:val="004D613C"/>
    <w:rsid w:val="004D62E4"/>
    <w:rsid w:val="004D6771"/>
    <w:rsid w:val="004D6B1C"/>
    <w:rsid w:val="004D7EE8"/>
    <w:rsid w:val="004D7F72"/>
    <w:rsid w:val="004E059C"/>
    <w:rsid w:val="004E06BD"/>
    <w:rsid w:val="004E1737"/>
    <w:rsid w:val="004E195B"/>
    <w:rsid w:val="004E2238"/>
    <w:rsid w:val="004E2AE9"/>
    <w:rsid w:val="004E3791"/>
    <w:rsid w:val="004E40D4"/>
    <w:rsid w:val="004E454E"/>
    <w:rsid w:val="004E50CD"/>
    <w:rsid w:val="004E5912"/>
    <w:rsid w:val="004E6396"/>
    <w:rsid w:val="004E678D"/>
    <w:rsid w:val="004F1240"/>
    <w:rsid w:val="004F3C08"/>
    <w:rsid w:val="004F481E"/>
    <w:rsid w:val="004F5251"/>
    <w:rsid w:val="004F5499"/>
    <w:rsid w:val="004F65EE"/>
    <w:rsid w:val="004F6CC7"/>
    <w:rsid w:val="004F7C34"/>
    <w:rsid w:val="00500120"/>
    <w:rsid w:val="00500B32"/>
    <w:rsid w:val="00502F05"/>
    <w:rsid w:val="00503A40"/>
    <w:rsid w:val="00503A95"/>
    <w:rsid w:val="0050414C"/>
    <w:rsid w:val="00504305"/>
    <w:rsid w:val="00505677"/>
    <w:rsid w:val="005058FD"/>
    <w:rsid w:val="00505F21"/>
    <w:rsid w:val="00507045"/>
    <w:rsid w:val="005107A9"/>
    <w:rsid w:val="00510905"/>
    <w:rsid w:val="00510B44"/>
    <w:rsid w:val="005119C4"/>
    <w:rsid w:val="00511B97"/>
    <w:rsid w:val="00512D54"/>
    <w:rsid w:val="00512DCB"/>
    <w:rsid w:val="00512F91"/>
    <w:rsid w:val="00513F80"/>
    <w:rsid w:val="00517626"/>
    <w:rsid w:val="00517B6B"/>
    <w:rsid w:val="00520660"/>
    <w:rsid w:val="00520790"/>
    <w:rsid w:val="00520836"/>
    <w:rsid w:val="005210E1"/>
    <w:rsid w:val="00521321"/>
    <w:rsid w:val="0052197F"/>
    <w:rsid w:val="00521B4A"/>
    <w:rsid w:val="00522ECE"/>
    <w:rsid w:val="005244F7"/>
    <w:rsid w:val="00526252"/>
    <w:rsid w:val="00526F03"/>
    <w:rsid w:val="00527BB7"/>
    <w:rsid w:val="00530B5E"/>
    <w:rsid w:val="005314C1"/>
    <w:rsid w:val="005321C8"/>
    <w:rsid w:val="005341CF"/>
    <w:rsid w:val="00534418"/>
    <w:rsid w:val="00535CD2"/>
    <w:rsid w:val="0054039E"/>
    <w:rsid w:val="0054079C"/>
    <w:rsid w:val="00540E26"/>
    <w:rsid w:val="00540E2D"/>
    <w:rsid w:val="00541406"/>
    <w:rsid w:val="00542101"/>
    <w:rsid w:val="00543E8A"/>
    <w:rsid w:val="005440CA"/>
    <w:rsid w:val="005445A8"/>
    <w:rsid w:val="005445E2"/>
    <w:rsid w:val="005449ED"/>
    <w:rsid w:val="00544EEA"/>
    <w:rsid w:val="00545964"/>
    <w:rsid w:val="00545F83"/>
    <w:rsid w:val="00550A9F"/>
    <w:rsid w:val="00550BA4"/>
    <w:rsid w:val="00551766"/>
    <w:rsid w:val="00551D21"/>
    <w:rsid w:val="005533BE"/>
    <w:rsid w:val="005537C5"/>
    <w:rsid w:val="00554077"/>
    <w:rsid w:val="005544AE"/>
    <w:rsid w:val="0055480B"/>
    <w:rsid w:val="00554C6D"/>
    <w:rsid w:val="0055599F"/>
    <w:rsid w:val="00555ED6"/>
    <w:rsid w:val="00557F63"/>
    <w:rsid w:val="0056058B"/>
    <w:rsid w:val="005607B7"/>
    <w:rsid w:val="005635EC"/>
    <w:rsid w:val="00563875"/>
    <w:rsid w:val="005651F4"/>
    <w:rsid w:val="00565BAB"/>
    <w:rsid w:val="00566628"/>
    <w:rsid w:val="00567B22"/>
    <w:rsid w:val="00567FDB"/>
    <w:rsid w:val="00570A46"/>
    <w:rsid w:val="0057394E"/>
    <w:rsid w:val="005759D9"/>
    <w:rsid w:val="00577DC7"/>
    <w:rsid w:val="00580835"/>
    <w:rsid w:val="005809FE"/>
    <w:rsid w:val="00580BBC"/>
    <w:rsid w:val="00582009"/>
    <w:rsid w:val="00583597"/>
    <w:rsid w:val="00583CE4"/>
    <w:rsid w:val="005854A1"/>
    <w:rsid w:val="00585B3D"/>
    <w:rsid w:val="00586B81"/>
    <w:rsid w:val="005903F6"/>
    <w:rsid w:val="0059052B"/>
    <w:rsid w:val="005913EA"/>
    <w:rsid w:val="00591B96"/>
    <w:rsid w:val="005926BF"/>
    <w:rsid w:val="00592866"/>
    <w:rsid w:val="00592B9D"/>
    <w:rsid w:val="005941F7"/>
    <w:rsid w:val="00594955"/>
    <w:rsid w:val="00594DF6"/>
    <w:rsid w:val="005964BA"/>
    <w:rsid w:val="0059670A"/>
    <w:rsid w:val="00596B7C"/>
    <w:rsid w:val="005A18D2"/>
    <w:rsid w:val="005A27D7"/>
    <w:rsid w:val="005A29B1"/>
    <w:rsid w:val="005A4F93"/>
    <w:rsid w:val="005A5A35"/>
    <w:rsid w:val="005A64EF"/>
    <w:rsid w:val="005A6AA8"/>
    <w:rsid w:val="005A7F65"/>
    <w:rsid w:val="005B0E82"/>
    <w:rsid w:val="005B30E8"/>
    <w:rsid w:val="005B3315"/>
    <w:rsid w:val="005B5329"/>
    <w:rsid w:val="005B631F"/>
    <w:rsid w:val="005B6A35"/>
    <w:rsid w:val="005C065C"/>
    <w:rsid w:val="005C0D4D"/>
    <w:rsid w:val="005C0F61"/>
    <w:rsid w:val="005C0F7B"/>
    <w:rsid w:val="005C2961"/>
    <w:rsid w:val="005C42E6"/>
    <w:rsid w:val="005C5E1C"/>
    <w:rsid w:val="005C6938"/>
    <w:rsid w:val="005C79CA"/>
    <w:rsid w:val="005D19DE"/>
    <w:rsid w:val="005D2E92"/>
    <w:rsid w:val="005D2F12"/>
    <w:rsid w:val="005D3CE0"/>
    <w:rsid w:val="005D3DD0"/>
    <w:rsid w:val="005D6344"/>
    <w:rsid w:val="005E03EF"/>
    <w:rsid w:val="005E1A5D"/>
    <w:rsid w:val="005E24CF"/>
    <w:rsid w:val="005E2CA4"/>
    <w:rsid w:val="005E3CFC"/>
    <w:rsid w:val="005E488B"/>
    <w:rsid w:val="005E48E4"/>
    <w:rsid w:val="005E4D37"/>
    <w:rsid w:val="005E4E41"/>
    <w:rsid w:val="005F02D0"/>
    <w:rsid w:val="005F04BB"/>
    <w:rsid w:val="005F0E1F"/>
    <w:rsid w:val="005F17C9"/>
    <w:rsid w:val="005F1905"/>
    <w:rsid w:val="005F1FAD"/>
    <w:rsid w:val="005F261E"/>
    <w:rsid w:val="005F3F0F"/>
    <w:rsid w:val="005F4483"/>
    <w:rsid w:val="005F5D4E"/>
    <w:rsid w:val="005F6957"/>
    <w:rsid w:val="005F6C70"/>
    <w:rsid w:val="00601BC1"/>
    <w:rsid w:val="006020A6"/>
    <w:rsid w:val="0060272F"/>
    <w:rsid w:val="0060399E"/>
    <w:rsid w:val="00603DFE"/>
    <w:rsid w:val="00604755"/>
    <w:rsid w:val="00605F32"/>
    <w:rsid w:val="0060613E"/>
    <w:rsid w:val="00606A5F"/>
    <w:rsid w:val="00606A8E"/>
    <w:rsid w:val="00607D67"/>
    <w:rsid w:val="00611307"/>
    <w:rsid w:val="00612440"/>
    <w:rsid w:val="0061281F"/>
    <w:rsid w:val="00612951"/>
    <w:rsid w:val="00613FDE"/>
    <w:rsid w:val="006170F3"/>
    <w:rsid w:val="006172E8"/>
    <w:rsid w:val="006174F9"/>
    <w:rsid w:val="00621273"/>
    <w:rsid w:val="00621FC6"/>
    <w:rsid w:val="00622AD4"/>
    <w:rsid w:val="00622E80"/>
    <w:rsid w:val="00624503"/>
    <w:rsid w:val="00625A0C"/>
    <w:rsid w:val="00625C3C"/>
    <w:rsid w:val="00627989"/>
    <w:rsid w:val="00627EE7"/>
    <w:rsid w:val="00631F21"/>
    <w:rsid w:val="006323D6"/>
    <w:rsid w:val="00632C8A"/>
    <w:rsid w:val="006330C1"/>
    <w:rsid w:val="00634C94"/>
    <w:rsid w:val="00636080"/>
    <w:rsid w:val="0063608A"/>
    <w:rsid w:val="00637DAD"/>
    <w:rsid w:val="00640383"/>
    <w:rsid w:val="00640A75"/>
    <w:rsid w:val="00640FCB"/>
    <w:rsid w:val="006413C6"/>
    <w:rsid w:val="00641CC6"/>
    <w:rsid w:val="0064218A"/>
    <w:rsid w:val="00642932"/>
    <w:rsid w:val="00642D0B"/>
    <w:rsid w:val="006430DE"/>
    <w:rsid w:val="006438B7"/>
    <w:rsid w:val="00644C83"/>
    <w:rsid w:val="00646E94"/>
    <w:rsid w:val="00647820"/>
    <w:rsid w:val="0065188A"/>
    <w:rsid w:val="00652B16"/>
    <w:rsid w:val="00653953"/>
    <w:rsid w:val="00653B15"/>
    <w:rsid w:val="00654637"/>
    <w:rsid w:val="00654B2F"/>
    <w:rsid w:val="00654E4A"/>
    <w:rsid w:val="00655DC2"/>
    <w:rsid w:val="0065633D"/>
    <w:rsid w:val="00656ED2"/>
    <w:rsid w:val="00657A48"/>
    <w:rsid w:val="0066122A"/>
    <w:rsid w:val="00661354"/>
    <w:rsid w:val="006616C5"/>
    <w:rsid w:val="00661952"/>
    <w:rsid w:val="0066228E"/>
    <w:rsid w:val="00662767"/>
    <w:rsid w:val="006629E3"/>
    <w:rsid w:val="0066330D"/>
    <w:rsid w:val="00664733"/>
    <w:rsid w:val="00665166"/>
    <w:rsid w:val="006654B2"/>
    <w:rsid w:val="00665777"/>
    <w:rsid w:val="00665931"/>
    <w:rsid w:val="00665F3E"/>
    <w:rsid w:val="00666324"/>
    <w:rsid w:val="0066635E"/>
    <w:rsid w:val="0066703F"/>
    <w:rsid w:val="0066722E"/>
    <w:rsid w:val="00667398"/>
    <w:rsid w:val="00667D46"/>
    <w:rsid w:val="00670462"/>
    <w:rsid w:val="00670D59"/>
    <w:rsid w:val="00671630"/>
    <w:rsid w:val="00672544"/>
    <w:rsid w:val="00672627"/>
    <w:rsid w:val="0067266B"/>
    <w:rsid w:val="0067301E"/>
    <w:rsid w:val="00673037"/>
    <w:rsid w:val="006740C8"/>
    <w:rsid w:val="006747AA"/>
    <w:rsid w:val="00675EBE"/>
    <w:rsid w:val="006763C8"/>
    <w:rsid w:val="0067668B"/>
    <w:rsid w:val="00676941"/>
    <w:rsid w:val="0067694F"/>
    <w:rsid w:val="006801E5"/>
    <w:rsid w:val="00681AF2"/>
    <w:rsid w:val="006831C0"/>
    <w:rsid w:val="00683C9E"/>
    <w:rsid w:val="006847C7"/>
    <w:rsid w:val="0068633A"/>
    <w:rsid w:val="006878A8"/>
    <w:rsid w:val="00692836"/>
    <w:rsid w:val="00692CEE"/>
    <w:rsid w:val="00693340"/>
    <w:rsid w:val="00693B86"/>
    <w:rsid w:val="006944A1"/>
    <w:rsid w:val="0069476A"/>
    <w:rsid w:val="006947F3"/>
    <w:rsid w:val="00694E8B"/>
    <w:rsid w:val="00695261"/>
    <w:rsid w:val="00696562"/>
    <w:rsid w:val="00696F05"/>
    <w:rsid w:val="006979FC"/>
    <w:rsid w:val="00697D63"/>
    <w:rsid w:val="006A4A6C"/>
    <w:rsid w:val="006A4CC0"/>
    <w:rsid w:val="006A5595"/>
    <w:rsid w:val="006A6204"/>
    <w:rsid w:val="006A6C06"/>
    <w:rsid w:val="006A716F"/>
    <w:rsid w:val="006A7429"/>
    <w:rsid w:val="006B302A"/>
    <w:rsid w:val="006B4C84"/>
    <w:rsid w:val="006B4CB6"/>
    <w:rsid w:val="006B54C3"/>
    <w:rsid w:val="006B5786"/>
    <w:rsid w:val="006B7AF8"/>
    <w:rsid w:val="006C0353"/>
    <w:rsid w:val="006C13DD"/>
    <w:rsid w:val="006C2FDE"/>
    <w:rsid w:val="006C68AF"/>
    <w:rsid w:val="006C6AD0"/>
    <w:rsid w:val="006C7169"/>
    <w:rsid w:val="006C72A0"/>
    <w:rsid w:val="006C7AE5"/>
    <w:rsid w:val="006D1373"/>
    <w:rsid w:val="006D192A"/>
    <w:rsid w:val="006D20B3"/>
    <w:rsid w:val="006D2B74"/>
    <w:rsid w:val="006D4186"/>
    <w:rsid w:val="006D6BB4"/>
    <w:rsid w:val="006D7A4C"/>
    <w:rsid w:val="006E3630"/>
    <w:rsid w:val="006E3BF2"/>
    <w:rsid w:val="006E4879"/>
    <w:rsid w:val="006E5217"/>
    <w:rsid w:val="006F068D"/>
    <w:rsid w:val="006F0786"/>
    <w:rsid w:val="006F078E"/>
    <w:rsid w:val="006F0A4B"/>
    <w:rsid w:val="006F0E84"/>
    <w:rsid w:val="006F0F53"/>
    <w:rsid w:val="006F2763"/>
    <w:rsid w:val="006F3A66"/>
    <w:rsid w:val="006F4526"/>
    <w:rsid w:val="006F4B05"/>
    <w:rsid w:val="006F51F4"/>
    <w:rsid w:val="006F5735"/>
    <w:rsid w:val="006F57AA"/>
    <w:rsid w:val="006F5F73"/>
    <w:rsid w:val="006F6D12"/>
    <w:rsid w:val="007000DF"/>
    <w:rsid w:val="00700443"/>
    <w:rsid w:val="00701352"/>
    <w:rsid w:val="00702096"/>
    <w:rsid w:val="007039F4"/>
    <w:rsid w:val="007051F6"/>
    <w:rsid w:val="00707770"/>
    <w:rsid w:val="00710C90"/>
    <w:rsid w:val="007115CF"/>
    <w:rsid w:val="00711898"/>
    <w:rsid w:val="00713484"/>
    <w:rsid w:val="007134D6"/>
    <w:rsid w:val="007165D1"/>
    <w:rsid w:val="00717D90"/>
    <w:rsid w:val="00720BCA"/>
    <w:rsid w:val="00720E46"/>
    <w:rsid w:val="00721395"/>
    <w:rsid w:val="00721C21"/>
    <w:rsid w:val="00721C3F"/>
    <w:rsid w:val="00722E0C"/>
    <w:rsid w:val="00723FD3"/>
    <w:rsid w:val="00724D83"/>
    <w:rsid w:val="00725FE4"/>
    <w:rsid w:val="00726604"/>
    <w:rsid w:val="007271E8"/>
    <w:rsid w:val="0073033D"/>
    <w:rsid w:val="00730B6D"/>
    <w:rsid w:val="00731A3E"/>
    <w:rsid w:val="00732B3F"/>
    <w:rsid w:val="0073402B"/>
    <w:rsid w:val="007353D3"/>
    <w:rsid w:val="007360B0"/>
    <w:rsid w:val="007368DE"/>
    <w:rsid w:val="00740343"/>
    <w:rsid w:val="00741156"/>
    <w:rsid w:val="0074157D"/>
    <w:rsid w:val="007418F3"/>
    <w:rsid w:val="00742C4D"/>
    <w:rsid w:val="007433EB"/>
    <w:rsid w:val="007441E1"/>
    <w:rsid w:val="00745AE0"/>
    <w:rsid w:val="00745C07"/>
    <w:rsid w:val="00745E12"/>
    <w:rsid w:val="00746543"/>
    <w:rsid w:val="00746EA1"/>
    <w:rsid w:val="0075079C"/>
    <w:rsid w:val="007517E8"/>
    <w:rsid w:val="0075180B"/>
    <w:rsid w:val="007523E9"/>
    <w:rsid w:val="00753B65"/>
    <w:rsid w:val="00754C5B"/>
    <w:rsid w:val="00755C56"/>
    <w:rsid w:val="007561B0"/>
    <w:rsid w:val="007576EA"/>
    <w:rsid w:val="007579EB"/>
    <w:rsid w:val="00763870"/>
    <w:rsid w:val="007657A0"/>
    <w:rsid w:val="00765AF2"/>
    <w:rsid w:val="0076673F"/>
    <w:rsid w:val="00766D1F"/>
    <w:rsid w:val="007676A5"/>
    <w:rsid w:val="00770624"/>
    <w:rsid w:val="00770762"/>
    <w:rsid w:val="00770A19"/>
    <w:rsid w:val="00771CD4"/>
    <w:rsid w:val="00773129"/>
    <w:rsid w:val="007751A8"/>
    <w:rsid w:val="007769D0"/>
    <w:rsid w:val="00777B83"/>
    <w:rsid w:val="00777DEA"/>
    <w:rsid w:val="0078077F"/>
    <w:rsid w:val="00780AC5"/>
    <w:rsid w:val="00782945"/>
    <w:rsid w:val="00782C9B"/>
    <w:rsid w:val="00782CEB"/>
    <w:rsid w:val="00784481"/>
    <w:rsid w:val="00785502"/>
    <w:rsid w:val="00787147"/>
    <w:rsid w:val="00790194"/>
    <w:rsid w:val="00791B5D"/>
    <w:rsid w:val="00792001"/>
    <w:rsid w:val="007926E0"/>
    <w:rsid w:val="00792707"/>
    <w:rsid w:val="00792F0C"/>
    <w:rsid w:val="00794B09"/>
    <w:rsid w:val="00797138"/>
    <w:rsid w:val="00797525"/>
    <w:rsid w:val="007A06CA"/>
    <w:rsid w:val="007A084A"/>
    <w:rsid w:val="007A0A8F"/>
    <w:rsid w:val="007A0B07"/>
    <w:rsid w:val="007A16AB"/>
    <w:rsid w:val="007A19EA"/>
    <w:rsid w:val="007A1C03"/>
    <w:rsid w:val="007A3BF4"/>
    <w:rsid w:val="007A3E79"/>
    <w:rsid w:val="007A4360"/>
    <w:rsid w:val="007A4FA9"/>
    <w:rsid w:val="007A5753"/>
    <w:rsid w:val="007A5E53"/>
    <w:rsid w:val="007A62E1"/>
    <w:rsid w:val="007A72E7"/>
    <w:rsid w:val="007B189C"/>
    <w:rsid w:val="007B1D5D"/>
    <w:rsid w:val="007B2939"/>
    <w:rsid w:val="007B3125"/>
    <w:rsid w:val="007B33C0"/>
    <w:rsid w:val="007B3AA0"/>
    <w:rsid w:val="007B3DFF"/>
    <w:rsid w:val="007B41F0"/>
    <w:rsid w:val="007B5924"/>
    <w:rsid w:val="007B5EFF"/>
    <w:rsid w:val="007B75C0"/>
    <w:rsid w:val="007B788C"/>
    <w:rsid w:val="007B7953"/>
    <w:rsid w:val="007B7EB7"/>
    <w:rsid w:val="007C0141"/>
    <w:rsid w:val="007C1773"/>
    <w:rsid w:val="007C17DF"/>
    <w:rsid w:val="007C1D1D"/>
    <w:rsid w:val="007C22EF"/>
    <w:rsid w:val="007C33BF"/>
    <w:rsid w:val="007C3500"/>
    <w:rsid w:val="007C385C"/>
    <w:rsid w:val="007C4537"/>
    <w:rsid w:val="007C5302"/>
    <w:rsid w:val="007C5620"/>
    <w:rsid w:val="007C69F5"/>
    <w:rsid w:val="007C752D"/>
    <w:rsid w:val="007C76E1"/>
    <w:rsid w:val="007D0C9D"/>
    <w:rsid w:val="007D0FCE"/>
    <w:rsid w:val="007D1217"/>
    <w:rsid w:val="007D1D4B"/>
    <w:rsid w:val="007D6828"/>
    <w:rsid w:val="007D68CF"/>
    <w:rsid w:val="007E036E"/>
    <w:rsid w:val="007E0AB5"/>
    <w:rsid w:val="007E1A99"/>
    <w:rsid w:val="007E3A85"/>
    <w:rsid w:val="007E4958"/>
    <w:rsid w:val="007E5357"/>
    <w:rsid w:val="007E6C7C"/>
    <w:rsid w:val="007E7361"/>
    <w:rsid w:val="007E73D3"/>
    <w:rsid w:val="007E75ED"/>
    <w:rsid w:val="007F0266"/>
    <w:rsid w:val="007F0FEF"/>
    <w:rsid w:val="007F2B9E"/>
    <w:rsid w:val="007F4168"/>
    <w:rsid w:val="007F4426"/>
    <w:rsid w:val="007F4E85"/>
    <w:rsid w:val="007F4F30"/>
    <w:rsid w:val="007F51A7"/>
    <w:rsid w:val="007F535B"/>
    <w:rsid w:val="007F7939"/>
    <w:rsid w:val="0080007E"/>
    <w:rsid w:val="00800212"/>
    <w:rsid w:val="00801106"/>
    <w:rsid w:val="008014DD"/>
    <w:rsid w:val="00802965"/>
    <w:rsid w:val="00803C83"/>
    <w:rsid w:val="008045FF"/>
    <w:rsid w:val="00805712"/>
    <w:rsid w:val="008058B8"/>
    <w:rsid w:val="00805F6B"/>
    <w:rsid w:val="0080631D"/>
    <w:rsid w:val="00807D7E"/>
    <w:rsid w:val="00807E48"/>
    <w:rsid w:val="008103CF"/>
    <w:rsid w:val="00810420"/>
    <w:rsid w:val="00811B9E"/>
    <w:rsid w:val="00812783"/>
    <w:rsid w:val="00815EF3"/>
    <w:rsid w:val="00816637"/>
    <w:rsid w:val="00817523"/>
    <w:rsid w:val="00817C40"/>
    <w:rsid w:val="00821008"/>
    <w:rsid w:val="00821261"/>
    <w:rsid w:val="008212AD"/>
    <w:rsid w:val="00821E6A"/>
    <w:rsid w:val="00822F10"/>
    <w:rsid w:val="008251DE"/>
    <w:rsid w:val="008254B0"/>
    <w:rsid w:val="00826CCF"/>
    <w:rsid w:val="00830C6C"/>
    <w:rsid w:val="008321FB"/>
    <w:rsid w:val="00833E44"/>
    <w:rsid w:val="00835AE3"/>
    <w:rsid w:val="00835BBA"/>
    <w:rsid w:val="00836606"/>
    <w:rsid w:val="008371B2"/>
    <w:rsid w:val="00837EEC"/>
    <w:rsid w:val="00837FDC"/>
    <w:rsid w:val="008408C5"/>
    <w:rsid w:val="00841278"/>
    <w:rsid w:val="008415B6"/>
    <w:rsid w:val="00841A20"/>
    <w:rsid w:val="00841C3A"/>
    <w:rsid w:val="00841D93"/>
    <w:rsid w:val="0084331F"/>
    <w:rsid w:val="008433BB"/>
    <w:rsid w:val="008436D9"/>
    <w:rsid w:val="0084491C"/>
    <w:rsid w:val="00844E9B"/>
    <w:rsid w:val="008454B6"/>
    <w:rsid w:val="008463A8"/>
    <w:rsid w:val="0084703E"/>
    <w:rsid w:val="008503C5"/>
    <w:rsid w:val="0085374E"/>
    <w:rsid w:val="00853E3B"/>
    <w:rsid w:val="008549F0"/>
    <w:rsid w:val="00854A0A"/>
    <w:rsid w:val="00855A1B"/>
    <w:rsid w:val="0085689B"/>
    <w:rsid w:val="00856A63"/>
    <w:rsid w:val="0085705F"/>
    <w:rsid w:val="0085741D"/>
    <w:rsid w:val="00861790"/>
    <w:rsid w:val="008617B6"/>
    <w:rsid w:val="00861C1A"/>
    <w:rsid w:val="00861C90"/>
    <w:rsid w:val="00861D33"/>
    <w:rsid w:val="0086217C"/>
    <w:rsid w:val="00862AC5"/>
    <w:rsid w:val="0086355F"/>
    <w:rsid w:val="00865A60"/>
    <w:rsid w:val="00866CCF"/>
    <w:rsid w:val="00867122"/>
    <w:rsid w:val="0086742B"/>
    <w:rsid w:val="008674D4"/>
    <w:rsid w:val="00867EF7"/>
    <w:rsid w:val="00870B8F"/>
    <w:rsid w:val="008714FE"/>
    <w:rsid w:val="00871A16"/>
    <w:rsid w:val="00872266"/>
    <w:rsid w:val="00872492"/>
    <w:rsid w:val="008734BA"/>
    <w:rsid w:val="00873940"/>
    <w:rsid w:val="00873E89"/>
    <w:rsid w:val="0087583B"/>
    <w:rsid w:val="00876974"/>
    <w:rsid w:val="00876C34"/>
    <w:rsid w:val="008772A1"/>
    <w:rsid w:val="00877389"/>
    <w:rsid w:val="0087739D"/>
    <w:rsid w:val="00877892"/>
    <w:rsid w:val="008810F4"/>
    <w:rsid w:val="008827E9"/>
    <w:rsid w:val="00882DBD"/>
    <w:rsid w:val="00883C94"/>
    <w:rsid w:val="00884ACF"/>
    <w:rsid w:val="0088504D"/>
    <w:rsid w:val="00885053"/>
    <w:rsid w:val="008851D6"/>
    <w:rsid w:val="00887088"/>
    <w:rsid w:val="008870FD"/>
    <w:rsid w:val="008873AF"/>
    <w:rsid w:val="00890148"/>
    <w:rsid w:val="0089015F"/>
    <w:rsid w:val="00890918"/>
    <w:rsid w:val="0089110F"/>
    <w:rsid w:val="0089118D"/>
    <w:rsid w:val="00891442"/>
    <w:rsid w:val="00894D6F"/>
    <w:rsid w:val="0089544B"/>
    <w:rsid w:val="00895A09"/>
    <w:rsid w:val="00895F18"/>
    <w:rsid w:val="00897008"/>
    <w:rsid w:val="008A0406"/>
    <w:rsid w:val="008A1409"/>
    <w:rsid w:val="008A1910"/>
    <w:rsid w:val="008A2751"/>
    <w:rsid w:val="008A29C2"/>
    <w:rsid w:val="008A33DB"/>
    <w:rsid w:val="008A43BF"/>
    <w:rsid w:val="008A5DAE"/>
    <w:rsid w:val="008A617F"/>
    <w:rsid w:val="008A64CD"/>
    <w:rsid w:val="008A6D63"/>
    <w:rsid w:val="008A714A"/>
    <w:rsid w:val="008A74CA"/>
    <w:rsid w:val="008A7CA1"/>
    <w:rsid w:val="008B01D8"/>
    <w:rsid w:val="008B01EC"/>
    <w:rsid w:val="008B09B6"/>
    <w:rsid w:val="008B0BBE"/>
    <w:rsid w:val="008B14C5"/>
    <w:rsid w:val="008B4934"/>
    <w:rsid w:val="008B50C7"/>
    <w:rsid w:val="008B6799"/>
    <w:rsid w:val="008B7B8A"/>
    <w:rsid w:val="008C0055"/>
    <w:rsid w:val="008C0875"/>
    <w:rsid w:val="008C308B"/>
    <w:rsid w:val="008C45B9"/>
    <w:rsid w:val="008C5234"/>
    <w:rsid w:val="008C5E45"/>
    <w:rsid w:val="008C74E3"/>
    <w:rsid w:val="008C7505"/>
    <w:rsid w:val="008C7966"/>
    <w:rsid w:val="008D0776"/>
    <w:rsid w:val="008D08C4"/>
    <w:rsid w:val="008D0985"/>
    <w:rsid w:val="008D124B"/>
    <w:rsid w:val="008D221B"/>
    <w:rsid w:val="008D26AD"/>
    <w:rsid w:val="008D2F69"/>
    <w:rsid w:val="008D3C2F"/>
    <w:rsid w:val="008D40F0"/>
    <w:rsid w:val="008D477E"/>
    <w:rsid w:val="008D50BA"/>
    <w:rsid w:val="008E040B"/>
    <w:rsid w:val="008E0E46"/>
    <w:rsid w:val="008E0F85"/>
    <w:rsid w:val="008E16C2"/>
    <w:rsid w:val="008E31CA"/>
    <w:rsid w:val="008E3C14"/>
    <w:rsid w:val="008E43B0"/>
    <w:rsid w:val="008E7746"/>
    <w:rsid w:val="008F130F"/>
    <w:rsid w:val="008F1CA2"/>
    <w:rsid w:val="008F265A"/>
    <w:rsid w:val="008F2739"/>
    <w:rsid w:val="008F5B99"/>
    <w:rsid w:val="008F5D17"/>
    <w:rsid w:val="008F66AE"/>
    <w:rsid w:val="008F69EA"/>
    <w:rsid w:val="008F70FA"/>
    <w:rsid w:val="008F75F5"/>
    <w:rsid w:val="00901B37"/>
    <w:rsid w:val="009027F7"/>
    <w:rsid w:val="0090329E"/>
    <w:rsid w:val="00903F3E"/>
    <w:rsid w:val="00904A3A"/>
    <w:rsid w:val="00906177"/>
    <w:rsid w:val="00906BAC"/>
    <w:rsid w:val="009112F5"/>
    <w:rsid w:val="009117C1"/>
    <w:rsid w:val="00911D43"/>
    <w:rsid w:val="00911F0B"/>
    <w:rsid w:val="0091201E"/>
    <w:rsid w:val="009123D5"/>
    <w:rsid w:val="00912C5B"/>
    <w:rsid w:val="00913208"/>
    <w:rsid w:val="00913401"/>
    <w:rsid w:val="0091399D"/>
    <w:rsid w:val="009151D2"/>
    <w:rsid w:val="00916017"/>
    <w:rsid w:val="00916A6A"/>
    <w:rsid w:val="009179B9"/>
    <w:rsid w:val="0092033B"/>
    <w:rsid w:val="00920ECC"/>
    <w:rsid w:val="00921970"/>
    <w:rsid w:val="00921D54"/>
    <w:rsid w:val="00921D7B"/>
    <w:rsid w:val="00923903"/>
    <w:rsid w:val="00924FD7"/>
    <w:rsid w:val="0092510F"/>
    <w:rsid w:val="00925A8F"/>
    <w:rsid w:val="00925BBC"/>
    <w:rsid w:val="00926510"/>
    <w:rsid w:val="009265C2"/>
    <w:rsid w:val="009273EC"/>
    <w:rsid w:val="00930682"/>
    <w:rsid w:val="009312D1"/>
    <w:rsid w:val="0093132C"/>
    <w:rsid w:val="009317A0"/>
    <w:rsid w:val="00931857"/>
    <w:rsid w:val="00932016"/>
    <w:rsid w:val="00933B3F"/>
    <w:rsid w:val="00934032"/>
    <w:rsid w:val="00934235"/>
    <w:rsid w:val="009343BF"/>
    <w:rsid w:val="00934F44"/>
    <w:rsid w:val="009361FC"/>
    <w:rsid w:val="009371B0"/>
    <w:rsid w:val="00937FEE"/>
    <w:rsid w:val="009400B2"/>
    <w:rsid w:val="009402F1"/>
    <w:rsid w:val="009431F5"/>
    <w:rsid w:val="00943242"/>
    <w:rsid w:val="0094341E"/>
    <w:rsid w:val="00943D9D"/>
    <w:rsid w:val="00944130"/>
    <w:rsid w:val="0094415A"/>
    <w:rsid w:val="00945989"/>
    <w:rsid w:val="00945BB3"/>
    <w:rsid w:val="00945C5B"/>
    <w:rsid w:val="009506B4"/>
    <w:rsid w:val="00951338"/>
    <w:rsid w:val="0095237A"/>
    <w:rsid w:val="009528FE"/>
    <w:rsid w:val="00952E75"/>
    <w:rsid w:val="00954819"/>
    <w:rsid w:val="00954BBA"/>
    <w:rsid w:val="00956830"/>
    <w:rsid w:val="00956A10"/>
    <w:rsid w:val="00957A49"/>
    <w:rsid w:val="00957D54"/>
    <w:rsid w:val="00965685"/>
    <w:rsid w:val="00966B45"/>
    <w:rsid w:val="0096705E"/>
    <w:rsid w:val="0097026B"/>
    <w:rsid w:val="0097041B"/>
    <w:rsid w:val="0097111B"/>
    <w:rsid w:val="009724CA"/>
    <w:rsid w:val="00972EDE"/>
    <w:rsid w:val="00973829"/>
    <w:rsid w:val="00973BCD"/>
    <w:rsid w:val="0097499C"/>
    <w:rsid w:val="009753D7"/>
    <w:rsid w:val="0097569E"/>
    <w:rsid w:val="00977133"/>
    <w:rsid w:val="009800F8"/>
    <w:rsid w:val="00980DA1"/>
    <w:rsid w:val="009810BC"/>
    <w:rsid w:val="009810C6"/>
    <w:rsid w:val="009816C0"/>
    <w:rsid w:val="009816F1"/>
    <w:rsid w:val="009832BE"/>
    <w:rsid w:val="009836C8"/>
    <w:rsid w:val="009838B0"/>
    <w:rsid w:val="00985A1C"/>
    <w:rsid w:val="00985D38"/>
    <w:rsid w:val="00986ED7"/>
    <w:rsid w:val="00987CCC"/>
    <w:rsid w:val="00990246"/>
    <w:rsid w:val="009907D5"/>
    <w:rsid w:val="009914EB"/>
    <w:rsid w:val="00991660"/>
    <w:rsid w:val="00992804"/>
    <w:rsid w:val="00993B7A"/>
    <w:rsid w:val="00994033"/>
    <w:rsid w:val="00994F56"/>
    <w:rsid w:val="00995AD3"/>
    <w:rsid w:val="00996251"/>
    <w:rsid w:val="0099661B"/>
    <w:rsid w:val="00996AAC"/>
    <w:rsid w:val="00996D48"/>
    <w:rsid w:val="009A10EF"/>
    <w:rsid w:val="009A1EFD"/>
    <w:rsid w:val="009A217F"/>
    <w:rsid w:val="009A2FAA"/>
    <w:rsid w:val="009A34AC"/>
    <w:rsid w:val="009A357E"/>
    <w:rsid w:val="009A677A"/>
    <w:rsid w:val="009A76CC"/>
    <w:rsid w:val="009A78B0"/>
    <w:rsid w:val="009A7BCF"/>
    <w:rsid w:val="009B0F90"/>
    <w:rsid w:val="009B1B0E"/>
    <w:rsid w:val="009B23F5"/>
    <w:rsid w:val="009B51E3"/>
    <w:rsid w:val="009B559A"/>
    <w:rsid w:val="009B5AD8"/>
    <w:rsid w:val="009C048B"/>
    <w:rsid w:val="009C0B08"/>
    <w:rsid w:val="009C1020"/>
    <w:rsid w:val="009C4788"/>
    <w:rsid w:val="009C5714"/>
    <w:rsid w:val="009C7590"/>
    <w:rsid w:val="009D0F36"/>
    <w:rsid w:val="009D18E0"/>
    <w:rsid w:val="009D1C29"/>
    <w:rsid w:val="009D25B1"/>
    <w:rsid w:val="009D274C"/>
    <w:rsid w:val="009D3EF9"/>
    <w:rsid w:val="009D5D37"/>
    <w:rsid w:val="009D5D57"/>
    <w:rsid w:val="009D6171"/>
    <w:rsid w:val="009D733E"/>
    <w:rsid w:val="009D7C4A"/>
    <w:rsid w:val="009E1A5F"/>
    <w:rsid w:val="009E317C"/>
    <w:rsid w:val="009E32B5"/>
    <w:rsid w:val="009E3333"/>
    <w:rsid w:val="009E368A"/>
    <w:rsid w:val="009E37A1"/>
    <w:rsid w:val="009E3FB7"/>
    <w:rsid w:val="009E4746"/>
    <w:rsid w:val="009E5983"/>
    <w:rsid w:val="009E5AC3"/>
    <w:rsid w:val="009E5B24"/>
    <w:rsid w:val="009E5E97"/>
    <w:rsid w:val="009E676A"/>
    <w:rsid w:val="009E7C9D"/>
    <w:rsid w:val="009F0024"/>
    <w:rsid w:val="009F37C2"/>
    <w:rsid w:val="009F434C"/>
    <w:rsid w:val="009F4519"/>
    <w:rsid w:val="009F4A11"/>
    <w:rsid w:val="009F5BEE"/>
    <w:rsid w:val="009F6F29"/>
    <w:rsid w:val="009F7BF5"/>
    <w:rsid w:val="00A009CE"/>
    <w:rsid w:val="00A00F87"/>
    <w:rsid w:val="00A013F4"/>
    <w:rsid w:val="00A02150"/>
    <w:rsid w:val="00A02AC3"/>
    <w:rsid w:val="00A03E29"/>
    <w:rsid w:val="00A044B3"/>
    <w:rsid w:val="00A06E8C"/>
    <w:rsid w:val="00A0713F"/>
    <w:rsid w:val="00A07C03"/>
    <w:rsid w:val="00A104A2"/>
    <w:rsid w:val="00A11376"/>
    <w:rsid w:val="00A11594"/>
    <w:rsid w:val="00A11F85"/>
    <w:rsid w:val="00A127D2"/>
    <w:rsid w:val="00A12F2E"/>
    <w:rsid w:val="00A13F07"/>
    <w:rsid w:val="00A147DF"/>
    <w:rsid w:val="00A15741"/>
    <w:rsid w:val="00A15EF2"/>
    <w:rsid w:val="00A161B0"/>
    <w:rsid w:val="00A161F5"/>
    <w:rsid w:val="00A16B50"/>
    <w:rsid w:val="00A170C6"/>
    <w:rsid w:val="00A17E65"/>
    <w:rsid w:val="00A21260"/>
    <w:rsid w:val="00A21365"/>
    <w:rsid w:val="00A23E2A"/>
    <w:rsid w:val="00A25183"/>
    <w:rsid w:val="00A25851"/>
    <w:rsid w:val="00A26DA0"/>
    <w:rsid w:val="00A27C88"/>
    <w:rsid w:val="00A30C12"/>
    <w:rsid w:val="00A30CC2"/>
    <w:rsid w:val="00A31120"/>
    <w:rsid w:val="00A31245"/>
    <w:rsid w:val="00A31514"/>
    <w:rsid w:val="00A31C6F"/>
    <w:rsid w:val="00A321D7"/>
    <w:rsid w:val="00A33039"/>
    <w:rsid w:val="00A35BA9"/>
    <w:rsid w:val="00A35E12"/>
    <w:rsid w:val="00A3683B"/>
    <w:rsid w:val="00A36879"/>
    <w:rsid w:val="00A36CE4"/>
    <w:rsid w:val="00A4071B"/>
    <w:rsid w:val="00A40753"/>
    <w:rsid w:val="00A408BF"/>
    <w:rsid w:val="00A40A07"/>
    <w:rsid w:val="00A419F0"/>
    <w:rsid w:val="00A41E21"/>
    <w:rsid w:val="00A420D9"/>
    <w:rsid w:val="00A427D5"/>
    <w:rsid w:val="00A434A5"/>
    <w:rsid w:val="00A448A8"/>
    <w:rsid w:val="00A46850"/>
    <w:rsid w:val="00A46D9C"/>
    <w:rsid w:val="00A46FF2"/>
    <w:rsid w:val="00A47080"/>
    <w:rsid w:val="00A470C0"/>
    <w:rsid w:val="00A47127"/>
    <w:rsid w:val="00A471B1"/>
    <w:rsid w:val="00A47D3D"/>
    <w:rsid w:val="00A50258"/>
    <w:rsid w:val="00A5064C"/>
    <w:rsid w:val="00A51303"/>
    <w:rsid w:val="00A51879"/>
    <w:rsid w:val="00A51A50"/>
    <w:rsid w:val="00A5207E"/>
    <w:rsid w:val="00A52F82"/>
    <w:rsid w:val="00A5363E"/>
    <w:rsid w:val="00A53916"/>
    <w:rsid w:val="00A54406"/>
    <w:rsid w:val="00A54973"/>
    <w:rsid w:val="00A5566B"/>
    <w:rsid w:val="00A55B16"/>
    <w:rsid w:val="00A57A37"/>
    <w:rsid w:val="00A57CB6"/>
    <w:rsid w:val="00A606D7"/>
    <w:rsid w:val="00A62260"/>
    <w:rsid w:val="00A62E08"/>
    <w:rsid w:val="00A6307F"/>
    <w:rsid w:val="00A6345C"/>
    <w:rsid w:val="00A67AB1"/>
    <w:rsid w:val="00A718AC"/>
    <w:rsid w:val="00A72363"/>
    <w:rsid w:val="00A72E2C"/>
    <w:rsid w:val="00A756E5"/>
    <w:rsid w:val="00A7671B"/>
    <w:rsid w:val="00A76A4D"/>
    <w:rsid w:val="00A77D5D"/>
    <w:rsid w:val="00A80DC0"/>
    <w:rsid w:val="00A81921"/>
    <w:rsid w:val="00A82B75"/>
    <w:rsid w:val="00A83351"/>
    <w:rsid w:val="00A83A41"/>
    <w:rsid w:val="00A83E7E"/>
    <w:rsid w:val="00A83F28"/>
    <w:rsid w:val="00A84073"/>
    <w:rsid w:val="00A85511"/>
    <w:rsid w:val="00A85622"/>
    <w:rsid w:val="00A85B17"/>
    <w:rsid w:val="00A86FF5"/>
    <w:rsid w:val="00A875F4"/>
    <w:rsid w:val="00A87A8F"/>
    <w:rsid w:val="00A9123C"/>
    <w:rsid w:val="00A920CA"/>
    <w:rsid w:val="00A92FC0"/>
    <w:rsid w:val="00A93422"/>
    <w:rsid w:val="00A94565"/>
    <w:rsid w:val="00A94C55"/>
    <w:rsid w:val="00A956DE"/>
    <w:rsid w:val="00A95C2D"/>
    <w:rsid w:val="00A95C3F"/>
    <w:rsid w:val="00A972BB"/>
    <w:rsid w:val="00A97939"/>
    <w:rsid w:val="00AA0712"/>
    <w:rsid w:val="00AA0CF7"/>
    <w:rsid w:val="00AA1242"/>
    <w:rsid w:val="00AA12D7"/>
    <w:rsid w:val="00AA1308"/>
    <w:rsid w:val="00AA141E"/>
    <w:rsid w:val="00AA1611"/>
    <w:rsid w:val="00AA163A"/>
    <w:rsid w:val="00AA2227"/>
    <w:rsid w:val="00AA3525"/>
    <w:rsid w:val="00AA50A4"/>
    <w:rsid w:val="00AA5A29"/>
    <w:rsid w:val="00AA5A89"/>
    <w:rsid w:val="00AA7054"/>
    <w:rsid w:val="00AA77F1"/>
    <w:rsid w:val="00AA7A2D"/>
    <w:rsid w:val="00AA7E75"/>
    <w:rsid w:val="00AB100E"/>
    <w:rsid w:val="00AB17DA"/>
    <w:rsid w:val="00AB19A2"/>
    <w:rsid w:val="00AB20CA"/>
    <w:rsid w:val="00AB3258"/>
    <w:rsid w:val="00AB39C5"/>
    <w:rsid w:val="00AB4A38"/>
    <w:rsid w:val="00AB4B7C"/>
    <w:rsid w:val="00AB562B"/>
    <w:rsid w:val="00AB6596"/>
    <w:rsid w:val="00AB6B95"/>
    <w:rsid w:val="00AB6D6D"/>
    <w:rsid w:val="00AB6F35"/>
    <w:rsid w:val="00AB75B3"/>
    <w:rsid w:val="00AC0882"/>
    <w:rsid w:val="00AC0DEB"/>
    <w:rsid w:val="00AC133D"/>
    <w:rsid w:val="00AC3638"/>
    <w:rsid w:val="00AC38FF"/>
    <w:rsid w:val="00AC39C8"/>
    <w:rsid w:val="00AC3F28"/>
    <w:rsid w:val="00AC40DF"/>
    <w:rsid w:val="00AC459E"/>
    <w:rsid w:val="00AC5B84"/>
    <w:rsid w:val="00AC63F7"/>
    <w:rsid w:val="00AC675B"/>
    <w:rsid w:val="00AC676D"/>
    <w:rsid w:val="00AC68BF"/>
    <w:rsid w:val="00AC72EF"/>
    <w:rsid w:val="00AC7C70"/>
    <w:rsid w:val="00AD015F"/>
    <w:rsid w:val="00AD0321"/>
    <w:rsid w:val="00AD3279"/>
    <w:rsid w:val="00AD35B4"/>
    <w:rsid w:val="00AD427D"/>
    <w:rsid w:val="00AD438E"/>
    <w:rsid w:val="00AD4F6D"/>
    <w:rsid w:val="00AD5EE3"/>
    <w:rsid w:val="00AD65C1"/>
    <w:rsid w:val="00AD6A12"/>
    <w:rsid w:val="00AE0D03"/>
    <w:rsid w:val="00AE0F08"/>
    <w:rsid w:val="00AE4BFA"/>
    <w:rsid w:val="00AE75F7"/>
    <w:rsid w:val="00AE78C0"/>
    <w:rsid w:val="00AF061F"/>
    <w:rsid w:val="00AF09A4"/>
    <w:rsid w:val="00AF157A"/>
    <w:rsid w:val="00AF173B"/>
    <w:rsid w:val="00AF318A"/>
    <w:rsid w:val="00AF3681"/>
    <w:rsid w:val="00AF50ED"/>
    <w:rsid w:val="00B0068D"/>
    <w:rsid w:val="00B00D13"/>
    <w:rsid w:val="00B00EE6"/>
    <w:rsid w:val="00B01790"/>
    <w:rsid w:val="00B01BC3"/>
    <w:rsid w:val="00B01E61"/>
    <w:rsid w:val="00B02337"/>
    <w:rsid w:val="00B02D19"/>
    <w:rsid w:val="00B03E45"/>
    <w:rsid w:val="00B0406C"/>
    <w:rsid w:val="00B042F6"/>
    <w:rsid w:val="00B0452B"/>
    <w:rsid w:val="00B05C2A"/>
    <w:rsid w:val="00B063D7"/>
    <w:rsid w:val="00B068D6"/>
    <w:rsid w:val="00B06AEF"/>
    <w:rsid w:val="00B07432"/>
    <w:rsid w:val="00B1003D"/>
    <w:rsid w:val="00B10761"/>
    <w:rsid w:val="00B11335"/>
    <w:rsid w:val="00B119B5"/>
    <w:rsid w:val="00B11AA6"/>
    <w:rsid w:val="00B148A0"/>
    <w:rsid w:val="00B14EB3"/>
    <w:rsid w:val="00B150BF"/>
    <w:rsid w:val="00B153D6"/>
    <w:rsid w:val="00B15BA1"/>
    <w:rsid w:val="00B163A3"/>
    <w:rsid w:val="00B2171D"/>
    <w:rsid w:val="00B21AB0"/>
    <w:rsid w:val="00B21CF6"/>
    <w:rsid w:val="00B2260C"/>
    <w:rsid w:val="00B2274F"/>
    <w:rsid w:val="00B23678"/>
    <w:rsid w:val="00B245ED"/>
    <w:rsid w:val="00B300FE"/>
    <w:rsid w:val="00B30E32"/>
    <w:rsid w:val="00B31EDE"/>
    <w:rsid w:val="00B31FF0"/>
    <w:rsid w:val="00B3240C"/>
    <w:rsid w:val="00B333A8"/>
    <w:rsid w:val="00B336DD"/>
    <w:rsid w:val="00B34101"/>
    <w:rsid w:val="00B34537"/>
    <w:rsid w:val="00B346C9"/>
    <w:rsid w:val="00B35D50"/>
    <w:rsid w:val="00B360FA"/>
    <w:rsid w:val="00B3677C"/>
    <w:rsid w:val="00B40342"/>
    <w:rsid w:val="00B4146B"/>
    <w:rsid w:val="00B41A76"/>
    <w:rsid w:val="00B42283"/>
    <w:rsid w:val="00B42644"/>
    <w:rsid w:val="00B43B87"/>
    <w:rsid w:val="00B43DDC"/>
    <w:rsid w:val="00B44073"/>
    <w:rsid w:val="00B47781"/>
    <w:rsid w:val="00B479A9"/>
    <w:rsid w:val="00B50091"/>
    <w:rsid w:val="00B514A4"/>
    <w:rsid w:val="00B5211D"/>
    <w:rsid w:val="00B52468"/>
    <w:rsid w:val="00B5262B"/>
    <w:rsid w:val="00B529ED"/>
    <w:rsid w:val="00B543B3"/>
    <w:rsid w:val="00B544A5"/>
    <w:rsid w:val="00B55468"/>
    <w:rsid w:val="00B555BC"/>
    <w:rsid w:val="00B560C5"/>
    <w:rsid w:val="00B5636B"/>
    <w:rsid w:val="00B56869"/>
    <w:rsid w:val="00B5689A"/>
    <w:rsid w:val="00B57858"/>
    <w:rsid w:val="00B57B04"/>
    <w:rsid w:val="00B604E4"/>
    <w:rsid w:val="00B64E73"/>
    <w:rsid w:val="00B6556D"/>
    <w:rsid w:val="00B65ACD"/>
    <w:rsid w:val="00B65C8A"/>
    <w:rsid w:val="00B65F81"/>
    <w:rsid w:val="00B6651E"/>
    <w:rsid w:val="00B66D2B"/>
    <w:rsid w:val="00B66E0F"/>
    <w:rsid w:val="00B671D9"/>
    <w:rsid w:val="00B717DC"/>
    <w:rsid w:val="00B72A6E"/>
    <w:rsid w:val="00B74A86"/>
    <w:rsid w:val="00B74C0F"/>
    <w:rsid w:val="00B74F5B"/>
    <w:rsid w:val="00B757B2"/>
    <w:rsid w:val="00B75869"/>
    <w:rsid w:val="00B829AC"/>
    <w:rsid w:val="00B838C8"/>
    <w:rsid w:val="00B83D0B"/>
    <w:rsid w:val="00B84087"/>
    <w:rsid w:val="00B84B07"/>
    <w:rsid w:val="00B85819"/>
    <w:rsid w:val="00B85B31"/>
    <w:rsid w:val="00B86056"/>
    <w:rsid w:val="00B866B6"/>
    <w:rsid w:val="00B866D6"/>
    <w:rsid w:val="00B869B3"/>
    <w:rsid w:val="00B86C87"/>
    <w:rsid w:val="00B87508"/>
    <w:rsid w:val="00B900B7"/>
    <w:rsid w:val="00B9090D"/>
    <w:rsid w:val="00B911D6"/>
    <w:rsid w:val="00B92D72"/>
    <w:rsid w:val="00B932B1"/>
    <w:rsid w:val="00B934F7"/>
    <w:rsid w:val="00B9421A"/>
    <w:rsid w:val="00B9438D"/>
    <w:rsid w:val="00B956EE"/>
    <w:rsid w:val="00B95EC3"/>
    <w:rsid w:val="00B960FC"/>
    <w:rsid w:val="00B970FA"/>
    <w:rsid w:val="00B975B3"/>
    <w:rsid w:val="00B97946"/>
    <w:rsid w:val="00BA1060"/>
    <w:rsid w:val="00BA1211"/>
    <w:rsid w:val="00BA135A"/>
    <w:rsid w:val="00BA1585"/>
    <w:rsid w:val="00BA3103"/>
    <w:rsid w:val="00BA3899"/>
    <w:rsid w:val="00BA3BC9"/>
    <w:rsid w:val="00BA3D50"/>
    <w:rsid w:val="00BA4852"/>
    <w:rsid w:val="00BA53ED"/>
    <w:rsid w:val="00BA584E"/>
    <w:rsid w:val="00BA6E8C"/>
    <w:rsid w:val="00BA701C"/>
    <w:rsid w:val="00BA742E"/>
    <w:rsid w:val="00BB0826"/>
    <w:rsid w:val="00BB0CF9"/>
    <w:rsid w:val="00BB1C5C"/>
    <w:rsid w:val="00BB20A1"/>
    <w:rsid w:val="00BB3B62"/>
    <w:rsid w:val="00BB3D07"/>
    <w:rsid w:val="00BB3FDC"/>
    <w:rsid w:val="00BB43EC"/>
    <w:rsid w:val="00BB46F3"/>
    <w:rsid w:val="00BB50FA"/>
    <w:rsid w:val="00BB6533"/>
    <w:rsid w:val="00BB7429"/>
    <w:rsid w:val="00BC00E9"/>
    <w:rsid w:val="00BC1051"/>
    <w:rsid w:val="00BC15A8"/>
    <w:rsid w:val="00BC35F2"/>
    <w:rsid w:val="00BC3772"/>
    <w:rsid w:val="00BC3907"/>
    <w:rsid w:val="00BC5ACE"/>
    <w:rsid w:val="00BC5AF4"/>
    <w:rsid w:val="00BC5BFE"/>
    <w:rsid w:val="00BC6465"/>
    <w:rsid w:val="00BC64A8"/>
    <w:rsid w:val="00BC7199"/>
    <w:rsid w:val="00BC7B02"/>
    <w:rsid w:val="00BD0171"/>
    <w:rsid w:val="00BD022D"/>
    <w:rsid w:val="00BD1493"/>
    <w:rsid w:val="00BD1B09"/>
    <w:rsid w:val="00BD2744"/>
    <w:rsid w:val="00BD3B05"/>
    <w:rsid w:val="00BD450D"/>
    <w:rsid w:val="00BD4F42"/>
    <w:rsid w:val="00BD5D4E"/>
    <w:rsid w:val="00BE0054"/>
    <w:rsid w:val="00BE0821"/>
    <w:rsid w:val="00BE1419"/>
    <w:rsid w:val="00BE1595"/>
    <w:rsid w:val="00BE3B4C"/>
    <w:rsid w:val="00BE4EB7"/>
    <w:rsid w:val="00BE5411"/>
    <w:rsid w:val="00BE6320"/>
    <w:rsid w:val="00BE6F8A"/>
    <w:rsid w:val="00BE7724"/>
    <w:rsid w:val="00BE7801"/>
    <w:rsid w:val="00BE7BCF"/>
    <w:rsid w:val="00BF30C0"/>
    <w:rsid w:val="00BF346C"/>
    <w:rsid w:val="00BF435F"/>
    <w:rsid w:val="00BF4DD5"/>
    <w:rsid w:val="00BF4FCA"/>
    <w:rsid w:val="00BF61FA"/>
    <w:rsid w:val="00BF7C13"/>
    <w:rsid w:val="00C0084C"/>
    <w:rsid w:val="00C009E6"/>
    <w:rsid w:val="00C00B61"/>
    <w:rsid w:val="00C01622"/>
    <w:rsid w:val="00C01B42"/>
    <w:rsid w:val="00C01F3F"/>
    <w:rsid w:val="00C02DB2"/>
    <w:rsid w:val="00C02E49"/>
    <w:rsid w:val="00C036F1"/>
    <w:rsid w:val="00C03739"/>
    <w:rsid w:val="00C04632"/>
    <w:rsid w:val="00C05E22"/>
    <w:rsid w:val="00C05FC3"/>
    <w:rsid w:val="00C06DC2"/>
    <w:rsid w:val="00C11537"/>
    <w:rsid w:val="00C118E8"/>
    <w:rsid w:val="00C1195D"/>
    <w:rsid w:val="00C11CE0"/>
    <w:rsid w:val="00C125C6"/>
    <w:rsid w:val="00C14552"/>
    <w:rsid w:val="00C14D14"/>
    <w:rsid w:val="00C1521F"/>
    <w:rsid w:val="00C153E9"/>
    <w:rsid w:val="00C15619"/>
    <w:rsid w:val="00C1621F"/>
    <w:rsid w:val="00C16485"/>
    <w:rsid w:val="00C16893"/>
    <w:rsid w:val="00C177D0"/>
    <w:rsid w:val="00C17976"/>
    <w:rsid w:val="00C2096B"/>
    <w:rsid w:val="00C20E2F"/>
    <w:rsid w:val="00C21239"/>
    <w:rsid w:val="00C227AF"/>
    <w:rsid w:val="00C22C4F"/>
    <w:rsid w:val="00C22C83"/>
    <w:rsid w:val="00C22EDF"/>
    <w:rsid w:val="00C25945"/>
    <w:rsid w:val="00C26BBF"/>
    <w:rsid w:val="00C26E5B"/>
    <w:rsid w:val="00C26F1B"/>
    <w:rsid w:val="00C279D1"/>
    <w:rsid w:val="00C31EB9"/>
    <w:rsid w:val="00C31EF0"/>
    <w:rsid w:val="00C33182"/>
    <w:rsid w:val="00C3350E"/>
    <w:rsid w:val="00C3485F"/>
    <w:rsid w:val="00C34ABE"/>
    <w:rsid w:val="00C3590F"/>
    <w:rsid w:val="00C362A7"/>
    <w:rsid w:val="00C365BD"/>
    <w:rsid w:val="00C365C7"/>
    <w:rsid w:val="00C368C2"/>
    <w:rsid w:val="00C37033"/>
    <w:rsid w:val="00C3782E"/>
    <w:rsid w:val="00C379B3"/>
    <w:rsid w:val="00C40A1B"/>
    <w:rsid w:val="00C424B8"/>
    <w:rsid w:val="00C42551"/>
    <w:rsid w:val="00C430BE"/>
    <w:rsid w:val="00C438B0"/>
    <w:rsid w:val="00C43F15"/>
    <w:rsid w:val="00C440FE"/>
    <w:rsid w:val="00C44581"/>
    <w:rsid w:val="00C45836"/>
    <w:rsid w:val="00C45FAB"/>
    <w:rsid w:val="00C46053"/>
    <w:rsid w:val="00C47460"/>
    <w:rsid w:val="00C503C2"/>
    <w:rsid w:val="00C5088B"/>
    <w:rsid w:val="00C53AA5"/>
    <w:rsid w:val="00C53DA4"/>
    <w:rsid w:val="00C55193"/>
    <w:rsid w:val="00C55585"/>
    <w:rsid w:val="00C55B97"/>
    <w:rsid w:val="00C5615A"/>
    <w:rsid w:val="00C56C33"/>
    <w:rsid w:val="00C57C05"/>
    <w:rsid w:val="00C60429"/>
    <w:rsid w:val="00C606C9"/>
    <w:rsid w:val="00C6085F"/>
    <w:rsid w:val="00C61866"/>
    <w:rsid w:val="00C61E17"/>
    <w:rsid w:val="00C6242B"/>
    <w:rsid w:val="00C62D86"/>
    <w:rsid w:val="00C638AA"/>
    <w:rsid w:val="00C63953"/>
    <w:rsid w:val="00C6421F"/>
    <w:rsid w:val="00C64788"/>
    <w:rsid w:val="00C65BCD"/>
    <w:rsid w:val="00C67498"/>
    <w:rsid w:val="00C67A6B"/>
    <w:rsid w:val="00C71963"/>
    <w:rsid w:val="00C7295E"/>
    <w:rsid w:val="00C7390D"/>
    <w:rsid w:val="00C73934"/>
    <w:rsid w:val="00C75C11"/>
    <w:rsid w:val="00C76010"/>
    <w:rsid w:val="00C76459"/>
    <w:rsid w:val="00C76908"/>
    <w:rsid w:val="00C778F2"/>
    <w:rsid w:val="00C8010D"/>
    <w:rsid w:val="00C80E6B"/>
    <w:rsid w:val="00C81C7B"/>
    <w:rsid w:val="00C82720"/>
    <w:rsid w:val="00C8387B"/>
    <w:rsid w:val="00C86371"/>
    <w:rsid w:val="00C87EA0"/>
    <w:rsid w:val="00C90400"/>
    <w:rsid w:val="00C91199"/>
    <w:rsid w:val="00C91E3B"/>
    <w:rsid w:val="00C920F0"/>
    <w:rsid w:val="00C93474"/>
    <w:rsid w:val="00C94958"/>
    <w:rsid w:val="00C964D9"/>
    <w:rsid w:val="00C965D6"/>
    <w:rsid w:val="00C974FA"/>
    <w:rsid w:val="00CA0231"/>
    <w:rsid w:val="00CA0756"/>
    <w:rsid w:val="00CA135D"/>
    <w:rsid w:val="00CA22FB"/>
    <w:rsid w:val="00CA3CE8"/>
    <w:rsid w:val="00CA3E23"/>
    <w:rsid w:val="00CA44E7"/>
    <w:rsid w:val="00CA5D53"/>
    <w:rsid w:val="00CA717F"/>
    <w:rsid w:val="00CB0291"/>
    <w:rsid w:val="00CB032B"/>
    <w:rsid w:val="00CB1FCA"/>
    <w:rsid w:val="00CB24FE"/>
    <w:rsid w:val="00CB2C8F"/>
    <w:rsid w:val="00CB2DA2"/>
    <w:rsid w:val="00CB3630"/>
    <w:rsid w:val="00CB3D63"/>
    <w:rsid w:val="00CB4251"/>
    <w:rsid w:val="00CB4468"/>
    <w:rsid w:val="00CB5435"/>
    <w:rsid w:val="00CB77E6"/>
    <w:rsid w:val="00CC2A52"/>
    <w:rsid w:val="00CC3005"/>
    <w:rsid w:val="00CC39BE"/>
    <w:rsid w:val="00CC4A3D"/>
    <w:rsid w:val="00CC567A"/>
    <w:rsid w:val="00CC793E"/>
    <w:rsid w:val="00CC7DC5"/>
    <w:rsid w:val="00CD0776"/>
    <w:rsid w:val="00CD15F9"/>
    <w:rsid w:val="00CD1B75"/>
    <w:rsid w:val="00CD1E8D"/>
    <w:rsid w:val="00CD38C5"/>
    <w:rsid w:val="00CD4FF1"/>
    <w:rsid w:val="00CD540F"/>
    <w:rsid w:val="00CD63C5"/>
    <w:rsid w:val="00CD7300"/>
    <w:rsid w:val="00CD740C"/>
    <w:rsid w:val="00CE08A8"/>
    <w:rsid w:val="00CE0947"/>
    <w:rsid w:val="00CE0A2C"/>
    <w:rsid w:val="00CE395B"/>
    <w:rsid w:val="00CE435F"/>
    <w:rsid w:val="00CE47FA"/>
    <w:rsid w:val="00CE571E"/>
    <w:rsid w:val="00CE5820"/>
    <w:rsid w:val="00CE6846"/>
    <w:rsid w:val="00CE7765"/>
    <w:rsid w:val="00CF011B"/>
    <w:rsid w:val="00CF09CC"/>
    <w:rsid w:val="00CF1B80"/>
    <w:rsid w:val="00CF211A"/>
    <w:rsid w:val="00CF21D2"/>
    <w:rsid w:val="00CF2B3F"/>
    <w:rsid w:val="00CF3323"/>
    <w:rsid w:val="00CF3D88"/>
    <w:rsid w:val="00CF3DC6"/>
    <w:rsid w:val="00CF44C4"/>
    <w:rsid w:val="00CF4EE3"/>
    <w:rsid w:val="00CF56C6"/>
    <w:rsid w:val="00CF616C"/>
    <w:rsid w:val="00CF63BD"/>
    <w:rsid w:val="00CF746B"/>
    <w:rsid w:val="00CF7EA3"/>
    <w:rsid w:val="00D018EF"/>
    <w:rsid w:val="00D01ADA"/>
    <w:rsid w:val="00D02D19"/>
    <w:rsid w:val="00D02D4C"/>
    <w:rsid w:val="00D02E6C"/>
    <w:rsid w:val="00D03C9B"/>
    <w:rsid w:val="00D04B6B"/>
    <w:rsid w:val="00D05156"/>
    <w:rsid w:val="00D07074"/>
    <w:rsid w:val="00D07DE3"/>
    <w:rsid w:val="00D10F76"/>
    <w:rsid w:val="00D11513"/>
    <w:rsid w:val="00D11F66"/>
    <w:rsid w:val="00D12313"/>
    <w:rsid w:val="00D123B1"/>
    <w:rsid w:val="00D1348D"/>
    <w:rsid w:val="00D17081"/>
    <w:rsid w:val="00D17AD3"/>
    <w:rsid w:val="00D17AFE"/>
    <w:rsid w:val="00D20D56"/>
    <w:rsid w:val="00D20E95"/>
    <w:rsid w:val="00D21F20"/>
    <w:rsid w:val="00D222C7"/>
    <w:rsid w:val="00D23289"/>
    <w:rsid w:val="00D23BAB"/>
    <w:rsid w:val="00D2584A"/>
    <w:rsid w:val="00D26E42"/>
    <w:rsid w:val="00D27317"/>
    <w:rsid w:val="00D273A0"/>
    <w:rsid w:val="00D27518"/>
    <w:rsid w:val="00D2775D"/>
    <w:rsid w:val="00D27F55"/>
    <w:rsid w:val="00D30603"/>
    <w:rsid w:val="00D30F59"/>
    <w:rsid w:val="00D31487"/>
    <w:rsid w:val="00D31947"/>
    <w:rsid w:val="00D36170"/>
    <w:rsid w:val="00D364B6"/>
    <w:rsid w:val="00D36729"/>
    <w:rsid w:val="00D37073"/>
    <w:rsid w:val="00D37C17"/>
    <w:rsid w:val="00D404EB"/>
    <w:rsid w:val="00D428D5"/>
    <w:rsid w:val="00D430F4"/>
    <w:rsid w:val="00D432E3"/>
    <w:rsid w:val="00D43324"/>
    <w:rsid w:val="00D43F33"/>
    <w:rsid w:val="00D45CBD"/>
    <w:rsid w:val="00D46535"/>
    <w:rsid w:val="00D5104A"/>
    <w:rsid w:val="00D52F9D"/>
    <w:rsid w:val="00D536F9"/>
    <w:rsid w:val="00D539E5"/>
    <w:rsid w:val="00D53B74"/>
    <w:rsid w:val="00D54FAD"/>
    <w:rsid w:val="00D551B6"/>
    <w:rsid w:val="00D562CE"/>
    <w:rsid w:val="00D567A7"/>
    <w:rsid w:val="00D56F25"/>
    <w:rsid w:val="00D57090"/>
    <w:rsid w:val="00D57B84"/>
    <w:rsid w:val="00D60823"/>
    <w:rsid w:val="00D63AD4"/>
    <w:rsid w:val="00D64149"/>
    <w:rsid w:val="00D642D7"/>
    <w:rsid w:val="00D65D9F"/>
    <w:rsid w:val="00D65E6D"/>
    <w:rsid w:val="00D66E3A"/>
    <w:rsid w:val="00D67D98"/>
    <w:rsid w:val="00D70730"/>
    <w:rsid w:val="00D719E6"/>
    <w:rsid w:val="00D71AA6"/>
    <w:rsid w:val="00D71EEB"/>
    <w:rsid w:val="00D71F7A"/>
    <w:rsid w:val="00D72094"/>
    <w:rsid w:val="00D72CE8"/>
    <w:rsid w:val="00D72E69"/>
    <w:rsid w:val="00D73510"/>
    <w:rsid w:val="00D73AA7"/>
    <w:rsid w:val="00D7405A"/>
    <w:rsid w:val="00D75572"/>
    <w:rsid w:val="00D75F2E"/>
    <w:rsid w:val="00D762CE"/>
    <w:rsid w:val="00D76B04"/>
    <w:rsid w:val="00D76EF1"/>
    <w:rsid w:val="00D774F4"/>
    <w:rsid w:val="00D8059C"/>
    <w:rsid w:val="00D809E6"/>
    <w:rsid w:val="00D81BC0"/>
    <w:rsid w:val="00D820F4"/>
    <w:rsid w:val="00D821EF"/>
    <w:rsid w:val="00D8261B"/>
    <w:rsid w:val="00D82873"/>
    <w:rsid w:val="00D8288A"/>
    <w:rsid w:val="00D835B9"/>
    <w:rsid w:val="00D83C0C"/>
    <w:rsid w:val="00D8489F"/>
    <w:rsid w:val="00D858AB"/>
    <w:rsid w:val="00D8667E"/>
    <w:rsid w:val="00D86E36"/>
    <w:rsid w:val="00D8725A"/>
    <w:rsid w:val="00D91A24"/>
    <w:rsid w:val="00D927AA"/>
    <w:rsid w:val="00D92E7B"/>
    <w:rsid w:val="00D930CB"/>
    <w:rsid w:val="00D9342E"/>
    <w:rsid w:val="00D93516"/>
    <w:rsid w:val="00D956AF"/>
    <w:rsid w:val="00D95D8F"/>
    <w:rsid w:val="00D95FDA"/>
    <w:rsid w:val="00D97C92"/>
    <w:rsid w:val="00DA15B5"/>
    <w:rsid w:val="00DA1828"/>
    <w:rsid w:val="00DA1ABC"/>
    <w:rsid w:val="00DA3686"/>
    <w:rsid w:val="00DA39A3"/>
    <w:rsid w:val="00DA3F2A"/>
    <w:rsid w:val="00DA6DE0"/>
    <w:rsid w:val="00DB3C9C"/>
    <w:rsid w:val="00DB426D"/>
    <w:rsid w:val="00DB59A4"/>
    <w:rsid w:val="00DB5CE3"/>
    <w:rsid w:val="00DB608E"/>
    <w:rsid w:val="00DB655F"/>
    <w:rsid w:val="00DB6BFF"/>
    <w:rsid w:val="00DC047E"/>
    <w:rsid w:val="00DC2F9E"/>
    <w:rsid w:val="00DC3BC0"/>
    <w:rsid w:val="00DC46D4"/>
    <w:rsid w:val="00DC541D"/>
    <w:rsid w:val="00DC54EB"/>
    <w:rsid w:val="00DC7846"/>
    <w:rsid w:val="00DD060B"/>
    <w:rsid w:val="00DD089A"/>
    <w:rsid w:val="00DD0E0E"/>
    <w:rsid w:val="00DD2CF4"/>
    <w:rsid w:val="00DD34C9"/>
    <w:rsid w:val="00DD4E3C"/>
    <w:rsid w:val="00DD52F3"/>
    <w:rsid w:val="00DD7D1D"/>
    <w:rsid w:val="00DE01C6"/>
    <w:rsid w:val="00DE04D2"/>
    <w:rsid w:val="00DE0F92"/>
    <w:rsid w:val="00DE10DE"/>
    <w:rsid w:val="00DE1968"/>
    <w:rsid w:val="00DE1F8F"/>
    <w:rsid w:val="00DE32CF"/>
    <w:rsid w:val="00DE4514"/>
    <w:rsid w:val="00DE4847"/>
    <w:rsid w:val="00DE4E74"/>
    <w:rsid w:val="00DE54CC"/>
    <w:rsid w:val="00DE606F"/>
    <w:rsid w:val="00DE6507"/>
    <w:rsid w:val="00DE6B29"/>
    <w:rsid w:val="00DE787A"/>
    <w:rsid w:val="00DF039D"/>
    <w:rsid w:val="00DF10CE"/>
    <w:rsid w:val="00DF20F4"/>
    <w:rsid w:val="00DF2640"/>
    <w:rsid w:val="00DF3D3A"/>
    <w:rsid w:val="00DF4471"/>
    <w:rsid w:val="00DF6280"/>
    <w:rsid w:val="00DF63E8"/>
    <w:rsid w:val="00DF6A1E"/>
    <w:rsid w:val="00DF6A69"/>
    <w:rsid w:val="00DF6D3B"/>
    <w:rsid w:val="00DF7144"/>
    <w:rsid w:val="00E01652"/>
    <w:rsid w:val="00E01F3A"/>
    <w:rsid w:val="00E02761"/>
    <w:rsid w:val="00E02C3D"/>
    <w:rsid w:val="00E02DDB"/>
    <w:rsid w:val="00E03A96"/>
    <w:rsid w:val="00E04AAB"/>
    <w:rsid w:val="00E061AD"/>
    <w:rsid w:val="00E07047"/>
    <w:rsid w:val="00E07384"/>
    <w:rsid w:val="00E07A25"/>
    <w:rsid w:val="00E105C1"/>
    <w:rsid w:val="00E1146D"/>
    <w:rsid w:val="00E11775"/>
    <w:rsid w:val="00E13808"/>
    <w:rsid w:val="00E13CEF"/>
    <w:rsid w:val="00E14645"/>
    <w:rsid w:val="00E16212"/>
    <w:rsid w:val="00E169F4"/>
    <w:rsid w:val="00E16C0C"/>
    <w:rsid w:val="00E16E9A"/>
    <w:rsid w:val="00E20D96"/>
    <w:rsid w:val="00E20E90"/>
    <w:rsid w:val="00E23894"/>
    <w:rsid w:val="00E243E7"/>
    <w:rsid w:val="00E24860"/>
    <w:rsid w:val="00E26465"/>
    <w:rsid w:val="00E26B16"/>
    <w:rsid w:val="00E300A8"/>
    <w:rsid w:val="00E302F6"/>
    <w:rsid w:val="00E30A86"/>
    <w:rsid w:val="00E31EFE"/>
    <w:rsid w:val="00E3224E"/>
    <w:rsid w:val="00E3249C"/>
    <w:rsid w:val="00E32E7F"/>
    <w:rsid w:val="00E34126"/>
    <w:rsid w:val="00E3628E"/>
    <w:rsid w:val="00E375E9"/>
    <w:rsid w:val="00E377D5"/>
    <w:rsid w:val="00E37865"/>
    <w:rsid w:val="00E41463"/>
    <w:rsid w:val="00E42195"/>
    <w:rsid w:val="00E42656"/>
    <w:rsid w:val="00E43B8B"/>
    <w:rsid w:val="00E462BA"/>
    <w:rsid w:val="00E474AF"/>
    <w:rsid w:val="00E50239"/>
    <w:rsid w:val="00E503E2"/>
    <w:rsid w:val="00E508F8"/>
    <w:rsid w:val="00E5339F"/>
    <w:rsid w:val="00E53C0E"/>
    <w:rsid w:val="00E56267"/>
    <w:rsid w:val="00E563CC"/>
    <w:rsid w:val="00E6065E"/>
    <w:rsid w:val="00E60D9C"/>
    <w:rsid w:val="00E61A1B"/>
    <w:rsid w:val="00E62510"/>
    <w:rsid w:val="00E634CB"/>
    <w:rsid w:val="00E642BA"/>
    <w:rsid w:val="00E65C6D"/>
    <w:rsid w:val="00E66432"/>
    <w:rsid w:val="00E66CCE"/>
    <w:rsid w:val="00E679B1"/>
    <w:rsid w:val="00E706BE"/>
    <w:rsid w:val="00E717C9"/>
    <w:rsid w:val="00E7189F"/>
    <w:rsid w:val="00E7256C"/>
    <w:rsid w:val="00E734AD"/>
    <w:rsid w:val="00E73520"/>
    <w:rsid w:val="00E74A08"/>
    <w:rsid w:val="00E7509F"/>
    <w:rsid w:val="00E756AC"/>
    <w:rsid w:val="00E75957"/>
    <w:rsid w:val="00E75C7E"/>
    <w:rsid w:val="00E75DB9"/>
    <w:rsid w:val="00E76B0E"/>
    <w:rsid w:val="00E7710C"/>
    <w:rsid w:val="00E77E2F"/>
    <w:rsid w:val="00E814A0"/>
    <w:rsid w:val="00E81B06"/>
    <w:rsid w:val="00E82029"/>
    <w:rsid w:val="00E822C5"/>
    <w:rsid w:val="00E82DAE"/>
    <w:rsid w:val="00E83162"/>
    <w:rsid w:val="00E838DF"/>
    <w:rsid w:val="00E844F0"/>
    <w:rsid w:val="00E84C60"/>
    <w:rsid w:val="00E852EA"/>
    <w:rsid w:val="00E85638"/>
    <w:rsid w:val="00E85A47"/>
    <w:rsid w:val="00E860AB"/>
    <w:rsid w:val="00E87EBB"/>
    <w:rsid w:val="00E90F23"/>
    <w:rsid w:val="00E90FFF"/>
    <w:rsid w:val="00E91339"/>
    <w:rsid w:val="00E91FBD"/>
    <w:rsid w:val="00E9247D"/>
    <w:rsid w:val="00E93AC5"/>
    <w:rsid w:val="00E94216"/>
    <w:rsid w:val="00E95DA0"/>
    <w:rsid w:val="00E96253"/>
    <w:rsid w:val="00E96D87"/>
    <w:rsid w:val="00E97EB4"/>
    <w:rsid w:val="00EA023B"/>
    <w:rsid w:val="00EA04DB"/>
    <w:rsid w:val="00EA088C"/>
    <w:rsid w:val="00EA1F95"/>
    <w:rsid w:val="00EA2ADB"/>
    <w:rsid w:val="00EA3039"/>
    <w:rsid w:val="00EA3217"/>
    <w:rsid w:val="00EA5510"/>
    <w:rsid w:val="00EA5747"/>
    <w:rsid w:val="00EA59C1"/>
    <w:rsid w:val="00EA7C66"/>
    <w:rsid w:val="00EB001C"/>
    <w:rsid w:val="00EB041D"/>
    <w:rsid w:val="00EB0B29"/>
    <w:rsid w:val="00EB1A33"/>
    <w:rsid w:val="00EB1C45"/>
    <w:rsid w:val="00EB260E"/>
    <w:rsid w:val="00EB285B"/>
    <w:rsid w:val="00EB2CBB"/>
    <w:rsid w:val="00EB3470"/>
    <w:rsid w:val="00EB4006"/>
    <w:rsid w:val="00EB52B1"/>
    <w:rsid w:val="00EB52CA"/>
    <w:rsid w:val="00EB5413"/>
    <w:rsid w:val="00EB5A90"/>
    <w:rsid w:val="00EB5D11"/>
    <w:rsid w:val="00EB5D4C"/>
    <w:rsid w:val="00EB5F85"/>
    <w:rsid w:val="00EC0EF5"/>
    <w:rsid w:val="00EC13D4"/>
    <w:rsid w:val="00EC1445"/>
    <w:rsid w:val="00EC21A7"/>
    <w:rsid w:val="00EC3FA2"/>
    <w:rsid w:val="00EC4500"/>
    <w:rsid w:val="00EC5119"/>
    <w:rsid w:val="00EC5471"/>
    <w:rsid w:val="00EC6740"/>
    <w:rsid w:val="00EC792D"/>
    <w:rsid w:val="00EC7FAF"/>
    <w:rsid w:val="00ED0374"/>
    <w:rsid w:val="00ED09DA"/>
    <w:rsid w:val="00ED0E91"/>
    <w:rsid w:val="00ED1955"/>
    <w:rsid w:val="00ED2353"/>
    <w:rsid w:val="00ED2AD2"/>
    <w:rsid w:val="00ED3DEF"/>
    <w:rsid w:val="00ED4531"/>
    <w:rsid w:val="00ED6CAB"/>
    <w:rsid w:val="00ED7345"/>
    <w:rsid w:val="00EE20A3"/>
    <w:rsid w:val="00EE2524"/>
    <w:rsid w:val="00EE2BD3"/>
    <w:rsid w:val="00EE2E4F"/>
    <w:rsid w:val="00EE43A2"/>
    <w:rsid w:val="00EE59F2"/>
    <w:rsid w:val="00EE5FFC"/>
    <w:rsid w:val="00EE69F5"/>
    <w:rsid w:val="00EE6CFC"/>
    <w:rsid w:val="00EE6D7C"/>
    <w:rsid w:val="00EF0A4D"/>
    <w:rsid w:val="00EF141A"/>
    <w:rsid w:val="00EF1CF3"/>
    <w:rsid w:val="00EF29D8"/>
    <w:rsid w:val="00EF43F9"/>
    <w:rsid w:val="00EF4CBA"/>
    <w:rsid w:val="00EF50EE"/>
    <w:rsid w:val="00EF6EF9"/>
    <w:rsid w:val="00EF7724"/>
    <w:rsid w:val="00F001F4"/>
    <w:rsid w:val="00F004B4"/>
    <w:rsid w:val="00F00A94"/>
    <w:rsid w:val="00F0105B"/>
    <w:rsid w:val="00F01483"/>
    <w:rsid w:val="00F02096"/>
    <w:rsid w:val="00F022A8"/>
    <w:rsid w:val="00F024CB"/>
    <w:rsid w:val="00F03C82"/>
    <w:rsid w:val="00F04462"/>
    <w:rsid w:val="00F04BF7"/>
    <w:rsid w:val="00F056EB"/>
    <w:rsid w:val="00F05AE1"/>
    <w:rsid w:val="00F05E0B"/>
    <w:rsid w:val="00F07606"/>
    <w:rsid w:val="00F11B43"/>
    <w:rsid w:val="00F1240D"/>
    <w:rsid w:val="00F13D6D"/>
    <w:rsid w:val="00F13FFB"/>
    <w:rsid w:val="00F14103"/>
    <w:rsid w:val="00F14998"/>
    <w:rsid w:val="00F15354"/>
    <w:rsid w:val="00F154B2"/>
    <w:rsid w:val="00F15D7B"/>
    <w:rsid w:val="00F165DA"/>
    <w:rsid w:val="00F170D3"/>
    <w:rsid w:val="00F1730A"/>
    <w:rsid w:val="00F20048"/>
    <w:rsid w:val="00F20125"/>
    <w:rsid w:val="00F204DA"/>
    <w:rsid w:val="00F2108B"/>
    <w:rsid w:val="00F220D0"/>
    <w:rsid w:val="00F221CC"/>
    <w:rsid w:val="00F22E38"/>
    <w:rsid w:val="00F23C73"/>
    <w:rsid w:val="00F2486A"/>
    <w:rsid w:val="00F260C9"/>
    <w:rsid w:val="00F30195"/>
    <w:rsid w:val="00F32A47"/>
    <w:rsid w:val="00F32B1D"/>
    <w:rsid w:val="00F33135"/>
    <w:rsid w:val="00F3341B"/>
    <w:rsid w:val="00F33C0B"/>
    <w:rsid w:val="00F34220"/>
    <w:rsid w:val="00F35C2D"/>
    <w:rsid w:val="00F36150"/>
    <w:rsid w:val="00F3636D"/>
    <w:rsid w:val="00F375E9"/>
    <w:rsid w:val="00F412AC"/>
    <w:rsid w:val="00F41AB7"/>
    <w:rsid w:val="00F41F98"/>
    <w:rsid w:val="00F42185"/>
    <w:rsid w:val="00F427CA"/>
    <w:rsid w:val="00F42CBD"/>
    <w:rsid w:val="00F42CE8"/>
    <w:rsid w:val="00F432DE"/>
    <w:rsid w:val="00F4456B"/>
    <w:rsid w:val="00F44867"/>
    <w:rsid w:val="00F44B04"/>
    <w:rsid w:val="00F44DEA"/>
    <w:rsid w:val="00F451DC"/>
    <w:rsid w:val="00F455C8"/>
    <w:rsid w:val="00F459A1"/>
    <w:rsid w:val="00F45D0B"/>
    <w:rsid w:val="00F4644F"/>
    <w:rsid w:val="00F5066F"/>
    <w:rsid w:val="00F509B8"/>
    <w:rsid w:val="00F51A8B"/>
    <w:rsid w:val="00F51BDB"/>
    <w:rsid w:val="00F523A7"/>
    <w:rsid w:val="00F541A0"/>
    <w:rsid w:val="00F5455A"/>
    <w:rsid w:val="00F549AA"/>
    <w:rsid w:val="00F555FC"/>
    <w:rsid w:val="00F567EE"/>
    <w:rsid w:val="00F56ABB"/>
    <w:rsid w:val="00F56B81"/>
    <w:rsid w:val="00F5700A"/>
    <w:rsid w:val="00F578C1"/>
    <w:rsid w:val="00F57F7F"/>
    <w:rsid w:val="00F620A3"/>
    <w:rsid w:val="00F63497"/>
    <w:rsid w:val="00F63725"/>
    <w:rsid w:val="00F63785"/>
    <w:rsid w:val="00F64358"/>
    <w:rsid w:val="00F64A23"/>
    <w:rsid w:val="00F65DC9"/>
    <w:rsid w:val="00F66791"/>
    <w:rsid w:val="00F67AFC"/>
    <w:rsid w:val="00F704D3"/>
    <w:rsid w:val="00F71266"/>
    <w:rsid w:val="00F71494"/>
    <w:rsid w:val="00F73A48"/>
    <w:rsid w:val="00F75143"/>
    <w:rsid w:val="00F754E2"/>
    <w:rsid w:val="00F76498"/>
    <w:rsid w:val="00F76A5F"/>
    <w:rsid w:val="00F843A5"/>
    <w:rsid w:val="00F84F8C"/>
    <w:rsid w:val="00F85090"/>
    <w:rsid w:val="00F851F3"/>
    <w:rsid w:val="00F85776"/>
    <w:rsid w:val="00F86757"/>
    <w:rsid w:val="00F87EF1"/>
    <w:rsid w:val="00F90F05"/>
    <w:rsid w:val="00F91016"/>
    <w:rsid w:val="00F918A4"/>
    <w:rsid w:val="00F9220E"/>
    <w:rsid w:val="00F92DB9"/>
    <w:rsid w:val="00F9301B"/>
    <w:rsid w:val="00F9380A"/>
    <w:rsid w:val="00F93CB1"/>
    <w:rsid w:val="00F947A0"/>
    <w:rsid w:val="00F94A32"/>
    <w:rsid w:val="00F955F8"/>
    <w:rsid w:val="00F9681C"/>
    <w:rsid w:val="00FA00C8"/>
    <w:rsid w:val="00FA00D5"/>
    <w:rsid w:val="00FA05DD"/>
    <w:rsid w:val="00FA1ADE"/>
    <w:rsid w:val="00FA1CB5"/>
    <w:rsid w:val="00FA208C"/>
    <w:rsid w:val="00FA229A"/>
    <w:rsid w:val="00FA2BE3"/>
    <w:rsid w:val="00FA3093"/>
    <w:rsid w:val="00FA4136"/>
    <w:rsid w:val="00FA52D2"/>
    <w:rsid w:val="00FA54B3"/>
    <w:rsid w:val="00FA73EC"/>
    <w:rsid w:val="00FA779C"/>
    <w:rsid w:val="00FB1AA0"/>
    <w:rsid w:val="00FB286B"/>
    <w:rsid w:val="00FB3262"/>
    <w:rsid w:val="00FB3CA2"/>
    <w:rsid w:val="00FB4888"/>
    <w:rsid w:val="00FB4AC1"/>
    <w:rsid w:val="00FB55DA"/>
    <w:rsid w:val="00FB5985"/>
    <w:rsid w:val="00FB5E37"/>
    <w:rsid w:val="00FB68B8"/>
    <w:rsid w:val="00FB75E8"/>
    <w:rsid w:val="00FB7A12"/>
    <w:rsid w:val="00FC08D3"/>
    <w:rsid w:val="00FC1E20"/>
    <w:rsid w:val="00FC311D"/>
    <w:rsid w:val="00FC32D5"/>
    <w:rsid w:val="00FC5CD6"/>
    <w:rsid w:val="00FC5D70"/>
    <w:rsid w:val="00FC61B2"/>
    <w:rsid w:val="00FC6705"/>
    <w:rsid w:val="00FC79E7"/>
    <w:rsid w:val="00FC7D69"/>
    <w:rsid w:val="00FC7E81"/>
    <w:rsid w:val="00FD012B"/>
    <w:rsid w:val="00FD07A9"/>
    <w:rsid w:val="00FD0C6F"/>
    <w:rsid w:val="00FD1B4B"/>
    <w:rsid w:val="00FD2070"/>
    <w:rsid w:val="00FD4481"/>
    <w:rsid w:val="00FD4908"/>
    <w:rsid w:val="00FD4B46"/>
    <w:rsid w:val="00FD5977"/>
    <w:rsid w:val="00FD69E4"/>
    <w:rsid w:val="00FD79CD"/>
    <w:rsid w:val="00FE0989"/>
    <w:rsid w:val="00FE0F3B"/>
    <w:rsid w:val="00FE22A8"/>
    <w:rsid w:val="00FE3BDD"/>
    <w:rsid w:val="00FE4430"/>
    <w:rsid w:val="00FE4955"/>
    <w:rsid w:val="00FE59B4"/>
    <w:rsid w:val="00FE5B2C"/>
    <w:rsid w:val="00FE63A8"/>
    <w:rsid w:val="00FE6451"/>
    <w:rsid w:val="00FE7B0D"/>
    <w:rsid w:val="00FF0C17"/>
    <w:rsid w:val="00FF1A26"/>
    <w:rsid w:val="00FF297A"/>
    <w:rsid w:val="00FF41F7"/>
    <w:rsid w:val="00FF429D"/>
    <w:rsid w:val="00FF6030"/>
    <w:rsid w:val="00FF6AF5"/>
    <w:rsid w:val="00FF6F3D"/>
    <w:rsid w:val="00FF70C3"/>
    <w:rsid w:val="00FF74F7"/>
    <w:rsid w:val="00FF7811"/>
    <w:rsid w:val="00FF7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4826E1"/>
  </w:style>
  <w:style w:type="numbering" w:customStyle="1" w:styleId="111">
    <w:name w:val="Нет списка111"/>
    <w:next w:val="a2"/>
    <w:uiPriority w:val="99"/>
    <w:semiHidden/>
    <w:unhideWhenUsed/>
    <w:rsid w:val="004826E1"/>
  </w:style>
  <w:style w:type="numbering" w:customStyle="1" w:styleId="210">
    <w:name w:val="Нет списка21"/>
    <w:next w:val="a2"/>
    <w:uiPriority w:val="99"/>
    <w:semiHidden/>
    <w:unhideWhenUsed/>
    <w:rsid w:val="0048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4826E1"/>
  </w:style>
  <w:style w:type="numbering" w:customStyle="1" w:styleId="111">
    <w:name w:val="Нет списка111"/>
    <w:next w:val="a2"/>
    <w:uiPriority w:val="99"/>
    <w:semiHidden/>
    <w:unhideWhenUsed/>
    <w:rsid w:val="004826E1"/>
  </w:style>
  <w:style w:type="numbering" w:customStyle="1" w:styleId="210">
    <w:name w:val="Нет списка21"/>
    <w:next w:val="a2"/>
    <w:uiPriority w:val="99"/>
    <w:semiHidden/>
    <w:unhideWhenUsed/>
    <w:rsid w:val="0048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192">
      <w:bodyDiv w:val="1"/>
      <w:marLeft w:val="0"/>
      <w:marRight w:val="0"/>
      <w:marTop w:val="0"/>
      <w:marBottom w:val="0"/>
      <w:divBdr>
        <w:top w:val="none" w:sz="0" w:space="0" w:color="auto"/>
        <w:left w:val="none" w:sz="0" w:space="0" w:color="auto"/>
        <w:bottom w:val="none" w:sz="0" w:space="0" w:color="auto"/>
        <w:right w:val="none" w:sz="0" w:space="0" w:color="auto"/>
      </w:divBdr>
    </w:div>
    <w:div w:id="207380422">
      <w:bodyDiv w:val="1"/>
      <w:marLeft w:val="0"/>
      <w:marRight w:val="0"/>
      <w:marTop w:val="0"/>
      <w:marBottom w:val="0"/>
      <w:divBdr>
        <w:top w:val="none" w:sz="0" w:space="0" w:color="auto"/>
        <w:left w:val="none" w:sz="0" w:space="0" w:color="auto"/>
        <w:bottom w:val="none" w:sz="0" w:space="0" w:color="auto"/>
        <w:right w:val="none" w:sz="0" w:space="0" w:color="auto"/>
      </w:divBdr>
    </w:div>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464004222">
      <w:bodyDiv w:val="1"/>
      <w:marLeft w:val="0"/>
      <w:marRight w:val="0"/>
      <w:marTop w:val="0"/>
      <w:marBottom w:val="0"/>
      <w:divBdr>
        <w:top w:val="none" w:sz="0" w:space="0" w:color="auto"/>
        <w:left w:val="none" w:sz="0" w:space="0" w:color="auto"/>
        <w:bottom w:val="none" w:sz="0" w:space="0" w:color="auto"/>
        <w:right w:val="none" w:sz="0" w:space="0" w:color="auto"/>
      </w:divBdr>
    </w:div>
    <w:div w:id="489518071">
      <w:bodyDiv w:val="1"/>
      <w:marLeft w:val="0"/>
      <w:marRight w:val="0"/>
      <w:marTop w:val="0"/>
      <w:marBottom w:val="0"/>
      <w:divBdr>
        <w:top w:val="none" w:sz="0" w:space="0" w:color="auto"/>
        <w:left w:val="none" w:sz="0" w:space="0" w:color="auto"/>
        <w:bottom w:val="none" w:sz="0" w:space="0" w:color="auto"/>
        <w:right w:val="none" w:sz="0" w:space="0" w:color="auto"/>
      </w:divBdr>
    </w:div>
    <w:div w:id="493104845">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0452">
      <w:bodyDiv w:val="1"/>
      <w:marLeft w:val="0"/>
      <w:marRight w:val="0"/>
      <w:marTop w:val="0"/>
      <w:marBottom w:val="0"/>
      <w:divBdr>
        <w:top w:val="none" w:sz="0" w:space="0" w:color="auto"/>
        <w:left w:val="none" w:sz="0" w:space="0" w:color="auto"/>
        <w:bottom w:val="none" w:sz="0" w:space="0" w:color="auto"/>
        <w:right w:val="none" w:sz="0" w:space="0" w:color="auto"/>
      </w:divBdr>
    </w:div>
    <w:div w:id="971397778">
      <w:bodyDiv w:val="1"/>
      <w:marLeft w:val="0"/>
      <w:marRight w:val="0"/>
      <w:marTop w:val="0"/>
      <w:marBottom w:val="0"/>
      <w:divBdr>
        <w:top w:val="none" w:sz="0" w:space="0" w:color="auto"/>
        <w:left w:val="none" w:sz="0" w:space="0" w:color="auto"/>
        <w:bottom w:val="none" w:sz="0" w:space="0" w:color="auto"/>
        <w:right w:val="none" w:sz="0" w:space="0" w:color="auto"/>
      </w:divBdr>
    </w:div>
    <w:div w:id="1070301000">
      <w:bodyDiv w:val="1"/>
      <w:marLeft w:val="0"/>
      <w:marRight w:val="0"/>
      <w:marTop w:val="0"/>
      <w:marBottom w:val="0"/>
      <w:divBdr>
        <w:top w:val="none" w:sz="0" w:space="0" w:color="auto"/>
        <w:left w:val="none" w:sz="0" w:space="0" w:color="auto"/>
        <w:bottom w:val="none" w:sz="0" w:space="0" w:color="auto"/>
        <w:right w:val="none" w:sz="0" w:space="0" w:color="auto"/>
      </w:divBdr>
    </w:div>
    <w:div w:id="1137454265">
      <w:bodyDiv w:val="1"/>
      <w:marLeft w:val="0"/>
      <w:marRight w:val="0"/>
      <w:marTop w:val="0"/>
      <w:marBottom w:val="0"/>
      <w:divBdr>
        <w:top w:val="none" w:sz="0" w:space="0" w:color="auto"/>
        <w:left w:val="none" w:sz="0" w:space="0" w:color="auto"/>
        <w:bottom w:val="none" w:sz="0" w:space="0" w:color="auto"/>
        <w:right w:val="none" w:sz="0" w:space="0" w:color="auto"/>
      </w:divBdr>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206676897">
      <w:bodyDiv w:val="1"/>
      <w:marLeft w:val="0"/>
      <w:marRight w:val="0"/>
      <w:marTop w:val="0"/>
      <w:marBottom w:val="0"/>
      <w:divBdr>
        <w:top w:val="none" w:sz="0" w:space="0" w:color="auto"/>
        <w:left w:val="none" w:sz="0" w:space="0" w:color="auto"/>
        <w:bottom w:val="none" w:sz="0" w:space="0" w:color="auto"/>
        <w:right w:val="none" w:sz="0" w:space="0" w:color="auto"/>
      </w:divBdr>
    </w:div>
    <w:div w:id="1236476951">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546793113">
      <w:bodyDiv w:val="1"/>
      <w:marLeft w:val="0"/>
      <w:marRight w:val="0"/>
      <w:marTop w:val="0"/>
      <w:marBottom w:val="0"/>
      <w:divBdr>
        <w:top w:val="none" w:sz="0" w:space="0" w:color="auto"/>
        <w:left w:val="none" w:sz="0" w:space="0" w:color="auto"/>
        <w:bottom w:val="none" w:sz="0" w:space="0" w:color="auto"/>
        <w:right w:val="none" w:sz="0" w:space="0" w:color="auto"/>
      </w:divBdr>
    </w:div>
    <w:div w:id="158584257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 w:id="1736507540">
      <w:bodyDiv w:val="1"/>
      <w:marLeft w:val="0"/>
      <w:marRight w:val="0"/>
      <w:marTop w:val="0"/>
      <w:marBottom w:val="0"/>
      <w:divBdr>
        <w:top w:val="none" w:sz="0" w:space="0" w:color="auto"/>
        <w:left w:val="none" w:sz="0" w:space="0" w:color="auto"/>
        <w:bottom w:val="none" w:sz="0" w:space="0" w:color="auto"/>
        <w:right w:val="none" w:sz="0" w:space="0" w:color="auto"/>
      </w:divBdr>
    </w:div>
    <w:div w:id="1762874614">
      <w:bodyDiv w:val="1"/>
      <w:marLeft w:val="0"/>
      <w:marRight w:val="0"/>
      <w:marTop w:val="0"/>
      <w:marBottom w:val="0"/>
      <w:divBdr>
        <w:top w:val="none" w:sz="0" w:space="0" w:color="auto"/>
        <w:left w:val="none" w:sz="0" w:space="0" w:color="auto"/>
        <w:bottom w:val="none" w:sz="0" w:space="0" w:color="auto"/>
        <w:right w:val="none" w:sz="0" w:space="0" w:color="auto"/>
      </w:divBdr>
    </w:div>
    <w:div w:id="1788887092">
      <w:bodyDiv w:val="1"/>
      <w:marLeft w:val="0"/>
      <w:marRight w:val="0"/>
      <w:marTop w:val="0"/>
      <w:marBottom w:val="0"/>
      <w:divBdr>
        <w:top w:val="none" w:sz="0" w:space="0" w:color="auto"/>
        <w:left w:val="none" w:sz="0" w:space="0" w:color="auto"/>
        <w:bottom w:val="none" w:sz="0" w:space="0" w:color="auto"/>
        <w:right w:val="none" w:sz="0" w:space="0" w:color="auto"/>
      </w:divBdr>
    </w:div>
    <w:div w:id="1815948805">
      <w:bodyDiv w:val="1"/>
      <w:marLeft w:val="0"/>
      <w:marRight w:val="0"/>
      <w:marTop w:val="0"/>
      <w:marBottom w:val="0"/>
      <w:divBdr>
        <w:top w:val="none" w:sz="0" w:space="0" w:color="auto"/>
        <w:left w:val="none" w:sz="0" w:space="0" w:color="auto"/>
        <w:bottom w:val="none" w:sz="0" w:space="0" w:color="auto"/>
        <w:right w:val="none" w:sz="0" w:space="0" w:color="auto"/>
      </w:divBdr>
    </w:div>
    <w:div w:id="1859854926">
      <w:bodyDiv w:val="1"/>
      <w:marLeft w:val="0"/>
      <w:marRight w:val="0"/>
      <w:marTop w:val="0"/>
      <w:marBottom w:val="0"/>
      <w:divBdr>
        <w:top w:val="none" w:sz="0" w:space="0" w:color="auto"/>
        <w:left w:val="none" w:sz="0" w:space="0" w:color="auto"/>
        <w:bottom w:val="none" w:sz="0" w:space="0" w:color="auto"/>
        <w:right w:val="none" w:sz="0" w:space="0" w:color="auto"/>
      </w:divBdr>
    </w:div>
    <w:div w:id="1862350259">
      <w:bodyDiv w:val="1"/>
      <w:marLeft w:val="0"/>
      <w:marRight w:val="0"/>
      <w:marTop w:val="0"/>
      <w:marBottom w:val="0"/>
      <w:divBdr>
        <w:top w:val="none" w:sz="0" w:space="0" w:color="auto"/>
        <w:left w:val="none" w:sz="0" w:space="0" w:color="auto"/>
        <w:bottom w:val="none" w:sz="0" w:space="0" w:color="auto"/>
        <w:right w:val="none" w:sz="0" w:space="0" w:color="auto"/>
      </w:divBdr>
    </w:div>
    <w:div w:id="1992708151">
      <w:bodyDiv w:val="1"/>
      <w:marLeft w:val="0"/>
      <w:marRight w:val="0"/>
      <w:marTop w:val="0"/>
      <w:marBottom w:val="0"/>
      <w:divBdr>
        <w:top w:val="none" w:sz="0" w:space="0" w:color="auto"/>
        <w:left w:val="none" w:sz="0" w:space="0" w:color="auto"/>
        <w:bottom w:val="none" w:sz="0" w:space="0" w:color="auto"/>
        <w:right w:val="none" w:sz="0" w:space="0" w:color="auto"/>
      </w:divBdr>
    </w:div>
    <w:div w:id="21049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EB2E-44FC-4F81-99DA-1D52212A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70</Pages>
  <Words>19327</Words>
  <Characters>110169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Марина</cp:lastModifiedBy>
  <cp:revision>55</cp:revision>
  <cp:lastPrinted>2024-01-31T10:15:00Z</cp:lastPrinted>
  <dcterms:created xsi:type="dcterms:W3CDTF">2023-07-26T12:12:00Z</dcterms:created>
  <dcterms:modified xsi:type="dcterms:W3CDTF">2024-02-08T11:56:00Z</dcterms:modified>
</cp:coreProperties>
</file>