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5F" w:rsidRPr="00F8525F" w:rsidRDefault="00F8525F" w:rsidP="00F8525F">
      <w:pPr>
        <w:jc w:val="right"/>
        <w:rPr>
          <w:rFonts w:ascii="Arial" w:hAnsi="Arial" w:cs="Arial"/>
        </w:rPr>
      </w:pPr>
      <w:r w:rsidRPr="00F8525F">
        <w:rPr>
          <w:rFonts w:ascii="Arial" w:hAnsi="Arial" w:cs="Arial"/>
        </w:rPr>
        <w:t>Обнародовано в сетевом издании – сайте</w:t>
      </w:r>
    </w:p>
    <w:p w:rsidR="00F8525F" w:rsidRPr="00F8525F" w:rsidRDefault="00F8525F" w:rsidP="00F8525F">
      <w:pPr>
        <w:jc w:val="right"/>
        <w:rPr>
          <w:rFonts w:ascii="Arial" w:hAnsi="Arial" w:cs="Arial"/>
        </w:rPr>
      </w:pPr>
      <w:r w:rsidRPr="00F8525F">
        <w:rPr>
          <w:rFonts w:ascii="Arial" w:hAnsi="Arial" w:cs="Arial"/>
        </w:rPr>
        <w:t>муниципальных правовых актов Советского городского</w:t>
      </w:r>
    </w:p>
    <w:p w:rsidR="00F8525F" w:rsidRPr="00F8525F" w:rsidRDefault="00F8525F" w:rsidP="00F8525F">
      <w:pPr>
        <w:jc w:val="right"/>
        <w:rPr>
          <w:rFonts w:ascii="Arial" w:hAnsi="Arial" w:cs="Arial"/>
        </w:rPr>
      </w:pPr>
      <w:r w:rsidRPr="00F8525F">
        <w:rPr>
          <w:rFonts w:ascii="Arial" w:hAnsi="Arial" w:cs="Arial"/>
        </w:rPr>
        <w:t xml:space="preserve">округа Ставропольского края </w:t>
      </w:r>
      <w:proofErr w:type="spellStart"/>
      <w:r w:rsidRPr="00F8525F">
        <w:rPr>
          <w:rFonts w:ascii="Arial" w:hAnsi="Arial" w:cs="Arial"/>
        </w:rPr>
        <w:t>сгоск</w:t>
      </w:r>
      <w:proofErr w:type="gramStart"/>
      <w:r w:rsidRPr="00F8525F">
        <w:rPr>
          <w:rFonts w:ascii="Arial" w:hAnsi="Arial" w:cs="Arial"/>
        </w:rPr>
        <w:t>.р</w:t>
      </w:r>
      <w:proofErr w:type="gramEnd"/>
      <w:r w:rsidRPr="00F8525F">
        <w:rPr>
          <w:rFonts w:ascii="Arial" w:hAnsi="Arial" w:cs="Arial"/>
        </w:rPr>
        <w:t>ф</w:t>
      </w:r>
      <w:proofErr w:type="spellEnd"/>
      <w:r w:rsidRPr="00F8525F">
        <w:rPr>
          <w:rFonts w:ascii="Arial" w:hAnsi="Arial" w:cs="Arial"/>
        </w:rPr>
        <w:t>/</w:t>
      </w:r>
      <w:proofErr w:type="spellStart"/>
      <w:r w:rsidRPr="00F8525F">
        <w:rPr>
          <w:rFonts w:ascii="Arial" w:hAnsi="Arial" w:cs="Arial"/>
        </w:rPr>
        <w:t>npa</w:t>
      </w:r>
      <w:proofErr w:type="spellEnd"/>
    </w:p>
    <w:p w:rsidR="00F8525F" w:rsidRPr="00F8525F" w:rsidRDefault="00F8525F" w:rsidP="00F8525F">
      <w:pPr>
        <w:jc w:val="right"/>
        <w:rPr>
          <w:rFonts w:ascii="Arial" w:hAnsi="Arial" w:cs="Arial"/>
        </w:rPr>
      </w:pPr>
      <w:r w:rsidRPr="00F8525F">
        <w:rPr>
          <w:rFonts w:ascii="Arial" w:hAnsi="Arial" w:cs="Arial"/>
        </w:rPr>
        <w:t>и в муниципальных библиотеках</w:t>
      </w:r>
    </w:p>
    <w:p w:rsidR="00F8525F" w:rsidRPr="00F8525F" w:rsidRDefault="00F8525F" w:rsidP="00F8525F">
      <w:pPr>
        <w:jc w:val="right"/>
        <w:rPr>
          <w:rFonts w:ascii="Arial" w:hAnsi="Arial" w:cs="Arial"/>
        </w:rPr>
      </w:pPr>
      <w:r w:rsidRPr="00F8525F">
        <w:rPr>
          <w:rFonts w:ascii="Arial" w:hAnsi="Arial" w:cs="Arial"/>
        </w:rPr>
        <w:t>11.07.2022 г.</w:t>
      </w:r>
    </w:p>
    <w:p w:rsidR="00617DEB" w:rsidRPr="00F8525F" w:rsidRDefault="00617DEB" w:rsidP="00617DEB">
      <w:pPr>
        <w:jc w:val="center"/>
        <w:rPr>
          <w:rFonts w:ascii="Arial" w:hAnsi="Arial" w:cs="Arial"/>
          <w:b/>
        </w:rPr>
      </w:pPr>
    </w:p>
    <w:p w:rsidR="00297A93" w:rsidRDefault="00617DEB" w:rsidP="00617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297A93" w:rsidRPr="00617DEB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617DEB" w:rsidRPr="00617DEB" w:rsidRDefault="00617DEB" w:rsidP="00617DEB">
      <w:pPr>
        <w:jc w:val="center"/>
        <w:rPr>
          <w:rFonts w:ascii="Arial" w:hAnsi="Arial" w:cs="Arial"/>
          <w:b/>
        </w:rPr>
      </w:pPr>
    </w:p>
    <w:p w:rsidR="00617DEB" w:rsidRPr="00617DEB" w:rsidRDefault="00617DEB" w:rsidP="00617DEB">
      <w:pPr>
        <w:jc w:val="center"/>
        <w:rPr>
          <w:rFonts w:ascii="Arial" w:hAnsi="Arial" w:cs="Arial"/>
          <w:b/>
          <w:sz w:val="32"/>
          <w:szCs w:val="32"/>
        </w:rPr>
      </w:pPr>
      <w:r w:rsidRPr="00617DEB">
        <w:rPr>
          <w:rFonts w:ascii="Arial" w:hAnsi="Arial" w:cs="Arial"/>
          <w:b/>
          <w:sz w:val="32"/>
          <w:szCs w:val="32"/>
        </w:rPr>
        <w:t>ПОСТАНОВЛЕНИЕ</w:t>
      </w:r>
    </w:p>
    <w:p w:rsidR="00617DEB" w:rsidRPr="00617DEB" w:rsidRDefault="00617DEB" w:rsidP="00617DEB">
      <w:pPr>
        <w:tabs>
          <w:tab w:val="left" w:pos="3190"/>
          <w:tab w:val="left" w:pos="7763"/>
        </w:tabs>
        <w:jc w:val="center"/>
        <w:rPr>
          <w:rFonts w:ascii="Arial" w:hAnsi="Arial" w:cs="Arial"/>
          <w:b/>
          <w:sz w:val="32"/>
          <w:szCs w:val="32"/>
        </w:rPr>
      </w:pPr>
      <w:r w:rsidRPr="00617DEB">
        <w:rPr>
          <w:rFonts w:ascii="Arial" w:hAnsi="Arial" w:cs="Arial"/>
          <w:b/>
          <w:sz w:val="32"/>
          <w:szCs w:val="32"/>
        </w:rPr>
        <w:t>от 11 июля 2022 г.№ 925</w:t>
      </w:r>
    </w:p>
    <w:p w:rsidR="00FF4F87" w:rsidRPr="00617DEB" w:rsidRDefault="00FF4F87" w:rsidP="00617DEB">
      <w:pPr>
        <w:jc w:val="center"/>
        <w:rPr>
          <w:rFonts w:ascii="Arial" w:hAnsi="Arial" w:cs="Arial"/>
          <w:b/>
        </w:rPr>
      </w:pPr>
    </w:p>
    <w:p w:rsidR="00932016" w:rsidRPr="00617DEB" w:rsidRDefault="00617DEB" w:rsidP="00617DEB">
      <w:pPr>
        <w:jc w:val="center"/>
        <w:rPr>
          <w:rFonts w:ascii="Arial" w:hAnsi="Arial" w:cs="Arial"/>
          <w:b/>
          <w:sz w:val="32"/>
          <w:szCs w:val="32"/>
        </w:rPr>
      </w:pPr>
      <w:r w:rsidRPr="00617DEB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«МОДЕРНИЗАЦИЯ, РАЗВИТИЕ И СОДЕРЖАНИЕ КОММУНАЛЬНОГО ХОЗЯЙСТВА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30 МАРТА 2018 Г. № 341</w:t>
      </w:r>
    </w:p>
    <w:p w:rsidR="00932016" w:rsidRDefault="00932016" w:rsidP="00996BB2">
      <w:pPr>
        <w:jc w:val="both"/>
        <w:rPr>
          <w:rFonts w:ascii="Arial" w:hAnsi="Arial" w:cs="Arial"/>
        </w:rPr>
      </w:pPr>
    </w:p>
    <w:p w:rsidR="00617DEB" w:rsidRPr="00996BB2" w:rsidRDefault="00617DEB" w:rsidP="00996BB2">
      <w:pPr>
        <w:jc w:val="both"/>
        <w:rPr>
          <w:rFonts w:ascii="Arial" w:hAnsi="Arial" w:cs="Arial"/>
        </w:rPr>
      </w:pPr>
    </w:p>
    <w:p w:rsidR="00420558" w:rsidRPr="00996BB2" w:rsidRDefault="00420558" w:rsidP="00617DEB">
      <w:pPr>
        <w:ind w:firstLine="567"/>
        <w:jc w:val="both"/>
        <w:rPr>
          <w:rFonts w:ascii="Arial" w:hAnsi="Arial" w:cs="Arial"/>
        </w:rPr>
      </w:pPr>
      <w:proofErr w:type="gramStart"/>
      <w:r w:rsidRPr="00996BB2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Советского городского округа Ставропольского края от</w:t>
      </w:r>
      <w:r w:rsidR="00996BB2" w:rsidRPr="00996BB2">
        <w:rPr>
          <w:rFonts w:ascii="Arial" w:hAnsi="Arial" w:cs="Arial"/>
        </w:rPr>
        <w:t xml:space="preserve"> </w:t>
      </w:r>
      <w:r w:rsidR="00CA769F" w:rsidRPr="00996BB2">
        <w:rPr>
          <w:rFonts w:ascii="Arial" w:hAnsi="Arial" w:cs="Arial"/>
        </w:rPr>
        <w:t>03 июня</w:t>
      </w:r>
      <w:r w:rsidRPr="00996BB2">
        <w:rPr>
          <w:rFonts w:ascii="Arial" w:hAnsi="Arial" w:cs="Arial"/>
        </w:rPr>
        <w:t xml:space="preserve"> 202</w:t>
      </w:r>
      <w:r w:rsidR="00F77010" w:rsidRPr="00996BB2">
        <w:rPr>
          <w:rFonts w:ascii="Arial" w:hAnsi="Arial" w:cs="Arial"/>
        </w:rPr>
        <w:t>2</w:t>
      </w:r>
      <w:r w:rsidRPr="00996BB2">
        <w:rPr>
          <w:rFonts w:ascii="Arial" w:hAnsi="Arial" w:cs="Arial"/>
        </w:rPr>
        <w:t xml:space="preserve"> г. № </w:t>
      </w:r>
      <w:r w:rsidR="00056DFC" w:rsidRPr="00996BB2">
        <w:rPr>
          <w:rFonts w:ascii="Arial" w:hAnsi="Arial" w:cs="Arial"/>
        </w:rPr>
        <w:t>5</w:t>
      </w:r>
      <w:r w:rsidR="00CA769F" w:rsidRPr="00996BB2">
        <w:rPr>
          <w:rFonts w:ascii="Arial" w:hAnsi="Arial" w:cs="Arial"/>
        </w:rPr>
        <w:t>78</w:t>
      </w:r>
      <w:r w:rsidRPr="00996BB2">
        <w:rPr>
          <w:rFonts w:ascii="Arial" w:hAnsi="Arial" w:cs="Arial"/>
        </w:rPr>
        <w:t xml:space="preserve"> «О внесении изменений в Решение Совета депутатов Советского городского округа Ставрополь</w:t>
      </w:r>
      <w:r w:rsidR="00AA0CC8" w:rsidRPr="00996BB2">
        <w:rPr>
          <w:rFonts w:ascii="Arial" w:hAnsi="Arial" w:cs="Arial"/>
        </w:rPr>
        <w:t>ского края от 10 декабря 202</w:t>
      </w:r>
      <w:r w:rsidR="00F77010" w:rsidRPr="00996BB2">
        <w:rPr>
          <w:rFonts w:ascii="Arial" w:hAnsi="Arial" w:cs="Arial"/>
        </w:rPr>
        <w:t>1</w:t>
      </w:r>
      <w:r w:rsidR="00AA0CC8" w:rsidRPr="00996BB2">
        <w:rPr>
          <w:rFonts w:ascii="Arial" w:hAnsi="Arial" w:cs="Arial"/>
        </w:rPr>
        <w:t xml:space="preserve"> г</w:t>
      </w:r>
      <w:r w:rsidRPr="00996BB2">
        <w:rPr>
          <w:rFonts w:ascii="Arial" w:hAnsi="Arial" w:cs="Arial"/>
        </w:rPr>
        <w:t xml:space="preserve"> № </w:t>
      </w:r>
      <w:r w:rsidR="00F77010" w:rsidRPr="00996BB2">
        <w:rPr>
          <w:rFonts w:ascii="Arial" w:hAnsi="Arial" w:cs="Arial"/>
        </w:rPr>
        <w:t>5</w:t>
      </w:r>
      <w:r w:rsidRPr="00996BB2">
        <w:rPr>
          <w:rFonts w:ascii="Arial" w:hAnsi="Arial" w:cs="Arial"/>
        </w:rPr>
        <w:t>13 «О бюджете Советского городского</w:t>
      </w:r>
      <w:proofErr w:type="gramEnd"/>
      <w:r w:rsidRPr="00996BB2">
        <w:rPr>
          <w:rFonts w:ascii="Arial" w:hAnsi="Arial" w:cs="Arial"/>
        </w:rPr>
        <w:t xml:space="preserve"> </w:t>
      </w:r>
      <w:proofErr w:type="gramStart"/>
      <w:r w:rsidRPr="00996BB2">
        <w:rPr>
          <w:rFonts w:ascii="Arial" w:hAnsi="Arial" w:cs="Arial"/>
        </w:rPr>
        <w:t>округа Ставропольского края на 202</w:t>
      </w:r>
      <w:r w:rsidR="00F77010" w:rsidRPr="00996BB2">
        <w:rPr>
          <w:rFonts w:ascii="Arial" w:hAnsi="Arial" w:cs="Arial"/>
        </w:rPr>
        <w:t>2</w:t>
      </w:r>
      <w:r w:rsidRPr="00996BB2">
        <w:rPr>
          <w:rFonts w:ascii="Arial" w:hAnsi="Arial" w:cs="Arial"/>
        </w:rPr>
        <w:t xml:space="preserve"> год и плановый период 202</w:t>
      </w:r>
      <w:r w:rsidR="00F77010" w:rsidRPr="00996BB2">
        <w:rPr>
          <w:rFonts w:ascii="Arial" w:hAnsi="Arial" w:cs="Arial"/>
        </w:rPr>
        <w:t>3</w:t>
      </w:r>
      <w:r w:rsidRPr="00996BB2">
        <w:rPr>
          <w:rFonts w:ascii="Arial" w:hAnsi="Arial" w:cs="Arial"/>
        </w:rPr>
        <w:t xml:space="preserve"> и 202</w:t>
      </w:r>
      <w:r w:rsidR="00F77010" w:rsidRPr="00996BB2">
        <w:rPr>
          <w:rFonts w:ascii="Arial" w:hAnsi="Arial" w:cs="Arial"/>
        </w:rPr>
        <w:t>4</w:t>
      </w:r>
      <w:r w:rsidRPr="00996BB2">
        <w:rPr>
          <w:rFonts w:ascii="Arial" w:hAnsi="Arial" w:cs="Arial"/>
        </w:rPr>
        <w:t xml:space="preserve"> годов», руководствуясь постановлениями администрации Советского 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</w:t>
      </w:r>
      <w:proofErr w:type="gramEnd"/>
      <w:r w:rsidRPr="00996BB2">
        <w:rPr>
          <w:rFonts w:ascii="Arial" w:hAnsi="Arial" w:cs="Arial"/>
        </w:rPr>
        <w:t xml:space="preserve">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420558" w:rsidRPr="00996BB2" w:rsidRDefault="00420558" w:rsidP="00617DEB">
      <w:pPr>
        <w:ind w:firstLine="567"/>
        <w:jc w:val="both"/>
        <w:rPr>
          <w:rFonts w:ascii="Arial" w:hAnsi="Arial" w:cs="Arial"/>
        </w:rPr>
      </w:pPr>
    </w:p>
    <w:p w:rsidR="00932016" w:rsidRPr="00996BB2" w:rsidRDefault="00932016" w:rsidP="00617DEB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ПОСТАНОВЛЯЕТ:</w:t>
      </w:r>
    </w:p>
    <w:p w:rsidR="00932016" w:rsidRPr="00996BB2" w:rsidRDefault="00932016" w:rsidP="00617DEB">
      <w:pPr>
        <w:ind w:firstLine="567"/>
        <w:jc w:val="both"/>
        <w:rPr>
          <w:rFonts w:ascii="Arial" w:hAnsi="Arial" w:cs="Arial"/>
        </w:rPr>
      </w:pPr>
    </w:p>
    <w:p w:rsidR="00994D8F" w:rsidRPr="00996BB2" w:rsidRDefault="00617DEB" w:rsidP="00617DEB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994D8F" w:rsidRPr="00996BB2">
        <w:rPr>
          <w:rFonts w:ascii="Arial" w:hAnsi="Arial" w:cs="Arial"/>
        </w:rPr>
        <w:t>Утвердить прилагаемые изменения, которые вносятся в</w:t>
      </w:r>
      <w:r w:rsidR="00996BB2" w:rsidRPr="00996BB2">
        <w:rPr>
          <w:rFonts w:ascii="Arial" w:hAnsi="Arial" w:cs="Arial"/>
        </w:rPr>
        <w:t xml:space="preserve"> </w:t>
      </w:r>
      <w:r w:rsidR="00994D8F" w:rsidRPr="00996BB2">
        <w:rPr>
          <w:rFonts w:ascii="Arial" w:hAnsi="Arial" w:cs="Arial"/>
        </w:rPr>
        <w:t>муниципальную программу Советского городского округа Ставропольского края «Модернизация, развитие и содержание коммунального хозяйства</w:t>
      </w:r>
      <w:r w:rsidR="00996BB2" w:rsidRPr="00996BB2">
        <w:rPr>
          <w:rFonts w:ascii="Arial" w:hAnsi="Arial" w:cs="Arial"/>
        </w:rPr>
        <w:t xml:space="preserve"> </w:t>
      </w:r>
      <w:r w:rsidR="00994D8F" w:rsidRPr="00996BB2">
        <w:rPr>
          <w:rFonts w:ascii="Arial" w:hAnsi="Arial" w:cs="Arial"/>
        </w:rPr>
        <w:t>Советского городского округа Ставропольского края», утвержденную постановлением администрации</w:t>
      </w:r>
      <w:r w:rsidR="00996BB2" w:rsidRPr="00996BB2">
        <w:rPr>
          <w:rFonts w:ascii="Arial" w:hAnsi="Arial" w:cs="Arial"/>
        </w:rPr>
        <w:t xml:space="preserve"> </w:t>
      </w:r>
      <w:r w:rsidR="00994D8F" w:rsidRPr="00996BB2">
        <w:rPr>
          <w:rFonts w:ascii="Arial" w:hAnsi="Arial" w:cs="Arial"/>
        </w:rPr>
        <w:t xml:space="preserve">Советского городского округа Ставропольского края от 30 марта 2018 г. № 341 «Об утверждении муниципальной программы Советского городского округа </w:t>
      </w:r>
      <w:r w:rsidR="00994D8F" w:rsidRPr="00996BB2">
        <w:rPr>
          <w:rFonts w:ascii="Arial" w:hAnsi="Arial" w:cs="Arial"/>
        </w:rPr>
        <w:lastRenderedPageBreak/>
        <w:t>Ставропольского края «Модернизация, развитие и содержание коммунального хозяйства</w:t>
      </w:r>
      <w:r w:rsidR="00996BB2" w:rsidRPr="00996BB2">
        <w:rPr>
          <w:rFonts w:ascii="Arial" w:hAnsi="Arial" w:cs="Arial"/>
        </w:rPr>
        <w:t xml:space="preserve"> </w:t>
      </w:r>
      <w:r w:rsidR="00994D8F" w:rsidRPr="00996BB2">
        <w:rPr>
          <w:rFonts w:ascii="Arial" w:hAnsi="Arial" w:cs="Arial"/>
        </w:rPr>
        <w:t>Советского городского округа Ставропольского края» (с</w:t>
      </w:r>
      <w:proofErr w:type="gramEnd"/>
      <w:r w:rsidR="00994D8F" w:rsidRPr="00996BB2">
        <w:rPr>
          <w:rFonts w:ascii="Arial" w:hAnsi="Arial" w:cs="Arial"/>
        </w:rPr>
        <w:t xml:space="preserve"> </w:t>
      </w:r>
      <w:proofErr w:type="gramStart"/>
      <w:r w:rsidR="00994D8F" w:rsidRPr="00996BB2">
        <w:rPr>
          <w:rFonts w:ascii="Arial" w:hAnsi="Arial" w:cs="Arial"/>
        </w:rPr>
        <w:t>изменениями)</w:t>
      </w:r>
      <w:r w:rsidR="00AA0CC8" w:rsidRPr="00996BB2">
        <w:rPr>
          <w:rFonts w:ascii="Arial" w:hAnsi="Arial" w:cs="Arial"/>
        </w:rPr>
        <w:t>.</w:t>
      </w:r>
      <w:proofErr w:type="gramEnd"/>
    </w:p>
    <w:p w:rsidR="00932016" w:rsidRPr="00996BB2" w:rsidRDefault="00617DEB" w:rsidP="00617DE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32016" w:rsidRPr="00996BB2">
        <w:rPr>
          <w:rFonts w:ascii="Arial" w:hAnsi="Arial" w:cs="Arial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932016" w:rsidRPr="00996BB2">
        <w:rPr>
          <w:rFonts w:ascii="Arial" w:hAnsi="Arial" w:cs="Arial"/>
        </w:rPr>
        <w:t>Интернет-Портале</w:t>
      </w:r>
      <w:proofErr w:type="gramEnd"/>
      <w:r w:rsidR="00932016" w:rsidRPr="00996BB2">
        <w:rPr>
          <w:rFonts w:ascii="Arial" w:hAnsi="Arial" w:cs="Arial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2B0C87" w:rsidRPr="00996BB2" w:rsidRDefault="00617DEB" w:rsidP="00617DE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B0C87" w:rsidRPr="00996BB2">
        <w:rPr>
          <w:rFonts w:ascii="Arial" w:hAnsi="Arial" w:cs="Arial"/>
        </w:rPr>
        <w:t>Обнародовать</w:t>
      </w:r>
      <w:r w:rsidR="00996BB2" w:rsidRPr="00996BB2">
        <w:rPr>
          <w:rFonts w:ascii="Arial" w:hAnsi="Arial" w:cs="Arial"/>
        </w:rPr>
        <w:t xml:space="preserve"> </w:t>
      </w:r>
      <w:r w:rsidR="002B0C87" w:rsidRPr="00996BB2">
        <w:rPr>
          <w:rFonts w:ascii="Arial" w:hAnsi="Arial" w:cs="Arial"/>
        </w:rPr>
        <w:t>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2B0C87" w:rsidRPr="00996BB2" w:rsidRDefault="00617DEB" w:rsidP="00617DE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2B0C87" w:rsidRPr="00996BB2">
        <w:rPr>
          <w:rFonts w:ascii="Arial" w:hAnsi="Arial" w:cs="Arial"/>
        </w:rPr>
        <w:t>Контроль за</w:t>
      </w:r>
      <w:proofErr w:type="gramEnd"/>
      <w:r w:rsidR="002B0C87" w:rsidRPr="00996BB2">
        <w:rPr>
          <w:rFonts w:ascii="Arial" w:hAnsi="Arial" w:cs="Arial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="002B0C87" w:rsidRPr="00996BB2">
        <w:rPr>
          <w:rFonts w:ascii="Arial" w:hAnsi="Arial" w:cs="Arial"/>
        </w:rPr>
        <w:t>Киянова</w:t>
      </w:r>
      <w:proofErr w:type="spellEnd"/>
      <w:r w:rsidR="002B0C87" w:rsidRPr="00996BB2">
        <w:rPr>
          <w:rFonts w:ascii="Arial" w:hAnsi="Arial" w:cs="Arial"/>
        </w:rPr>
        <w:t xml:space="preserve"> В.В.</w:t>
      </w:r>
    </w:p>
    <w:p w:rsidR="002B0C87" w:rsidRPr="00996BB2" w:rsidRDefault="00617DEB" w:rsidP="00617DE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B0C87" w:rsidRPr="00996BB2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="002B0C87" w:rsidRPr="00996BB2">
        <w:rPr>
          <w:rFonts w:ascii="Arial" w:hAnsi="Arial" w:cs="Arial"/>
        </w:rPr>
        <w:t>с даты</w:t>
      </w:r>
      <w:proofErr w:type="gramEnd"/>
      <w:r w:rsidR="002B0C87" w:rsidRPr="00996BB2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932016" w:rsidRPr="00996BB2" w:rsidRDefault="00932016" w:rsidP="00617DEB">
      <w:pPr>
        <w:ind w:firstLine="567"/>
        <w:jc w:val="both"/>
        <w:rPr>
          <w:rFonts w:ascii="Arial" w:hAnsi="Arial" w:cs="Arial"/>
        </w:rPr>
      </w:pPr>
    </w:p>
    <w:p w:rsidR="00212AF3" w:rsidRDefault="00212AF3" w:rsidP="00617DEB">
      <w:pPr>
        <w:ind w:firstLine="567"/>
        <w:jc w:val="both"/>
        <w:rPr>
          <w:rFonts w:ascii="Arial" w:hAnsi="Arial" w:cs="Arial"/>
        </w:rPr>
      </w:pPr>
    </w:p>
    <w:p w:rsidR="00617DEB" w:rsidRPr="00996BB2" w:rsidRDefault="00617DEB" w:rsidP="00617DEB">
      <w:pPr>
        <w:ind w:firstLine="567"/>
        <w:jc w:val="both"/>
        <w:rPr>
          <w:rFonts w:ascii="Arial" w:hAnsi="Arial" w:cs="Arial"/>
        </w:rPr>
      </w:pPr>
    </w:p>
    <w:p w:rsidR="00FF4F87" w:rsidRPr="00996BB2" w:rsidRDefault="001E59AF" w:rsidP="00617DEB">
      <w:pPr>
        <w:ind w:firstLine="567"/>
        <w:jc w:val="right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Глава </w:t>
      </w:r>
      <w:proofErr w:type="gramStart"/>
      <w:r w:rsidRPr="00996BB2">
        <w:rPr>
          <w:rFonts w:ascii="Arial" w:hAnsi="Arial" w:cs="Arial"/>
        </w:rPr>
        <w:t>Советского</w:t>
      </w:r>
      <w:proofErr w:type="gramEnd"/>
      <w:r w:rsidR="00994D8F" w:rsidRPr="00996BB2">
        <w:rPr>
          <w:rFonts w:ascii="Arial" w:hAnsi="Arial" w:cs="Arial"/>
        </w:rPr>
        <w:t xml:space="preserve"> </w:t>
      </w:r>
    </w:p>
    <w:p w:rsidR="001E59AF" w:rsidRPr="00996BB2" w:rsidRDefault="001E59AF" w:rsidP="00617DEB">
      <w:pPr>
        <w:ind w:firstLine="567"/>
        <w:jc w:val="right"/>
        <w:rPr>
          <w:rFonts w:ascii="Arial" w:hAnsi="Arial" w:cs="Arial"/>
        </w:rPr>
      </w:pPr>
      <w:r w:rsidRPr="00996BB2">
        <w:rPr>
          <w:rFonts w:ascii="Arial" w:hAnsi="Arial" w:cs="Arial"/>
        </w:rPr>
        <w:t>городского округа</w:t>
      </w:r>
    </w:p>
    <w:p w:rsidR="00617DEB" w:rsidRDefault="001E59AF" w:rsidP="00617DEB">
      <w:pPr>
        <w:ind w:firstLine="567"/>
        <w:jc w:val="right"/>
        <w:rPr>
          <w:rFonts w:ascii="Arial" w:hAnsi="Arial" w:cs="Arial"/>
        </w:rPr>
      </w:pPr>
      <w:r w:rsidRPr="00996BB2">
        <w:rPr>
          <w:rFonts w:ascii="Arial" w:hAnsi="Arial" w:cs="Arial"/>
        </w:rPr>
        <w:t>Ставропольского края</w:t>
      </w:r>
    </w:p>
    <w:p w:rsidR="00212AF3" w:rsidRPr="00996BB2" w:rsidRDefault="00617DEB" w:rsidP="00617DE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С.Н.</w:t>
      </w:r>
      <w:r w:rsidRPr="00996BB2">
        <w:rPr>
          <w:rFonts w:ascii="Arial" w:hAnsi="Arial" w:cs="Arial"/>
        </w:rPr>
        <w:t>ВОРОНКОВ</w:t>
      </w:r>
    </w:p>
    <w:p w:rsidR="00420558" w:rsidRPr="00996BB2" w:rsidRDefault="00420558" w:rsidP="00617DEB">
      <w:pPr>
        <w:ind w:firstLine="567"/>
        <w:jc w:val="right"/>
        <w:rPr>
          <w:rFonts w:ascii="Arial" w:hAnsi="Arial" w:cs="Arial"/>
        </w:rPr>
      </w:pPr>
    </w:p>
    <w:p w:rsidR="00420558" w:rsidRPr="00996BB2" w:rsidRDefault="00420558" w:rsidP="00617DEB">
      <w:pPr>
        <w:ind w:firstLine="567"/>
        <w:jc w:val="right"/>
        <w:rPr>
          <w:rFonts w:ascii="Arial" w:hAnsi="Arial" w:cs="Arial"/>
        </w:rPr>
      </w:pPr>
    </w:p>
    <w:p w:rsidR="00617DEB" w:rsidRPr="00617DEB" w:rsidRDefault="00617DEB" w:rsidP="00617DEB">
      <w:pPr>
        <w:jc w:val="right"/>
        <w:rPr>
          <w:rFonts w:ascii="Arial" w:hAnsi="Arial" w:cs="Arial"/>
          <w:b/>
          <w:sz w:val="32"/>
          <w:szCs w:val="32"/>
        </w:rPr>
      </w:pPr>
      <w:r w:rsidRPr="00617DEB">
        <w:rPr>
          <w:rFonts w:ascii="Arial" w:hAnsi="Arial" w:cs="Arial"/>
          <w:b/>
          <w:sz w:val="32"/>
          <w:szCs w:val="32"/>
        </w:rPr>
        <w:t>УТВЕРЖДЕНЫ</w:t>
      </w:r>
    </w:p>
    <w:p w:rsidR="00617DEB" w:rsidRDefault="00617DEB" w:rsidP="00617DEB">
      <w:pPr>
        <w:jc w:val="right"/>
        <w:rPr>
          <w:rFonts w:ascii="Arial" w:hAnsi="Arial" w:cs="Arial"/>
          <w:b/>
          <w:sz w:val="32"/>
          <w:szCs w:val="32"/>
        </w:rPr>
      </w:pPr>
      <w:r w:rsidRPr="00617DEB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617DEB" w:rsidRPr="00617DEB" w:rsidRDefault="00617DEB" w:rsidP="00617DEB">
      <w:pPr>
        <w:jc w:val="right"/>
        <w:rPr>
          <w:rFonts w:ascii="Arial" w:hAnsi="Arial" w:cs="Arial"/>
          <w:b/>
          <w:sz w:val="32"/>
          <w:szCs w:val="32"/>
        </w:rPr>
      </w:pPr>
      <w:r w:rsidRPr="00617DEB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617DEB" w:rsidRPr="00617DEB" w:rsidRDefault="00617DEB" w:rsidP="00617DEB">
      <w:pPr>
        <w:jc w:val="right"/>
        <w:rPr>
          <w:rFonts w:ascii="Arial" w:hAnsi="Arial" w:cs="Arial"/>
          <w:b/>
          <w:sz w:val="32"/>
          <w:szCs w:val="32"/>
        </w:rPr>
      </w:pPr>
      <w:r w:rsidRPr="00617DEB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617DEB" w:rsidRPr="00617DEB" w:rsidRDefault="00617DEB" w:rsidP="00617DE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617DEB">
        <w:rPr>
          <w:rFonts w:ascii="Arial" w:hAnsi="Arial" w:cs="Arial"/>
          <w:b/>
          <w:sz w:val="32"/>
          <w:szCs w:val="32"/>
        </w:rPr>
        <w:t>11 июля 2022 г. № 925</w:t>
      </w:r>
    </w:p>
    <w:p w:rsidR="00006B61" w:rsidRPr="00996BB2" w:rsidRDefault="00006B61" w:rsidP="00996BB2">
      <w:pPr>
        <w:jc w:val="both"/>
        <w:rPr>
          <w:rFonts w:ascii="Arial" w:hAnsi="Arial" w:cs="Arial"/>
        </w:rPr>
      </w:pPr>
    </w:p>
    <w:p w:rsidR="00006B61" w:rsidRPr="00996BB2" w:rsidRDefault="00006B61" w:rsidP="00996BB2">
      <w:pPr>
        <w:jc w:val="both"/>
        <w:rPr>
          <w:rFonts w:ascii="Arial" w:hAnsi="Arial" w:cs="Arial"/>
        </w:rPr>
      </w:pPr>
    </w:p>
    <w:p w:rsidR="00192B52" w:rsidRPr="00617DEB" w:rsidRDefault="00617DEB" w:rsidP="00617DEB">
      <w:pPr>
        <w:jc w:val="center"/>
        <w:rPr>
          <w:rFonts w:ascii="Arial" w:hAnsi="Arial" w:cs="Arial"/>
          <w:b/>
          <w:sz w:val="32"/>
          <w:szCs w:val="32"/>
        </w:rPr>
      </w:pPr>
      <w:r w:rsidRPr="00617DEB">
        <w:rPr>
          <w:rFonts w:ascii="Arial" w:hAnsi="Arial" w:cs="Arial"/>
          <w:b/>
          <w:sz w:val="32"/>
          <w:szCs w:val="32"/>
        </w:rPr>
        <w:t>ИЗМЕНЕНИЯ,</w:t>
      </w:r>
    </w:p>
    <w:p w:rsidR="00192B52" w:rsidRPr="00617DEB" w:rsidRDefault="00617DEB" w:rsidP="00617DE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17DEB">
        <w:rPr>
          <w:rFonts w:ascii="Arial" w:hAnsi="Arial" w:cs="Arial"/>
          <w:b/>
          <w:sz w:val="32"/>
          <w:szCs w:val="32"/>
        </w:rPr>
        <w:t>КОТОРЫЕ ВНОСЯТСЯ В МУНИЦИПАЛЬНУЮ ПРОГРАММУ СОВЕТСКОГО ГОРОДСКОГО ОКРУГА СТАВРОПОЛЬСКОГО КРАЯ «МОДЕРНИЗАЦИЯ, РАЗВИТИЕ И СОДЕРЖАНИЕ КОММУНАЛЬНОГО ХОЗЯЙСТВА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30 МАРТА 2018 Г. № 341</w:t>
      </w:r>
      <w:proofErr w:type="gramEnd"/>
    </w:p>
    <w:p w:rsidR="00192B52" w:rsidRDefault="00192B52" w:rsidP="00996BB2">
      <w:pPr>
        <w:jc w:val="both"/>
        <w:rPr>
          <w:rFonts w:ascii="Arial" w:hAnsi="Arial" w:cs="Arial"/>
        </w:rPr>
      </w:pPr>
    </w:p>
    <w:p w:rsidR="00617DEB" w:rsidRPr="00996BB2" w:rsidRDefault="00617DEB" w:rsidP="00996BB2">
      <w:pPr>
        <w:jc w:val="both"/>
        <w:rPr>
          <w:rFonts w:ascii="Arial" w:hAnsi="Arial" w:cs="Arial"/>
        </w:rPr>
      </w:pPr>
    </w:p>
    <w:p w:rsidR="00192B52" w:rsidRPr="00996BB2" w:rsidRDefault="00617DEB" w:rsidP="00617DE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92B52" w:rsidRPr="00996BB2">
        <w:rPr>
          <w:rFonts w:ascii="Arial" w:hAnsi="Arial" w:cs="Arial"/>
        </w:rPr>
        <w:t xml:space="preserve">В паспорте муниципальной программы Советского городского округа Ставропольского края «Модернизация, развитие и содержание коммунального </w:t>
      </w:r>
      <w:r w:rsidR="00192B52" w:rsidRPr="00996BB2">
        <w:rPr>
          <w:rFonts w:ascii="Arial" w:hAnsi="Arial" w:cs="Arial"/>
        </w:rPr>
        <w:lastRenderedPageBreak/>
        <w:t>хозяйства</w:t>
      </w:r>
      <w:r w:rsidR="00996BB2" w:rsidRPr="00996BB2">
        <w:rPr>
          <w:rFonts w:ascii="Arial" w:hAnsi="Arial" w:cs="Arial"/>
        </w:rPr>
        <w:t xml:space="preserve"> </w:t>
      </w:r>
      <w:r w:rsidR="00192B52" w:rsidRPr="00996BB2">
        <w:rPr>
          <w:rFonts w:ascii="Arial" w:hAnsi="Arial" w:cs="Arial"/>
        </w:rPr>
        <w:t>Советского городского округа Ставропольского края» (далее – Программа):</w:t>
      </w:r>
    </w:p>
    <w:p w:rsidR="00192B52" w:rsidRPr="00996BB2" w:rsidRDefault="00617DEB" w:rsidP="00617DE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192B52" w:rsidRPr="00996BB2">
        <w:rPr>
          <w:rFonts w:ascii="Arial" w:hAnsi="Arial" w:cs="Arial"/>
        </w:rPr>
        <w:t>Позицию «Объемы бюджетных ассигнований Программы» изложить в следующей редакции:</w:t>
      </w:r>
    </w:p>
    <w:p w:rsidR="0037658B" w:rsidRDefault="0037658B" w:rsidP="00996BB2">
      <w:pPr>
        <w:jc w:val="both"/>
        <w:rPr>
          <w:rFonts w:ascii="Arial" w:hAnsi="Arial" w:cs="Arial"/>
        </w:rPr>
      </w:pPr>
      <w:bookmarkStart w:id="0" w:name="_GoBack"/>
      <w:bookmarkEnd w:id="0"/>
    </w:p>
    <w:p w:rsidR="00617DEB" w:rsidRPr="00996BB2" w:rsidRDefault="00617DEB" w:rsidP="00996BB2">
      <w:pPr>
        <w:jc w:val="both"/>
        <w:rPr>
          <w:rFonts w:ascii="Arial" w:hAnsi="Arial" w:cs="Arial"/>
        </w:rPr>
      </w:pPr>
    </w:p>
    <w:tbl>
      <w:tblPr>
        <w:tblStyle w:val="af4"/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37658B" w:rsidRPr="00617DEB" w:rsidTr="0037658B">
        <w:tc>
          <w:tcPr>
            <w:tcW w:w="3969" w:type="dxa"/>
          </w:tcPr>
          <w:p w:rsidR="0037658B" w:rsidRPr="00617DEB" w:rsidRDefault="00007EFF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«</w:t>
            </w:r>
            <w:r w:rsidR="0037658B" w:rsidRPr="00617DEB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5387" w:type="dxa"/>
          </w:tcPr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 на период 201</w:t>
            </w:r>
            <w:r w:rsidR="00472433" w:rsidRPr="00617DEB">
              <w:rPr>
                <w:rFonts w:ascii="Arial" w:hAnsi="Arial" w:cs="Arial"/>
                <w:sz w:val="20"/>
                <w:szCs w:val="20"/>
              </w:rPr>
              <w:t>9</w:t>
            </w:r>
            <w:r w:rsidRPr="00617DEB">
              <w:rPr>
                <w:rFonts w:ascii="Arial" w:hAnsi="Arial" w:cs="Arial"/>
                <w:sz w:val="20"/>
                <w:szCs w:val="20"/>
              </w:rPr>
              <w:t>-202</w:t>
            </w:r>
            <w:r w:rsidR="00472433" w:rsidRPr="00617DEB">
              <w:rPr>
                <w:rFonts w:ascii="Arial" w:hAnsi="Arial" w:cs="Arial"/>
                <w:sz w:val="20"/>
                <w:szCs w:val="20"/>
              </w:rPr>
              <w:t>4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816914" w:rsidRPr="00617DEB">
              <w:rPr>
                <w:rFonts w:ascii="Arial" w:hAnsi="Arial" w:cs="Arial"/>
                <w:sz w:val="20"/>
                <w:szCs w:val="20"/>
              </w:rPr>
              <w:t>291460,60</w:t>
            </w:r>
            <w:r w:rsidR="00192B52" w:rsidRPr="00617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DEB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рублей), в том числе по годам реализации: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2019 году</w:t>
            </w:r>
            <w:r w:rsidR="00472433" w:rsidRPr="00617DEB">
              <w:rPr>
                <w:rFonts w:ascii="Arial" w:hAnsi="Arial" w:cs="Arial"/>
                <w:sz w:val="20"/>
                <w:szCs w:val="20"/>
              </w:rPr>
              <w:t xml:space="preserve"> – 48057,74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9C4B70" w:rsidRPr="00617DEB">
              <w:rPr>
                <w:rFonts w:ascii="Arial" w:hAnsi="Arial" w:cs="Arial"/>
                <w:sz w:val="20"/>
                <w:szCs w:val="20"/>
              </w:rPr>
              <w:t>47226,03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CE5CB4" w:rsidRPr="00617DEB">
              <w:rPr>
                <w:rFonts w:ascii="Arial" w:hAnsi="Arial" w:cs="Arial"/>
                <w:sz w:val="20"/>
                <w:szCs w:val="20"/>
              </w:rPr>
              <w:t>66</w:t>
            </w:r>
            <w:r w:rsidR="00472433" w:rsidRPr="00617DEB">
              <w:rPr>
                <w:rFonts w:ascii="Arial" w:hAnsi="Arial" w:cs="Arial"/>
                <w:sz w:val="20"/>
                <w:szCs w:val="20"/>
              </w:rPr>
              <w:t xml:space="preserve">520,85 </w:t>
            </w:r>
            <w:r w:rsidRPr="00617DEB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816914" w:rsidRPr="00617DEB">
              <w:rPr>
                <w:rFonts w:ascii="Arial" w:hAnsi="Arial" w:cs="Arial"/>
                <w:sz w:val="20"/>
                <w:szCs w:val="20"/>
              </w:rPr>
              <w:t>56733,62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7DEB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472433" w:rsidRPr="00617DEB">
              <w:rPr>
                <w:rFonts w:ascii="Arial" w:hAnsi="Arial" w:cs="Arial"/>
                <w:sz w:val="20"/>
                <w:szCs w:val="20"/>
              </w:rPr>
              <w:t>36447,55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472433" w:rsidRPr="00617DEB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433" w:rsidRPr="00617DEB">
              <w:rPr>
                <w:rFonts w:ascii="Arial" w:hAnsi="Arial" w:cs="Arial"/>
                <w:sz w:val="20"/>
                <w:szCs w:val="20"/>
              </w:rPr>
              <w:t xml:space="preserve">- в 2024 году – 36474,81 тыс. рублей (выпадающие доходы – 0,00 тыс. рублей), </w:t>
            </w:r>
            <w:r w:rsidRPr="00617DEB">
              <w:rPr>
                <w:rFonts w:ascii="Arial" w:hAnsi="Arial" w:cs="Arial"/>
                <w:sz w:val="20"/>
                <w:szCs w:val="20"/>
              </w:rPr>
              <w:t>из них:</w:t>
            </w:r>
            <w:proofErr w:type="gramEnd"/>
          </w:p>
          <w:p w:rsidR="00F77010" w:rsidRPr="00617DEB" w:rsidRDefault="00F77010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финансирование из федерального</w:t>
            </w:r>
            <w:r w:rsidR="00996BB2" w:rsidRPr="00617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DEB">
              <w:rPr>
                <w:rFonts w:ascii="Arial" w:hAnsi="Arial" w:cs="Arial"/>
                <w:sz w:val="20"/>
                <w:szCs w:val="20"/>
              </w:rPr>
              <w:t>бюджета (далее – ФБ) – 713,15 тыс. рублей, в том числе по годам реализации:</w:t>
            </w:r>
          </w:p>
          <w:p w:rsidR="00F77010" w:rsidRPr="00617DEB" w:rsidRDefault="00F77010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2019 году – 0,00 тыс. рублей;</w:t>
            </w:r>
          </w:p>
          <w:p w:rsidR="00F77010" w:rsidRPr="00617DEB" w:rsidRDefault="00F77010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2020 году – 0,00 тыс. рублей;</w:t>
            </w:r>
          </w:p>
          <w:p w:rsidR="00F77010" w:rsidRPr="00617DEB" w:rsidRDefault="00F77010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2021 году – 713,15 тыс. рублей;</w:t>
            </w:r>
          </w:p>
          <w:p w:rsidR="00F77010" w:rsidRPr="00617DEB" w:rsidRDefault="00F77010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2022 году – 0,00 тыс. рублей;</w:t>
            </w:r>
          </w:p>
          <w:p w:rsidR="00F77010" w:rsidRPr="00617DEB" w:rsidRDefault="00F77010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2023 году – 0,00 тыс. рублей;</w:t>
            </w:r>
          </w:p>
          <w:p w:rsidR="00F77010" w:rsidRPr="00617DEB" w:rsidRDefault="00F77010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2024 году – 0,00 тыс. рублей,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средства бюджета Ставропольского края (далее – КБ) – </w:t>
            </w:r>
            <w:r w:rsidR="00816914" w:rsidRPr="00617DEB">
              <w:rPr>
                <w:rFonts w:ascii="Arial" w:hAnsi="Arial" w:cs="Arial"/>
                <w:sz w:val="20"/>
                <w:szCs w:val="20"/>
              </w:rPr>
              <w:t>35913,15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2019 году – </w:t>
            </w:r>
            <w:r w:rsidR="009C4B70" w:rsidRPr="00617DEB">
              <w:rPr>
                <w:rFonts w:ascii="Arial" w:hAnsi="Arial" w:cs="Arial"/>
                <w:sz w:val="20"/>
                <w:szCs w:val="20"/>
              </w:rPr>
              <w:t>7134,55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9C4B70" w:rsidRPr="00617DEB">
              <w:rPr>
                <w:rFonts w:ascii="Arial" w:hAnsi="Arial" w:cs="Arial"/>
                <w:sz w:val="20"/>
                <w:szCs w:val="20"/>
              </w:rPr>
              <w:t>7697,31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472433" w:rsidRPr="00617DEB">
              <w:rPr>
                <w:rFonts w:ascii="Arial" w:hAnsi="Arial" w:cs="Arial"/>
                <w:sz w:val="20"/>
                <w:szCs w:val="20"/>
              </w:rPr>
              <w:t>9203,54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816914" w:rsidRPr="00617DEB">
              <w:rPr>
                <w:rFonts w:ascii="Arial" w:hAnsi="Arial" w:cs="Arial"/>
                <w:sz w:val="20"/>
                <w:szCs w:val="20"/>
              </w:rPr>
              <w:t>8696,81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472433" w:rsidRPr="00617DEB">
              <w:rPr>
                <w:rFonts w:ascii="Arial" w:hAnsi="Arial" w:cs="Arial"/>
                <w:sz w:val="20"/>
                <w:szCs w:val="20"/>
              </w:rPr>
              <w:t>1576,84 тыс. рублей;</w:t>
            </w:r>
          </w:p>
          <w:p w:rsidR="00472433" w:rsidRPr="00617DEB" w:rsidRDefault="00472433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2024 году – 1604,10 тыс. рублей,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816914" w:rsidRPr="00617DEB">
              <w:rPr>
                <w:rFonts w:ascii="Arial" w:hAnsi="Arial" w:cs="Arial"/>
                <w:sz w:val="20"/>
                <w:szCs w:val="20"/>
              </w:rPr>
              <w:t>252334,30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</w:t>
            </w:r>
            <w:r w:rsidR="00996BB2" w:rsidRPr="00617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7DEB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2019 году – </w:t>
            </w:r>
            <w:r w:rsidR="009C4B70" w:rsidRPr="00617DEB">
              <w:rPr>
                <w:rFonts w:ascii="Arial" w:hAnsi="Arial" w:cs="Arial"/>
                <w:sz w:val="20"/>
                <w:szCs w:val="20"/>
              </w:rPr>
              <w:t>3842</w:t>
            </w:r>
            <w:r w:rsidR="00AB20E2" w:rsidRPr="00617DEB">
              <w:rPr>
                <w:rFonts w:ascii="Arial" w:hAnsi="Arial" w:cs="Arial"/>
                <w:sz w:val="20"/>
                <w:szCs w:val="20"/>
              </w:rPr>
              <w:t>3</w:t>
            </w:r>
            <w:r w:rsidR="009C4B70" w:rsidRPr="00617DEB">
              <w:rPr>
                <w:rFonts w:ascii="Arial" w:hAnsi="Arial" w:cs="Arial"/>
                <w:sz w:val="20"/>
                <w:szCs w:val="20"/>
              </w:rPr>
              <w:t>,</w:t>
            </w:r>
            <w:r w:rsidR="00AB20E2" w:rsidRPr="00617DEB">
              <w:rPr>
                <w:rFonts w:ascii="Arial" w:hAnsi="Arial" w:cs="Arial"/>
                <w:sz w:val="20"/>
                <w:szCs w:val="20"/>
              </w:rPr>
              <w:t>19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9C4B70" w:rsidRPr="00617DEB">
              <w:rPr>
                <w:rFonts w:ascii="Arial" w:hAnsi="Arial" w:cs="Arial"/>
                <w:sz w:val="20"/>
                <w:szCs w:val="20"/>
              </w:rPr>
              <w:t>39528,72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472433" w:rsidRPr="00617DEB">
              <w:rPr>
                <w:rFonts w:ascii="Arial" w:hAnsi="Arial" w:cs="Arial"/>
                <w:sz w:val="20"/>
                <w:szCs w:val="20"/>
              </w:rPr>
              <w:t>56604,16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816914" w:rsidRPr="00617DEB">
              <w:rPr>
                <w:rFonts w:ascii="Arial" w:hAnsi="Arial" w:cs="Arial"/>
                <w:sz w:val="20"/>
                <w:szCs w:val="20"/>
              </w:rPr>
              <w:t>48036,81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472433" w:rsidRPr="00617DEB">
              <w:rPr>
                <w:rFonts w:ascii="Arial" w:hAnsi="Arial" w:cs="Arial"/>
                <w:sz w:val="20"/>
                <w:szCs w:val="20"/>
              </w:rPr>
              <w:t>34870,71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</w:t>
            </w:r>
          </w:p>
          <w:p w:rsidR="0037658B" w:rsidRPr="00617DEB" w:rsidRDefault="00472433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2024 году – 34870,71 тыс. рублей (выпадающие доходы – 0,00 тыс. рублей), </w:t>
            </w:r>
            <w:r w:rsidR="0037658B" w:rsidRPr="00617DEB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средства иных источников –</w:t>
            </w:r>
            <w:r w:rsidR="00996BB2" w:rsidRPr="00617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914" w:rsidRPr="00617DEB">
              <w:rPr>
                <w:rFonts w:ascii="Arial" w:hAnsi="Arial" w:cs="Arial"/>
                <w:sz w:val="20"/>
                <w:szCs w:val="20"/>
              </w:rPr>
              <w:t>5378,45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годам: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2019 году – 432,42 тыс. рублей;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764951" w:rsidRPr="00617DEB">
              <w:rPr>
                <w:rFonts w:ascii="Arial" w:hAnsi="Arial" w:cs="Arial"/>
                <w:sz w:val="20"/>
                <w:szCs w:val="20"/>
              </w:rPr>
              <w:t>1763,83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390909" w:rsidRPr="00617DEB">
              <w:rPr>
                <w:rFonts w:ascii="Arial" w:hAnsi="Arial" w:cs="Arial"/>
                <w:sz w:val="20"/>
                <w:szCs w:val="20"/>
              </w:rPr>
              <w:t>2281,00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816914" w:rsidRPr="00617DEB">
              <w:rPr>
                <w:rFonts w:ascii="Arial" w:hAnsi="Arial" w:cs="Arial"/>
                <w:sz w:val="20"/>
                <w:szCs w:val="20"/>
              </w:rPr>
              <w:t>901,20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EA0853" w:rsidRPr="00617DEB">
              <w:rPr>
                <w:rFonts w:ascii="Arial" w:hAnsi="Arial" w:cs="Arial"/>
                <w:sz w:val="20"/>
                <w:szCs w:val="20"/>
              </w:rPr>
              <w:t xml:space="preserve"> в 2023 году – 0,00 тыс. рублей;</w:t>
            </w:r>
          </w:p>
          <w:p w:rsidR="00EA0853" w:rsidRPr="00617DEB" w:rsidRDefault="00EA0853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2024 году – 0,00 тыс. рублей,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внебюджетные источники (далее – ВИ) –</w:t>
            </w:r>
            <w:r w:rsidR="00EA0853" w:rsidRPr="00617DEB">
              <w:rPr>
                <w:rFonts w:ascii="Arial" w:hAnsi="Arial" w:cs="Arial"/>
                <w:sz w:val="20"/>
                <w:szCs w:val="20"/>
              </w:rPr>
              <w:t>2500,00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2019 году – 2500,00 тыс. рублей;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764951" w:rsidRPr="00617DEB">
              <w:rPr>
                <w:rFonts w:ascii="Arial" w:hAnsi="Arial" w:cs="Arial"/>
                <w:sz w:val="20"/>
                <w:szCs w:val="20"/>
              </w:rPr>
              <w:t>0,00</w:t>
            </w:r>
            <w:r w:rsidRPr="00617DEB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2021 году – 0,00 тыс. рублей;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2022 году – 0,00 тыс. рублей;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</w:t>
            </w:r>
            <w:r w:rsidR="00EA0853" w:rsidRPr="00617DEB">
              <w:rPr>
                <w:rFonts w:ascii="Arial" w:hAnsi="Arial" w:cs="Arial"/>
                <w:sz w:val="20"/>
                <w:szCs w:val="20"/>
              </w:rPr>
              <w:t xml:space="preserve"> в 2023 году - 0,00 тыс. рублей;</w:t>
            </w:r>
          </w:p>
          <w:p w:rsidR="00EA0853" w:rsidRPr="00617DEB" w:rsidRDefault="00EA0853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- в 2024 году - 0,00 тыс. рублей.</w:t>
            </w:r>
          </w:p>
          <w:p w:rsidR="0037658B" w:rsidRPr="00617DEB" w:rsidRDefault="0037658B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EB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 w:rsidRPr="00617DEB">
              <w:rPr>
                <w:rFonts w:ascii="Arial" w:hAnsi="Arial" w:cs="Arial"/>
                <w:sz w:val="20"/>
                <w:szCs w:val="20"/>
              </w:rPr>
              <w:t>.</w:t>
            </w:r>
            <w:r w:rsidR="00AA0CC8" w:rsidRPr="00617DEB">
              <w:rPr>
                <w:rFonts w:ascii="Arial" w:hAnsi="Arial" w:cs="Arial"/>
                <w:sz w:val="20"/>
                <w:szCs w:val="20"/>
              </w:rPr>
              <w:t>».</w:t>
            </w:r>
            <w:proofErr w:type="gramEnd"/>
          </w:p>
        </w:tc>
      </w:tr>
    </w:tbl>
    <w:p w:rsidR="0037658B" w:rsidRPr="00996BB2" w:rsidRDefault="0037658B" w:rsidP="00996BB2">
      <w:pPr>
        <w:jc w:val="both"/>
        <w:rPr>
          <w:rFonts w:ascii="Arial" w:hAnsi="Arial" w:cs="Arial"/>
        </w:rPr>
      </w:pPr>
    </w:p>
    <w:p w:rsidR="0038122A" w:rsidRDefault="00617DEB" w:rsidP="00617DE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38122A" w:rsidRPr="00996BB2">
        <w:rPr>
          <w:rFonts w:ascii="Arial" w:hAnsi="Arial" w:cs="Arial"/>
        </w:rPr>
        <w:t>Раздел 6 Программы «Финансовое обеспечение Программы» изложить в следующей редакции:</w:t>
      </w:r>
    </w:p>
    <w:p w:rsidR="00617DEB" w:rsidRPr="00996BB2" w:rsidRDefault="00617DEB" w:rsidP="00617DEB">
      <w:pPr>
        <w:ind w:firstLine="567"/>
        <w:jc w:val="both"/>
        <w:rPr>
          <w:rFonts w:ascii="Arial" w:eastAsia="Calibri" w:hAnsi="Arial" w:cs="Arial"/>
        </w:rPr>
      </w:pPr>
    </w:p>
    <w:p w:rsidR="00AF3681" w:rsidRDefault="0038122A" w:rsidP="00617DEB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17DEB">
        <w:rPr>
          <w:rFonts w:ascii="Arial" w:hAnsi="Arial" w:cs="Arial"/>
          <w:b/>
          <w:sz w:val="30"/>
          <w:szCs w:val="30"/>
        </w:rPr>
        <w:t>«</w:t>
      </w:r>
      <w:r w:rsidR="00AF3681" w:rsidRPr="00617DEB">
        <w:rPr>
          <w:rFonts w:ascii="Arial" w:hAnsi="Arial" w:cs="Arial"/>
          <w:b/>
          <w:sz w:val="30"/>
          <w:szCs w:val="30"/>
        </w:rPr>
        <w:t xml:space="preserve">Раздел </w:t>
      </w:r>
      <w:r w:rsidR="001349D3" w:rsidRPr="00617DEB">
        <w:rPr>
          <w:rFonts w:ascii="Arial" w:hAnsi="Arial" w:cs="Arial"/>
          <w:b/>
          <w:sz w:val="30"/>
          <w:szCs w:val="30"/>
        </w:rPr>
        <w:t>6</w:t>
      </w:r>
      <w:r w:rsidR="00AF3681" w:rsidRPr="00617DEB">
        <w:rPr>
          <w:rFonts w:ascii="Arial" w:hAnsi="Arial" w:cs="Arial"/>
          <w:b/>
          <w:sz w:val="30"/>
          <w:szCs w:val="30"/>
        </w:rPr>
        <w:t>. Финансовое обеспечение Программы</w:t>
      </w:r>
    </w:p>
    <w:p w:rsidR="00617DEB" w:rsidRPr="00617DEB" w:rsidRDefault="00617DEB" w:rsidP="00617DEB">
      <w:pPr>
        <w:ind w:firstLine="567"/>
        <w:jc w:val="center"/>
        <w:rPr>
          <w:rFonts w:ascii="Arial" w:hAnsi="Arial" w:cs="Arial"/>
          <w:b/>
        </w:rPr>
      </w:pPr>
    </w:p>
    <w:p w:rsidR="00AF3681" w:rsidRPr="00996BB2" w:rsidRDefault="00AF3681" w:rsidP="00617DEB">
      <w:pPr>
        <w:ind w:firstLine="567"/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</w:t>
      </w:r>
      <w:r w:rsidR="00B866D6" w:rsidRPr="00996BB2">
        <w:rPr>
          <w:rFonts w:ascii="Arial" w:hAnsi="Arial" w:cs="Arial"/>
        </w:rPr>
        <w:t xml:space="preserve">едена в приложениях № </w:t>
      </w:r>
      <w:r w:rsidR="00065B7A" w:rsidRPr="00996BB2">
        <w:rPr>
          <w:rFonts w:ascii="Arial" w:hAnsi="Arial" w:cs="Arial"/>
        </w:rPr>
        <w:t>9</w:t>
      </w:r>
      <w:r w:rsidR="00B866D6" w:rsidRPr="00996BB2">
        <w:rPr>
          <w:rFonts w:ascii="Arial" w:hAnsi="Arial" w:cs="Arial"/>
        </w:rPr>
        <w:t xml:space="preserve"> и № </w:t>
      </w:r>
      <w:r w:rsidR="00065B7A" w:rsidRPr="00996BB2">
        <w:rPr>
          <w:rFonts w:ascii="Arial" w:hAnsi="Arial" w:cs="Arial"/>
        </w:rPr>
        <w:t>10</w:t>
      </w:r>
      <w:r w:rsidR="00B866D6" w:rsidRPr="00996BB2">
        <w:rPr>
          <w:rFonts w:ascii="Arial" w:hAnsi="Arial" w:cs="Arial"/>
        </w:rPr>
        <w:t xml:space="preserve"> к</w:t>
      </w:r>
      <w:r w:rsidRPr="00996BB2">
        <w:rPr>
          <w:rFonts w:ascii="Arial" w:hAnsi="Arial" w:cs="Arial"/>
        </w:rPr>
        <w:t xml:space="preserve"> Программе.</w:t>
      </w:r>
    </w:p>
    <w:p w:rsidR="00AF3681" w:rsidRPr="00996BB2" w:rsidRDefault="00AF3681" w:rsidP="00617DEB">
      <w:pPr>
        <w:ind w:firstLine="567"/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Объемы б</w:t>
      </w:r>
      <w:r w:rsidR="00B866D6" w:rsidRPr="00996BB2">
        <w:rPr>
          <w:rFonts w:ascii="Arial" w:hAnsi="Arial" w:cs="Arial"/>
        </w:rPr>
        <w:t>юджетных ассигнований Программы</w:t>
      </w:r>
      <w:r w:rsidRPr="00996BB2">
        <w:rPr>
          <w:rFonts w:ascii="Arial" w:hAnsi="Arial" w:cs="Arial"/>
        </w:rPr>
        <w:t xml:space="preserve"> на период 201</w:t>
      </w:r>
      <w:r w:rsidR="00EA0853" w:rsidRPr="00996BB2">
        <w:rPr>
          <w:rFonts w:ascii="Arial" w:hAnsi="Arial" w:cs="Arial"/>
        </w:rPr>
        <w:t>9</w:t>
      </w:r>
      <w:r w:rsidRPr="00996BB2">
        <w:rPr>
          <w:rFonts w:ascii="Arial" w:hAnsi="Arial" w:cs="Arial"/>
        </w:rPr>
        <w:t>-202</w:t>
      </w:r>
      <w:r w:rsidR="00EA0853" w:rsidRPr="00996BB2">
        <w:rPr>
          <w:rFonts w:ascii="Arial" w:hAnsi="Arial" w:cs="Arial"/>
        </w:rPr>
        <w:t>4</w:t>
      </w:r>
      <w:r w:rsidRPr="00996BB2">
        <w:rPr>
          <w:rFonts w:ascii="Arial" w:hAnsi="Arial" w:cs="Arial"/>
        </w:rPr>
        <w:t xml:space="preserve"> годы составляют</w:t>
      </w:r>
      <w:r w:rsidR="00996BB2" w:rsidRPr="00996BB2">
        <w:rPr>
          <w:rFonts w:ascii="Arial" w:hAnsi="Arial" w:cs="Arial"/>
        </w:rPr>
        <w:t xml:space="preserve"> </w:t>
      </w:r>
      <w:r w:rsidR="00816914" w:rsidRPr="00996BB2">
        <w:rPr>
          <w:rFonts w:ascii="Arial" w:hAnsi="Arial" w:cs="Arial"/>
        </w:rPr>
        <w:t>291460,60</w:t>
      </w:r>
      <w:r w:rsidRPr="00996BB2">
        <w:rPr>
          <w:rFonts w:ascii="Arial" w:hAnsi="Arial" w:cs="Arial"/>
        </w:rPr>
        <w:t xml:space="preserve"> тыс. рублей (выпадающие доходы – 0,00 тыс. рублей), в том числе по годам реализации:</w:t>
      </w:r>
    </w:p>
    <w:p w:rsidR="00AF3681" w:rsidRPr="00996BB2" w:rsidRDefault="00AF3681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2019 году – </w:t>
      </w:r>
      <w:r w:rsidR="00EA0853" w:rsidRPr="00996BB2">
        <w:rPr>
          <w:rFonts w:ascii="Arial" w:hAnsi="Arial" w:cs="Arial"/>
        </w:rPr>
        <w:t>48057,74</w:t>
      </w:r>
      <w:r w:rsidRPr="00996BB2">
        <w:rPr>
          <w:rFonts w:ascii="Arial" w:hAnsi="Arial" w:cs="Arial"/>
        </w:rPr>
        <w:t xml:space="preserve"> тыс. рублей (выпадающие доходы – 0,00 тыс. рублей);</w:t>
      </w:r>
    </w:p>
    <w:p w:rsidR="00AF3681" w:rsidRPr="00996BB2" w:rsidRDefault="00AF3681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2020 году –</w:t>
      </w:r>
      <w:r w:rsidR="00B41A76" w:rsidRPr="00996BB2">
        <w:rPr>
          <w:rFonts w:ascii="Arial" w:hAnsi="Arial" w:cs="Arial"/>
        </w:rPr>
        <w:t xml:space="preserve"> </w:t>
      </w:r>
      <w:r w:rsidR="00AB3526" w:rsidRPr="00996BB2">
        <w:rPr>
          <w:rFonts w:ascii="Arial" w:hAnsi="Arial" w:cs="Arial"/>
        </w:rPr>
        <w:t>47226,03</w:t>
      </w:r>
      <w:r w:rsidR="00F851F3" w:rsidRPr="00996BB2">
        <w:rPr>
          <w:rFonts w:ascii="Arial" w:hAnsi="Arial" w:cs="Arial"/>
        </w:rPr>
        <w:t xml:space="preserve"> </w:t>
      </w:r>
      <w:r w:rsidR="00B41A76" w:rsidRPr="00996BB2">
        <w:rPr>
          <w:rFonts w:ascii="Arial" w:hAnsi="Arial" w:cs="Arial"/>
        </w:rPr>
        <w:t>т</w:t>
      </w:r>
      <w:r w:rsidRPr="00996BB2">
        <w:rPr>
          <w:rFonts w:ascii="Arial" w:hAnsi="Arial" w:cs="Arial"/>
        </w:rPr>
        <w:t>ыс. рублей (выпадающие доходы – 0,00 тыс. рублей);</w:t>
      </w:r>
    </w:p>
    <w:p w:rsidR="00AF3681" w:rsidRPr="00996BB2" w:rsidRDefault="00AF3681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2021 году – </w:t>
      </w:r>
      <w:r w:rsidR="00EA0853" w:rsidRPr="00996BB2">
        <w:rPr>
          <w:rFonts w:ascii="Arial" w:hAnsi="Arial" w:cs="Arial"/>
        </w:rPr>
        <w:t>66520,85</w:t>
      </w:r>
      <w:r w:rsidR="00F851F3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(выпадающие доходы – 0,00 тыс. рублей);</w:t>
      </w:r>
    </w:p>
    <w:p w:rsidR="00AF3681" w:rsidRPr="00996BB2" w:rsidRDefault="00AF3681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2022 году – </w:t>
      </w:r>
      <w:r w:rsidR="00E1068C" w:rsidRPr="00996BB2">
        <w:rPr>
          <w:rFonts w:ascii="Arial" w:hAnsi="Arial" w:cs="Arial"/>
        </w:rPr>
        <w:t>56733,62</w:t>
      </w:r>
      <w:r w:rsidR="00F851F3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(выпадающие доходы – 0,00 тыс. рублей);</w:t>
      </w:r>
    </w:p>
    <w:p w:rsidR="00EA0853" w:rsidRPr="00996BB2" w:rsidRDefault="005635EC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2023 году </w:t>
      </w:r>
      <w:r w:rsidR="00B41A76" w:rsidRPr="00996BB2">
        <w:rPr>
          <w:rFonts w:ascii="Arial" w:hAnsi="Arial" w:cs="Arial"/>
        </w:rPr>
        <w:t>–</w:t>
      </w:r>
      <w:r w:rsidR="00F851F3" w:rsidRPr="00996BB2">
        <w:rPr>
          <w:rFonts w:ascii="Arial" w:hAnsi="Arial" w:cs="Arial"/>
        </w:rPr>
        <w:t xml:space="preserve"> </w:t>
      </w:r>
      <w:r w:rsidR="00EA0853" w:rsidRPr="00996BB2">
        <w:rPr>
          <w:rFonts w:ascii="Arial" w:hAnsi="Arial" w:cs="Arial"/>
        </w:rPr>
        <w:t>36447,55</w:t>
      </w:r>
      <w:r w:rsidR="00F851F3" w:rsidRPr="00996BB2">
        <w:rPr>
          <w:rFonts w:ascii="Arial" w:hAnsi="Arial" w:cs="Arial"/>
        </w:rPr>
        <w:t xml:space="preserve"> </w:t>
      </w:r>
      <w:r w:rsidR="00AF3681" w:rsidRPr="00996BB2">
        <w:rPr>
          <w:rFonts w:ascii="Arial" w:hAnsi="Arial" w:cs="Arial"/>
        </w:rPr>
        <w:t>тыс. рублей (выпада</w:t>
      </w:r>
      <w:r w:rsidR="00EA0853" w:rsidRPr="00996BB2">
        <w:rPr>
          <w:rFonts w:ascii="Arial" w:hAnsi="Arial" w:cs="Arial"/>
        </w:rPr>
        <w:t>ющие доходы – 0,00 тыс. рублей);</w:t>
      </w:r>
    </w:p>
    <w:p w:rsidR="00AF3681" w:rsidRPr="00996BB2" w:rsidRDefault="00EA0853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2024 году – 36474,81 тыс. рублей (выпадающие доходы – 0,00 тыс. рублей), </w:t>
      </w:r>
      <w:r w:rsidR="00AF3681" w:rsidRPr="00996BB2">
        <w:rPr>
          <w:rFonts w:ascii="Arial" w:hAnsi="Arial" w:cs="Arial"/>
        </w:rPr>
        <w:t xml:space="preserve">из них: </w:t>
      </w:r>
    </w:p>
    <w:p w:rsidR="00205093" w:rsidRPr="00996BB2" w:rsidRDefault="00C0084C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КБ</w:t>
      </w:r>
      <w:r w:rsidR="00205093" w:rsidRPr="00996BB2">
        <w:rPr>
          <w:rFonts w:ascii="Arial" w:hAnsi="Arial" w:cs="Arial"/>
        </w:rPr>
        <w:t xml:space="preserve"> –</w:t>
      </w:r>
      <w:r w:rsidR="00B41A76" w:rsidRPr="00996BB2">
        <w:rPr>
          <w:rFonts w:ascii="Arial" w:hAnsi="Arial" w:cs="Arial"/>
        </w:rPr>
        <w:t xml:space="preserve"> </w:t>
      </w:r>
      <w:r w:rsidR="00DE6ED1" w:rsidRPr="00996BB2">
        <w:rPr>
          <w:rFonts w:ascii="Arial" w:hAnsi="Arial" w:cs="Arial"/>
        </w:rPr>
        <w:t>35913,15</w:t>
      </w:r>
      <w:r w:rsidR="00205093" w:rsidRPr="00996BB2">
        <w:rPr>
          <w:rFonts w:ascii="Arial" w:hAnsi="Arial" w:cs="Arial"/>
        </w:rPr>
        <w:t xml:space="preserve"> тыс. рублей, в том числе по годам реализации:</w:t>
      </w:r>
    </w:p>
    <w:p w:rsidR="00205093" w:rsidRPr="00996BB2" w:rsidRDefault="00205093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2019 году </w:t>
      </w:r>
      <w:r w:rsidR="00B866D6" w:rsidRPr="00996BB2">
        <w:rPr>
          <w:rFonts w:ascii="Arial" w:hAnsi="Arial" w:cs="Arial"/>
        </w:rPr>
        <w:t>–</w:t>
      </w:r>
      <w:r w:rsidRPr="00996BB2">
        <w:rPr>
          <w:rFonts w:ascii="Arial" w:hAnsi="Arial" w:cs="Arial"/>
        </w:rPr>
        <w:t xml:space="preserve"> </w:t>
      </w:r>
      <w:r w:rsidR="00AB3526" w:rsidRPr="00996BB2">
        <w:rPr>
          <w:rFonts w:ascii="Arial" w:hAnsi="Arial" w:cs="Arial"/>
        </w:rPr>
        <w:t>7134,55</w:t>
      </w:r>
      <w:r w:rsidRPr="00996BB2">
        <w:rPr>
          <w:rFonts w:ascii="Arial" w:hAnsi="Arial" w:cs="Arial"/>
        </w:rPr>
        <w:t xml:space="preserve"> тыс. рублей;</w:t>
      </w:r>
    </w:p>
    <w:p w:rsidR="00205093" w:rsidRPr="00996BB2" w:rsidRDefault="00205093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2020 году </w:t>
      </w:r>
      <w:r w:rsidR="00B866D6" w:rsidRPr="00996BB2">
        <w:rPr>
          <w:rFonts w:ascii="Arial" w:hAnsi="Arial" w:cs="Arial"/>
        </w:rPr>
        <w:t>–</w:t>
      </w:r>
      <w:r w:rsidRPr="00996BB2">
        <w:rPr>
          <w:rFonts w:ascii="Arial" w:hAnsi="Arial" w:cs="Arial"/>
        </w:rPr>
        <w:t xml:space="preserve"> </w:t>
      </w:r>
      <w:r w:rsidR="00AB3526" w:rsidRPr="00996BB2">
        <w:rPr>
          <w:rFonts w:ascii="Arial" w:hAnsi="Arial" w:cs="Arial"/>
        </w:rPr>
        <w:t>7697,31</w:t>
      </w:r>
      <w:r w:rsidRPr="00996BB2">
        <w:rPr>
          <w:rFonts w:ascii="Arial" w:hAnsi="Arial" w:cs="Arial"/>
        </w:rPr>
        <w:t xml:space="preserve"> тыс. рублей;</w:t>
      </w:r>
    </w:p>
    <w:p w:rsidR="00205093" w:rsidRPr="00996BB2" w:rsidRDefault="00205093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2021 году </w:t>
      </w:r>
      <w:r w:rsidR="00B866D6" w:rsidRPr="00996BB2">
        <w:rPr>
          <w:rFonts w:ascii="Arial" w:hAnsi="Arial" w:cs="Arial"/>
        </w:rPr>
        <w:t>–</w:t>
      </w:r>
      <w:r w:rsidRPr="00996BB2">
        <w:rPr>
          <w:rFonts w:ascii="Arial" w:hAnsi="Arial" w:cs="Arial"/>
        </w:rPr>
        <w:t xml:space="preserve"> </w:t>
      </w:r>
      <w:r w:rsidR="00EA0853" w:rsidRPr="00996BB2">
        <w:rPr>
          <w:rFonts w:ascii="Arial" w:hAnsi="Arial" w:cs="Arial"/>
        </w:rPr>
        <w:t>9203,54</w:t>
      </w:r>
      <w:r w:rsidRPr="00996BB2">
        <w:rPr>
          <w:rFonts w:ascii="Arial" w:hAnsi="Arial" w:cs="Arial"/>
        </w:rPr>
        <w:t xml:space="preserve"> тыс. рублей;</w:t>
      </w:r>
    </w:p>
    <w:p w:rsidR="00205093" w:rsidRPr="00996BB2" w:rsidRDefault="00205093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2022 году </w:t>
      </w:r>
      <w:r w:rsidR="00B866D6" w:rsidRPr="00996BB2">
        <w:rPr>
          <w:rFonts w:ascii="Arial" w:hAnsi="Arial" w:cs="Arial"/>
        </w:rPr>
        <w:t>–</w:t>
      </w:r>
      <w:r w:rsidRPr="00996BB2">
        <w:rPr>
          <w:rFonts w:ascii="Arial" w:hAnsi="Arial" w:cs="Arial"/>
        </w:rPr>
        <w:t xml:space="preserve"> </w:t>
      </w:r>
      <w:r w:rsidR="00DE6ED1" w:rsidRPr="00996BB2">
        <w:rPr>
          <w:rFonts w:ascii="Arial" w:hAnsi="Arial" w:cs="Arial"/>
        </w:rPr>
        <w:t>8696,81</w:t>
      </w:r>
      <w:r w:rsidRPr="00996BB2">
        <w:rPr>
          <w:rFonts w:ascii="Arial" w:hAnsi="Arial" w:cs="Arial"/>
        </w:rPr>
        <w:t xml:space="preserve"> тыс. рублей;</w:t>
      </w:r>
    </w:p>
    <w:p w:rsidR="00205093" w:rsidRPr="00996BB2" w:rsidRDefault="00205093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2023 году </w:t>
      </w:r>
      <w:r w:rsidR="00AB3526" w:rsidRPr="00996BB2">
        <w:rPr>
          <w:rFonts w:ascii="Arial" w:hAnsi="Arial" w:cs="Arial"/>
        </w:rPr>
        <w:t>–</w:t>
      </w:r>
      <w:r w:rsidRPr="00996BB2">
        <w:rPr>
          <w:rFonts w:ascii="Arial" w:hAnsi="Arial" w:cs="Arial"/>
        </w:rPr>
        <w:t xml:space="preserve"> </w:t>
      </w:r>
      <w:r w:rsidR="00EA0853" w:rsidRPr="00996BB2">
        <w:rPr>
          <w:rFonts w:ascii="Arial" w:hAnsi="Arial" w:cs="Arial"/>
        </w:rPr>
        <w:t>1576,84</w:t>
      </w:r>
      <w:r w:rsidRPr="00996BB2">
        <w:rPr>
          <w:rFonts w:ascii="Arial" w:hAnsi="Arial" w:cs="Arial"/>
        </w:rPr>
        <w:t xml:space="preserve"> тыс. рублей,</w:t>
      </w:r>
    </w:p>
    <w:p w:rsidR="00EA0853" w:rsidRPr="00996BB2" w:rsidRDefault="00EA0853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2024 году – 1604,10 тыс. рублей,</w:t>
      </w:r>
    </w:p>
    <w:p w:rsidR="00AF3681" w:rsidRPr="00996BB2" w:rsidRDefault="00B866D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МБ</w:t>
      </w:r>
      <w:r w:rsidR="00AF3681" w:rsidRPr="00996BB2">
        <w:rPr>
          <w:rFonts w:ascii="Arial" w:hAnsi="Arial" w:cs="Arial"/>
        </w:rPr>
        <w:t xml:space="preserve"> – </w:t>
      </w:r>
      <w:r w:rsidR="00DE6ED1" w:rsidRPr="00996BB2">
        <w:rPr>
          <w:rFonts w:ascii="Arial" w:hAnsi="Arial" w:cs="Arial"/>
        </w:rPr>
        <w:t>252334,30</w:t>
      </w:r>
      <w:r w:rsidR="00AF3681" w:rsidRPr="00996BB2">
        <w:rPr>
          <w:rFonts w:ascii="Arial" w:hAnsi="Arial" w:cs="Arial"/>
        </w:rPr>
        <w:t xml:space="preserve"> тыс. рублей (выпадающие доходы – 0,00 тыс. рублей), в том числе по годам:</w:t>
      </w:r>
    </w:p>
    <w:p w:rsidR="00AF3681" w:rsidRPr="00996BB2" w:rsidRDefault="00AF3681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2019 году – </w:t>
      </w:r>
      <w:r w:rsidR="00AB20E2" w:rsidRPr="00996BB2">
        <w:rPr>
          <w:rFonts w:ascii="Arial" w:hAnsi="Arial" w:cs="Arial"/>
        </w:rPr>
        <w:t>38423,19</w:t>
      </w:r>
      <w:r w:rsidR="003D50AD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(выпадающие доходы – 0,00 тыс. рублей);</w:t>
      </w:r>
    </w:p>
    <w:p w:rsidR="00AF3681" w:rsidRPr="00996BB2" w:rsidRDefault="00AF3681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2020 году – </w:t>
      </w:r>
      <w:r w:rsidR="00AB3526" w:rsidRPr="00996BB2">
        <w:rPr>
          <w:rFonts w:ascii="Arial" w:hAnsi="Arial" w:cs="Arial"/>
        </w:rPr>
        <w:t>39528,72</w:t>
      </w:r>
      <w:r w:rsidR="00F851F3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(выпадающие доходы – 0,00 тыс. рублей);</w:t>
      </w:r>
    </w:p>
    <w:p w:rsidR="00AF3681" w:rsidRPr="00996BB2" w:rsidRDefault="00AF3681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2021 году – </w:t>
      </w:r>
      <w:r w:rsidR="00EA0853" w:rsidRPr="00996BB2">
        <w:rPr>
          <w:rFonts w:ascii="Arial" w:hAnsi="Arial" w:cs="Arial"/>
        </w:rPr>
        <w:t>56604,16</w:t>
      </w:r>
      <w:r w:rsidR="003543F2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(выпадающие доходы – 0,00 тыс. рублей);</w:t>
      </w:r>
    </w:p>
    <w:p w:rsidR="00AF3681" w:rsidRPr="00996BB2" w:rsidRDefault="00AF3681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2022 году – </w:t>
      </w:r>
      <w:r w:rsidR="00DE6ED1" w:rsidRPr="00996BB2">
        <w:rPr>
          <w:rFonts w:ascii="Arial" w:hAnsi="Arial" w:cs="Arial"/>
        </w:rPr>
        <w:t>48036,81</w:t>
      </w:r>
      <w:r w:rsidR="003543F2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(выпадающие доходы – 0,00 тыс. рублей);</w:t>
      </w:r>
    </w:p>
    <w:p w:rsidR="003D50AD" w:rsidRPr="00996BB2" w:rsidRDefault="00AF3681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2023 году – </w:t>
      </w:r>
      <w:r w:rsidR="00EA0853" w:rsidRPr="00996BB2">
        <w:rPr>
          <w:rFonts w:ascii="Arial" w:hAnsi="Arial" w:cs="Arial"/>
        </w:rPr>
        <w:t>34870,71</w:t>
      </w:r>
      <w:r w:rsidR="003543F2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(выпадающие доходы – 0,00 тыс. рублей)</w:t>
      </w:r>
      <w:r w:rsidR="007B33C0" w:rsidRPr="00996BB2">
        <w:rPr>
          <w:rFonts w:ascii="Arial" w:hAnsi="Arial" w:cs="Arial"/>
        </w:rPr>
        <w:t>,</w:t>
      </w:r>
      <w:r w:rsidR="000C107D" w:rsidRPr="00996BB2">
        <w:rPr>
          <w:rFonts w:ascii="Arial" w:hAnsi="Arial" w:cs="Arial"/>
        </w:rPr>
        <w:t xml:space="preserve"> </w:t>
      </w:r>
    </w:p>
    <w:p w:rsidR="00EA0853" w:rsidRPr="00996BB2" w:rsidRDefault="00EA0853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2024 году – 34870,71 тыс. рублей (выпадающие доходы – 0,00 тыс. рублей), </w:t>
      </w:r>
    </w:p>
    <w:p w:rsidR="003D50AD" w:rsidRPr="00996BB2" w:rsidRDefault="003D50AD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из них:</w:t>
      </w:r>
    </w:p>
    <w:p w:rsidR="003D50AD" w:rsidRPr="00996BB2" w:rsidRDefault="003D50AD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средства иных источников –</w:t>
      </w:r>
      <w:r w:rsidR="00996BB2" w:rsidRPr="00996BB2">
        <w:rPr>
          <w:rFonts w:ascii="Arial" w:hAnsi="Arial" w:cs="Arial"/>
        </w:rPr>
        <w:t xml:space="preserve"> </w:t>
      </w:r>
      <w:r w:rsidR="00DE6ED1" w:rsidRPr="00996BB2">
        <w:rPr>
          <w:rFonts w:ascii="Arial" w:hAnsi="Arial" w:cs="Arial"/>
        </w:rPr>
        <w:t>5378,45</w:t>
      </w:r>
      <w:r w:rsidRPr="00996BB2">
        <w:rPr>
          <w:rFonts w:ascii="Arial" w:hAnsi="Arial" w:cs="Arial"/>
        </w:rPr>
        <w:t xml:space="preserve"> тыс. рублей, в том числе по годам:</w:t>
      </w:r>
    </w:p>
    <w:p w:rsidR="003D50AD" w:rsidRPr="00996BB2" w:rsidRDefault="003D50AD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2019 году – 432,42 тыс. рублей;</w:t>
      </w:r>
    </w:p>
    <w:p w:rsidR="003D50AD" w:rsidRPr="00996BB2" w:rsidRDefault="003D50AD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2020 году – </w:t>
      </w:r>
      <w:r w:rsidR="00764951" w:rsidRPr="00996BB2">
        <w:rPr>
          <w:rFonts w:ascii="Arial" w:hAnsi="Arial" w:cs="Arial"/>
        </w:rPr>
        <w:t>1763,83</w:t>
      </w:r>
      <w:r w:rsidRPr="00996BB2">
        <w:rPr>
          <w:rFonts w:ascii="Arial" w:hAnsi="Arial" w:cs="Arial"/>
        </w:rPr>
        <w:t xml:space="preserve"> тыс. рублей;</w:t>
      </w:r>
    </w:p>
    <w:p w:rsidR="003D50AD" w:rsidRPr="00996BB2" w:rsidRDefault="003D50AD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2021 году – </w:t>
      </w:r>
      <w:r w:rsidR="00390909" w:rsidRPr="00996BB2">
        <w:rPr>
          <w:rFonts w:ascii="Arial" w:hAnsi="Arial" w:cs="Arial"/>
        </w:rPr>
        <w:t>2281,00</w:t>
      </w:r>
      <w:r w:rsidRPr="00996BB2">
        <w:rPr>
          <w:rFonts w:ascii="Arial" w:hAnsi="Arial" w:cs="Arial"/>
        </w:rPr>
        <w:t xml:space="preserve"> тыс. рублей;</w:t>
      </w:r>
    </w:p>
    <w:p w:rsidR="003D50AD" w:rsidRPr="00996BB2" w:rsidRDefault="003D50AD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2022 году – </w:t>
      </w:r>
      <w:r w:rsidR="00DE6ED1" w:rsidRPr="00996BB2">
        <w:rPr>
          <w:rFonts w:ascii="Arial" w:hAnsi="Arial" w:cs="Arial"/>
        </w:rPr>
        <w:t>901,20</w:t>
      </w:r>
      <w:r w:rsidRPr="00996BB2">
        <w:rPr>
          <w:rFonts w:ascii="Arial" w:hAnsi="Arial" w:cs="Arial"/>
        </w:rPr>
        <w:t xml:space="preserve"> тыс. рублей;</w:t>
      </w:r>
    </w:p>
    <w:p w:rsidR="003D50AD" w:rsidRPr="00996BB2" w:rsidRDefault="003D50AD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lastRenderedPageBreak/>
        <w:t>-</w:t>
      </w:r>
      <w:r w:rsidR="00EA0853" w:rsidRPr="00996BB2">
        <w:rPr>
          <w:rFonts w:ascii="Arial" w:hAnsi="Arial" w:cs="Arial"/>
        </w:rPr>
        <w:t xml:space="preserve"> в 2023 году – 0,00 тыс. рублей;</w:t>
      </w:r>
    </w:p>
    <w:p w:rsidR="00EA0853" w:rsidRPr="00996BB2" w:rsidRDefault="00EA0853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2024 году – 0,00 тыс. рублей,</w:t>
      </w:r>
    </w:p>
    <w:p w:rsidR="007B33C0" w:rsidRPr="00996BB2" w:rsidRDefault="00607D67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ВИ</w:t>
      </w:r>
      <w:r w:rsidR="007B33C0" w:rsidRPr="00996BB2">
        <w:rPr>
          <w:rFonts w:ascii="Arial" w:hAnsi="Arial" w:cs="Arial"/>
        </w:rPr>
        <w:t xml:space="preserve"> – </w:t>
      </w:r>
      <w:r w:rsidR="00EA0853" w:rsidRPr="00996BB2">
        <w:rPr>
          <w:rFonts w:ascii="Arial" w:hAnsi="Arial" w:cs="Arial"/>
        </w:rPr>
        <w:t>2500,00</w:t>
      </w:r>
      <w:r w:rsidR="007B33C0" w:rsidRPr="00996BB2">
        <w:rPr>
          <w:rFonts w:ascii="Arial" w:hAnsi="Arial" w:cs="Arial"/>
        </w:rPr>
        <w:t xml:space="preserve"> тыс. рублей, в том числе по годам:</w:t>
      </w:r>
    </w:p>
    <w:p w:rsidR="007B33C0" w:rsidRPr="00996BB2" w:rsidRDefault="007B33C0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2019 году – </w:t>
      </w:r>
      <w:r w:rsidR="003543F2" w:rsidRPr="00996BB2">
        <w:rPr>
          <w:rFonts w:ascii="Arial" w:hAnsi="Arial" w:cs="Arial"/>
        </w:rPr>
        <w:t xml:space="preserve">2500,00 </w:t>
      </w:r>
      <w:r w:rsidRPr="00996BB2">
        <w:rPr>
          <w:rFonts w:ascii="Arial" w:hAnsi="Arial" w:cs="Arial"/>
        </w:rPr>
        <w:t>тыс. рублей;</w:t>
      </w:r>
    </w:p>
    <w:p w:rsidR="007B33C0" w:rsidRPr="00996BB2" w:rsidRDefault="007B33C0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2020 году –</w:t>
      </w:r>
      <w:r w:rsidR="001F63E5" w:rsidRPr="00996BB2">
        <w:rPr>
          <w:rFonts w:ascii="Arial" w:hAnsi="Arial" w:cs="Arial"/>
        </w:rPr>
        <w:t xml:space="preserve"> </w:t>
      </w:r>
      <w:r w:rsidR="003D50AD" w:rsidRPr="00996BB2">
        <w:rPr>
          <w:rFonts w:ascii="Arial" w:hAnsi="Arial" w:cs="Arial"/>
        </w:rPr>
        <w:t>0,00</w:t>
      </w:r>
      <w:r w:rsidRPr="00996BB2">
        <w:rPr>
          <w:rFonts w:ascii="Arial" w:hAnsi="Arial" w:cs="Arial"/>
        </w:rPr>
        <w:t xml:space="preserve"> тыс. рублей;</w:t>
      </w:r>
    </w:p>
    <w:p w:rsidR="007B33C0" w:rsidRPr="00996BB2" w:rsidRDefault="007B33C0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2021 году – 0,00</w:t>
      </w:r>
      <w:r w:rsidR="004F1E00" w:rsidRPr="00996BB2">
        <w:rPr>
          <w:rFonts w:ascii="Arial" w:hAnsi="Arial" w:cs="Arial"/>
        </w:rPr>
        <w:t xml:space="preserve"> </w:t>
      </w:r>
      <w:r w:rsidR="002B361E" w:rsidRPr="00996BB2">
        <w:rPr>
          <w:rFonts w:ascii="Arial" w:hAnsi="Arial" w:cs="Arial"/>
        </w:rPr>
        <w:t>тыс. рублей</w:t>
      </w:r>
      <w:r w:rsidRPr="00996BB2">
        <w:rPr>
          <w:rFonts w:ascii="Arial" w:hAnsi="Arial" w:cs="Arial"/>
        </w:rPr>
        <w:t>;</w:t>
      </w:r>
    </w:p>
    <w:p w:rsidR="007B33C0" w:rsidRPr="00996BB2" w:rsidRDefault="007B33C0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2022 году – 0,00</w:t>
      </w:r>
      <w:r w:rsidR="004F1E00" w:rsidRPr="00996BB2">
        <w:rPr>
          <w:rFonts w:ascii="Arial" w:hAnsi="Arial" w:cs="Arial"/>
        </w:rPr>
        <w:t xml:space="preserve"> </w:t>
      </w:r>
      <w:r w:rsidR="002B361E" w:rsidRPr="00996BB2">
        <w:rPr>
          <w:rFonts w:ascii="Arial" w:hAnsi="Arial" w:cs="Arial"/>
        </w:rPr>
        <w:t>тыс. рублей</w:t>
      </w:r>
      <w:r w:rsidRPr="00996BB2">
        <w:rPr>
          <w:rFonts w:ascii="Arial" w:hAnsi="Arial" w:cs="Arial"/>
        </w:rPr>
        <w:t>;</w:t>
      </w:r>
    </w:p>
    <w:p w:rsidR="007B33C0" w:rsidRPr="00996BB2" w:rsidRDefault="007B33C0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2023 году – 0,00 тыс.</w:t>
      </w:r>
      <w:r w:rsidR="00EA0853" w:rsidRPr="00996BB2">
        <w:rPr>
          <w:rFonts w:ascii="Arial" w:hAnsi="Arial" w:cs="Arial"/>
        </w:rPr>
        <w:t xml:space="preserve"> рублей;</w:t>
      </w:r>
    </w:p>
    <w:p w:rsidR="00EA0853" w:rsidRPr="00996BB2" w:rsidRDefault="00EA0853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2024 году – 0,00 тыс. рублей.</w:t>
      </w:r>
    </w:p>
    <w:p w:rsidR="00AF3681" w:rsidRPr="00996BB2" w:rsidRDefault="00AF3681" w:rsidP="00521CAC">
      <w:pPr>
        <w:ind w:firstLine="567"/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Прогнозируемые суммы уточняются при формировании МБ на текущий ф</w:t>
      </w:r>
      <w:r w:rsidR="00F260C9" w:rsidRPr="00996BB2">
        <w:rPr>
          <w:rFonts w:ascii="Arial" w:hAnsi="Arial" w:cs="Arial"/>
        </w:rPr>
        <w:t>инансовый год и плановый период</w:t>
      </w:r>
      <w:proofErr w:type="gramStart"/>
      <w:r w:rsidR="000E604D" w:rsidRPr="00996BB2">
        <w:rPr>
          <w:rFonts w:ascii="Arial" w:hAnsi="Arial" w:cs="Arial"/>
        </w:rPr>
        <w:t>.</w:t>
      </w:r>
      <w:r w:rsidR="0038122A" w:rsidRPr="00996BB2">
        <w:rPr>
          <w:rFonts w:ascii="Arial" w:hAnsi="Arial" w:cs="Arial"/>
        </w:rPr>
        <w:t>».</w:t>
      </w:r>
      <w:proofErr w:type="gramEnd"/>
    </w:p>
    <w:p w:rsidR="00CB26AC" w:rsidRPr="00996BB2" w:rsidRDefault="00521CAC" w:rsidP="00521CA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B26AC" w:rsidRPr="00996BB2">
        <w:rPr>
          <w:rFonts w:ascii="Arial" w:hAnsi="Arial" w:cs="Arial"/>
        </w:rPr>
        <w:t>В паспорте подпрограммы «Содержание, текущий ремонт систем коммунальной инфраструктуры Советско</w:t>
      </w:r>
      <w:r w:rsidR="00C0215A" w:rsidRPr="00996BB2">
        <w:rPr>
          <w:rFonts w:ascii="Arial" w:hAnsi="Arial" w:cs="Arial"/>
        </w:rPr>
        <w:t>го</w:t>
      </w:r>
      <w:r w:rsidR="00CB26AC" w:rsidRPr="00996BB2">
        <w:rPr>
          <w:rFonts w:ascii="Arial" w:hAnsi="Arial" w:cs="Arial"/>
        </w:rPr>
        <w:t xml:space="preserve"> городско</w:t>
      </w:r>
      <w:r w:rsidR="00C0215A" w:rsidRPr="00996BB2">
        <w:rPr>
          <w:rFonts w:ascii="Arial" w:hAnsi="Arial" w:cs="Arial"/>
        </w:rPr>
        <w:t>го</w:t>
      </w:r>
      <w:r w:rsidR="00CB26AC" w:rsidRPr="00996BB2">
        <w:rPr>
          <w:rFonts w:ascii="Arial" w:hAnsi="Arial" w:cs="Arial"/>
        </w:rPr>
        <w:t xml:space="preserve"> округ</w:t>
      </w:r>
      <w:r w:rsidR="00C0215A" w:rsidRPr="00996BB2">
        <w:rPr>
          <w:rFonts w:ascii="Arial" w:hAnsi="Arial" w:cs="Arial"/>
        </w:rPr>
        <w:t>а</w:t>
      </w:r>
      <w:r w:rsidR="00CB26AC" w:rsidRPr="00996BB2">
        <w:rPr>
          <w:rFonts w:ascii="Arial" w:hAnsi="Arial" w:cs="Arial"/>
        </w:rPr>
        <w:t xml:space="preserve"> Ставропольского края» (далее – Подпрограмма) Программы: </w:t>
      </w:r>
    </w:p>
    <w:p w:rsidR="00CB26AC" w:rsidRPr="00996BB2" w:rsidRDefault="00521CAC" w:rsidP="00521CA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CB26AC" w:rsidRPr="00996BB2">
        <w:rPr>
          <w:rFonts w:ascii="Arial" w:hAnsi="Arial" w:cs="Arial"/>
        </w:rPr>
        <w:t>Позицию «Объемы бюджетных ассигнований Программы»</w:t>
      </w:r>
      <w:r w:rsidR="00F8525F">
        <w:rPr>
          <w:rFonts w:ascii="Arial" w:hAnsi="Arial" w:cs="Arial"/>
        </w:rPr>
        <w:t xml:space="preserve"> изложить в следующей редакции:</w:t>
      </w:r>
    </w:p>
    <w:p w:rsidR="00F260C9" w:rsidRPr="00996BB2" w:rsidRDefault="00F260C9" w:rsidP="00996BB2">
      <w:pPr>
        <w:jc w:val="both"/>
        <w:rPr>
          <w:rFonts w:ascii="Arial" w:hAnsi="Arial" w:cs="Arial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165548" w:rsidRPr="00996BB2" w:rsidTr="00E62510">
        <w:tc>
          <w:tcPr>
            <w:tcW w:w="4361" w:type="dxa"/>
          </w:tcPr>
          <w:p w:rsidR="00165548" w:rsidRPr="00996BB2" w:rsidRDefault="00C240FF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«</w:t>
            </w:r>
            <w:r w:rsidR="00165548" w:rsidRPr="00996BB2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5386" w:type="dxa"/>
          </w:tcPr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Объемы бюджетных ассигнований Подпрограммы составляют </w:t>
            </w:r>
            <w:r w:rsidR="00DE6ED1" w:rsidRPr="00996BB2">
              <w:rPr>
                <w:rFonts w:ascii="Arial" w:hAnsi="Arial" w:cs="Arial"/>
              </w:rPr>
              <w:t>201444,00</w:t>
            </w:r>
            <w:r w:rsidR="00637DAD" w:rsidRPr="00996BB2">
              <w:rPr>
                <w:rFonts w:ascii="Arial" w:hAnsi="Arial" w:cs="Arial"/>
              </w:rPr>
              <w:t xml:space="preserve"> тыс. рублей </w:t>
            </w:r>
            <w:r w:rsidRPr="00996BB2">
              <w:rPr>
                <w:rFonts w:ascii="Arial" w:hAnsi="Arial" w:cs="Arial"/>
              </w:rPr>
              <w:t>(выпадающие доходы – 0,00 тыс. рублей), в том числе по годам: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2019 году – </w:t>
            </w:r>
            <w:r w:rsidR="00164EF4" w:rsidRPr="00996BB2">
              <w:rPr>
                <w:rFonts w:ascii="Arial" w:hAnsi="Arial" w:cs="Arial"/>
              </w:rPr>
              <w:t>29925,02</w:t>
            </w:r>
            <w:r w:rsidRPr="00996BB2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2020 году – </w:t>
            </w:r>
            <w:r w:rsidR="00164EF4" w:rsidRPr="00996BB2">
              <w:rPr>
                <w:rFonts w:ascii="Arial" w:hAnsi="Arial" w:cs="Arial"/>
              </w:rPr>
              <w:t>35568,21</w:t>
            </w:r>
            <w:r w:rsidRPr="00996BB2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2021 году </w:t>
            </w:r>
            <w:r w:rsidR="00612440" w:rsidRPr="00996BB2">
              <w:rPr>
                <w:rFonts w:ascii="Arial" w:hAnsi="Arial" w:cs="Arial"/>
              </w:rPr>
              <w:t>–</w:t>
            </w:r>
            <w:r w:rsidRPr="00996BB2">
              <w:rPr>
                <w:rFonts w:ascii="Arial" w:hAnsi="Arial" w:cs="Arial"/>
              </w:rPr>
              <w:t xml:space="preserve"> </w:t>
            </w:r>
            <w:r w:rsidR="003229C7" w:rsidRPr="00996BB2">
              <w:rPr>
                <w:rFonts w:ascii="Arial" w:hAnsi="Arial" w:cs="Arial"/>
              </w:rPr>
              <w:t>52259,85</w:t>
            </w:r>
            <w:r w:rsidR="00996BB2" w:rsidRPr="00996BB2">
              <w:rPr>
                <w:rFonts w:ascii="Arial" w:hAnsi="Arial" w:cs="Arial"/>
              </w:rPr>
              <w:t xml:space="preserve"> </w:t>
            </w:r>
            <w:r w:rsidRPr="00996BB2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2022 году </w:t>
            </w:r>
            <w:r w:rsidR="00612440" w:rsidRPr="00996BB2">
              <w:rPr>
                <w:rFonts w:ascii="Arial" w:hAnsi="Arial" w:cs="Arial"/>
              </w:rPr>
              <w:t>–</w:t>
            </w:r>
            <w:r w:rsidRPr="00996BB2">
              <w:rPr>
                <w:rFonts w:ascii="Arial" w:hAnsi="Arial" w:cs="Arial"/>
              </w:rPr>
              <w:t xml:space="preserve"> </w:t>
            </w:r>
            <w:r w:rsidR="00DE6ED1" w:rsidRPr="00996BB2">
              <w:rPr>
                <w:rFonts w:ascii="Arial" w:hAnsi="Arial" w:cs="Arial"/>
              </w:rPr>
              <w:t>37636,22</w:t>
            </w:r>
            <w:r w:rsidR="00996BB2" w:rsidRPr="00996BB2">
              <w:rPr>
                <w:rFonts w:ascii="Arial" w:hAnsi="Arial" w:cs="Arial"/>
              </w:rPr>
              <w:t xml:space="preserve"> </w:t>
            </w:r>
            <w:r w:rsidRPr="00996BB2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2023 году – </w:t>
            </w:r>
            <w:r w:rsidR="003229C7" w:rsidRPr="00996BB2">
              <w:rPr>
                <w:rFonts w:ascii="Arial" w:hAnsi="Arial" w:cs="Arial"/>
              </w:rPr>
              <w:t>23027,35</w:t>
            </w:r>
            <w:r w:rsidR="006413C6" w:rsidRPr="00996BB2">
              <w:rPr>
                <w:rFonts w:ascii="Arial" w:hAnsi="Arial" w:cs="Arial"/>
              </w:rPr>
              <w:t xml:space="preserve"> </w:t>
            </w:r>
            <w:r w:rsidRPr="00996BB2">
              <w:rPr>
                <w:rFonts w:ascii="Arial" w:hAnsi="Arial" w:cs="Arial"/>
              </w:rPr>
              <w:t>тыс. рублей (выпада</w:t>
            </w:r>
            <w:r w:rsidR="003229C7" w:rsidRPr="00996BB2">
              <w:rPr>
                <w:rFonts w:ascii="Arial" w:hAnsi="Arial" w:cs="Arial"/>
              </w:rPr>
              <w:t>ющие доходы – 0,00 тыс. рублей);</w:t>
            </w:r>
          </w:p>
          <w:p w:rsidR="003229C7" w:rsidRPr="00996BB2" w:rsidRDefault="003229C7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2024</w:t>
            </w:r>
            <w:r w:rsidR="00DE6ED1" w:rsidRPr="00996BB2">
              <w:rPr>
                <w:rFonts w:ascii="Arial" w:hAnsi="Arial" w:cs="Arial"/>
              </w:rPr>
              <w:t xml:space="preserve"> </w:t>
            </w:r>
            <w:r w:rsidRPr="00996BB2">
              <w:rPr>
                <w:rFonts w:ascii="Arial" w:hAnsi="Arial" w:cs="Arial"/>
              </w:rPr>
              <w:t>году – 23027,35 тыс. рублей (выпадающие доходы – 0,00 тыс. рублей),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из них:</w:t>
            </w:r>
          </w:p>
          <w:p w:rsidR="003229C7" w:rsidRPr="00996BB2" w:rsidRDefault="003229C7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средства федерального бюджета (далее – КБ) –</w:t>
            </w:r>
            <w:r w:rsidR="00996BB2" w:rsidRPr="00996BB2">
              <w:rPr>
                <w:rFonts w:ascii="Arial" w:hAnsi="Arial" w:cs="Arial"/>
              </w:rPr>
              <w:t xml:space="preserve"> </w:t>
            </w:r>
            <w:r w:rsidRPr="00996BB2">
              <w:rPr>
                <w:rFonts w:ascii="Arial" w:hAnsi="Arial" w:cs="Arial"/>
              </w:rPr>
              <w:t>308,15 тыс. рублей, в том числе по годам:</w:t>
            </w:r>
          </w:p>
          <w:p w:rsidR="003229C7" w:rsidRPr="00996BB2" w:rsidRDefault="003229C7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2019 году – 0,00 тыс. рублей;</w:t>
            </w:r>
          </w:p>
          <w:p w:rsidR="003229C7" w:rsidRPr="00996BB2" w:rsidRDefault="003229C7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2020 году – 0,00 тыс. рублей;</w:t>
            </w:r>
          </w:p>
          <w:p w:rsidR="003229C7" w:rsidRPr="00996BB2" w:rsidRDefault="003229C7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2021 году – 308,15 тыс. рублей;</w:t>
            </w:r>
          </w:p>
          <w:p w:rsidR="003229C7" w:rsidRPr="00996BB2" w:rsidRDefault="003229C7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2022 году – 0,00 тыс. рубле;</w:t>
            </w:r>
          </w:p>
          <w:p w:rsidR="003229C7" w:rsidRPr="00996BB2" w:rsidRDefault="003229C7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2023 году – 0,00 тыс. рублей;</w:t>
            </w:r>
          </w:p>
          <w:p w:rsidR="003229C7" w:rsidRPr="00996BB2" w:rsidRDefault="003229C7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2024 году – 0,00 тыс. рублей,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средства краевого бюджета (далее – КБ)</w:t>
            </w:r>
            <w:r w:rsidR="0073033D" w:rsidRPr="00996BB2">
              <w:rPr>
                <w:rFonts w:ascii="Arial" w:hAnsi="Arial" w:cs="Arial"/>
              </w:rPr>
              <w:t xml:space="preserve"> –</w:t>
            </w:r>
            <w:r w:rsidR="00996BB2" w:rsidRPr="00996BB2">
              <w:rPr>
                <w:rFonts w:ascii="Arial" w:hAnsi="Arial" w:cs="Arial"/>
              </w:rPr>
              <w:t xml:space="preserve"> </w:t>
            </w:r>
            <w:r w:rsidR="00DE6ED1" w:rsidRPr="00996BB2">
              <w:rPr>
                <w:rFonts w:ascii="Arial" w:hAnsi="Arial" w:cs="Arial"/>
              </w:rPr>
              <w:t>21989,97</w:t>
            </w:r>
            <w:r w:rsidRPr="00996BB2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2019 году – </w:t>
            </w:r>
            <w:r w:rsidR="00AE4BFA" w:rsidRPr="00996BB2">
              <w:rPr>
                <w:rFonts w:ascii="Arial" w:hAnsi="Arial" w:cs="Arial"/>
              </w:rPr>
              <w:t>3224,97</w:t>
            </w:r>
            <w:r w:rsidRPr="00996BB2">
              <w:rPr>
                <w:rFonts w:ascii="Arial" w:hAnsi="Arial" w:cs="Arial"/>
              </w:rPr>
              <w:t xml:space="preserve"> тыс. рублей;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2020 году </w:t>
            </w:r>
            <w:r w:rsidR="00AE4BFA" w:rsidRPr="00996BB2">
              <w:rPr>
                <w:rFonts w:ascii="Arial" w:hAnsi="Arial" w:cs="Arial"/>
              </w:rPr>
              <w:t>–</w:t>
            </w:r>
            <w:r w:rsidRPr="00996BB2">
              <w:rPr>
                <w:rFonts w:ascii="Arial" w:hAnsi="Arial" w:cs="Arial"/>
              </w:rPr>
              <w:t xml:space="preserve"> </w:t>
            </w:r>
            <w:r w:rsidR="00164EF4" w:rsidRPr="00996BB2">
              <w:rPr>
                <w:rFonts w:ascii="Arial" w:hAnsi="Arial" w:cs="Arial"/>
              </w:rPr>
              <w:t>6061,61</w:t>
            </w:r>
            <w:r w:rsidRPr="00996BB2">
              <w:rPr>
                <w:rFonts w:ascii="Arial" w:hAnsi="Arial" w:cs="Arial"/>
              </w:rPr>
              <w:t xml:space="preserve"> тыс. рублей;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2021 году – </w:t>
            </w:r>
            <w:r w:rsidR="003229C7" w:rsidRPr="00996BB2">
              <w:rPr>
                <w:rFonts w:ascii="Arial" w:hAnsi="Arial" w:cs="Arial"/>
              </w:rPr>
              <w:t>9174,62</w:t>
            </w:r>
            <w:r w:rsidRPr="00996BB2">
              <w:rPr>
                <w:rFonts w:ascii="Arial" w:hAnsi="Arial" w:cs="Arial"/>
              </w:rPr>
              <w:t xml:space="preserve"> тыс. рублей;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2022 году – </w:t>
            </w:r>
            <w:r w:rsidR="00DE6ED1" w:rsidRPr="00996BB2">
              <w:rPr>
                <w:rFonts w:ascii="Arial" w:hAnsi="Arial" w:cs="Arial"/>
              </w:rPr>
              <w:t>3525,77</w:t>
            </w:r>
            <w:r w:rsidR="00164EF4" w:rsidRPr="00996BB2">
              <w:rPr>
                <w:rFonts w:ascii="Arial" w:hAnsi="Arial" w:cs="Arial"/>
              </w:rPr>
              <w:t xml:space="preserve"> </w:t>
            </w:r>
            <w:r w:rsidRPr="00996BB2">
              <w:rPr>
                <w:rFonts w:ascii="Arial" w:hAnsi="Arial" w:cs="Arial"/>
              </w:rPr>
              <w:t>тыс. рубле;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</w:t>
            </w:r>
            <w:r w:rsidR="003229C7" w:rsidRPr="00996BB2">
              <w:rPr>
                <w:rFonts w:ascii="Arial" w:hAnsi="Arial" w:cs="Arial"/>
              </w:rPr>
              <w:t xml:space="preserve"> в 2023 году – 0,00 тыс. рублей;</w:t>
            </w:r>
          </w:p>
          <w:p w:rsidR="003229C7" w:rsidRPr="00996BB2" w:rsidRDefault="003229C7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2024 году – 0,00 тыс. рублей,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средства местного бюджета Советского </w:t>
            </w:r>
            <w:r w:rsidRPr="00996BB2">
              <w:rPr>
                <w:rFonts w:ascii="Arial" w:hAnsi="Arial" w:cs="Arial"/>
              </w:rPr>
              <w:lastRenderedPageBreak/>
              <w:t xml:space="preserve">городского округа (далее – МБ) </w:t>
            </w:r>
            <w:r w:rsidR="00A57A37" w:rsidRPr="00996BB2">
              <w:rPr>
                <w:rFonts w:ascii="Arial" w:hAnsi="Arial" w:cs="Arial"/>
              </w:rPr>
              <w:t>–</w:t>
            </w:r>
            <w:r w:rsidR="00996BB2" w:rsidRPr="00996BB2">
              <w:rPr>
                <w:rFonts w:ascii="Arial" w:hAnsi="Arial" w:cs="Arial"/>
              </w:rPr>
              <w:t xml:space="preserve"> </w:t>
            </w:r>
            <w:r w:rsidR="00DE6ED1" w:rsidRPr="00996BB2">
              <w:rPr>
                <w:rFonts w:ascii="Arial" w:hAnsi="Arial" w:cs="Arial"/>
              </w:rPr>
              <w:t>179145,88</w:t>
            </w:r>
            <w:r w:rsidR="00996BB2" w:rsidRPr="00996BB2">
              <w:rPr>
                <w:rFonts w:ascii="Arial" w:hAnsi="Arial" w:cs="Arial"/>
              </w:rPr>
              <w:t xml:space="preserve"> </w:t>
            </w:r>
            <w:r w:rsidRPr="00996BB2">
              <w:rPr>
                <w:rFonts w:ascii="Arial" w:hAnsi="Arial" w:cs="Arial"/>
              </w:rPr>
              <w:t>тыс. рублей (выпадающие доходы – 0,00 тыс. рублей), в том числе по годам: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2019 году – </w:t>
            </w:r>
            <w:r w:rsidR="00562185" w:rsidRPr="00996BB2">
              <w:rPr>
                <w:rFonts w:ascii="Arial" w:hAnsi="Arial" w:cs="Arial"/>
              </w:rPr>
              <w:t>26700,05</w:t>
            </w:r>
            <w:r w:rsidRPr="00996BB2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2020 году – </w:t>
            </w:r>
            <w:r w:rsidR="00562185" w:rsidRPr="00996BB2">
              <w:rPr>
                <w:rFonts w:ascii="Arial" w:hAnsi="Arial" w:cs="Arial"/>
              </w:rPr>
              <w:t>29506,60</w:t>
            </w:r>
            <w:r w:rsidRPr="00996BB2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2021 году – </w:t>
            </w:r>
            <w:r w:rsidR="000A391E" w:rsidRPr="00996BB2">
              <w:rPr>
                <w:rFonts w:ascii="Arial" w:hAnsi="Arial" w:cs="Arial"/>
              </w:rPr>
              <w:t>42774,08</w:t>
            </w:r>
            <w:r w:rsidRPr="00996BB2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2022 году – </w:t>
            </w:r>
            <w:r w:rsidR="00DE6ED1" w:rsidRPr="00996BB2">
              <w:rPr>
                <w:rFonts w:ascii="Arial" w:hAnsi="Arial" w:cs="Arial"/>
              </w:rPr>
              <w:t>34110,45</w:t>
            </w:r>
            <w:r w:rsidR="00AE4BFA" w:rsidRPr="00996BB2">
              <w:rPr>
                <w:rFonts w:ascii="Arial" w:hAnsi="Arial" w:cs="Arial"/>
              </w:rPr>
              <w:t xml:space="preserve"> </w:t>
            </w:r>
            <w:r w:rsidRPr="00996BB2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2023 году – </w:t>
            </w:r>
            <w:r w:rsidR="000A391E" w:rsidRPr="00996BB2">
              <w:rPr>
                <w:rFonts w:ascii="Arial" w:hAnsi="Arial" w:cs="Arial"/>
              </w:rPr>
              <w:t>23027,35</w:t>
            </w:r>
            <w:r w:rsidR="00AE4BFA" w:rsidRPr="00996BB2">
              <w:rPr>
                <w:rFonts w:ascii="Arial" w:hAnsi="Arial" w:cs="Arial"/>
              </w:rPr>
              <w:t xml:space="preserve"> </w:t>
            </w:r>
            <w:r w:rsidRPr="00996BB2">
              <w:rPr>
                <w:rFonts w:ascii="Arial" w:hAnsi="Arial" w:cs="Arial"/>
              </w:rPr>
              <w:t>тыс. рублей (выпада</w:t>
            </w:r>
            <w:r w:rsidR="000A391E" w:rsidRPr="00996BB2">
              <w:rPr>
                <w:rFonts w:ascii="Arial" w:hAnsi="Arial" w:cs="Arial"/>
              </w:rPr>
              <w:t>ющие доходы – 0,00 тыс. рублей);</w:t>
            </w:r>
          </w:p>
          <w:p w:rsidR="000A391E" w:rsidRPr="00996BB2" w:rsidRDefault="000A391E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2024 году – 23027,35 тыс. рублей (выпадающие доходы – 0,00 тыс. рублей),</w:t>
            </w:r>
          </w:p>
          <w:p w:rsidR="006413C6" w:rsidRPr="00996BB2" w:rsidRDefault="006413C6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из них:</w:t>
            </w:r>
          </w:p>
          <w:p w:rsidR="00165548" w:rsidRPr="00996BB2" w:rsidRDefault="006413C6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средства иных источников</w:t>
            </w:r>
            <w:r w:rsidR="00AE4BFA" w:rsidRPr="00996BB2">
              <w:rPr>
                <w:rFonts w:ascii="Arial" w:hAnsi="Arial" w:cs="Arial"/>
              </w:rPr>
              <w:t xml:space="preserve"> –</w:t>
            </w:r>
            <w:r w:rsidR="00996BB2" w:rsidRPr="00996BB2">
              <w:rPr>
                <w:rFonts w:ascii="Arial" w:hAnsi="Arial" w:cs="Arial"/>
              </w:rPr>
              <w:t xml:space="preserve"> </w:t>
            </w:r>
            <w:r w:rsidR="00DE6ED1" w:rsidRPr="00996BB2">
              <w:rPr>
                <w:rFonts w:ascii="Arial" w:hAnsi="Arial" w:cs="Arial"/>
              </w:rPr>
              <w:t>5378,45</w:t>
            </w:r>
            <w:r w:rsidR="00165548" w:rsidRPr="00996BB2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2019 году – </w:t>
            </w:r>
            <w:r w:rsidR="00AE4BFA" w:rsidRPr="00996BB2">
              <w:rPr>
                <w:rFonts w:ascii="Arial" w:hAnsi="Arial" w:cs="Arial"/>
              </w:rPr>
              <w:t>432,42</w:t>
            </w:r>
            <w:r w:rsidRPr="00996BB2">
              <w:rPr>
                <w:rFonts w:ascii="Arial" w:hAnsi="Arial" w:cs="Arial"/>
              </w:rPr>
              <w:t xml:space="preserve"> тыс. рублей;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2020 году – </w:t>
            </w:r>
            <w:r w:rsidR="00CB26AC" w:rsidRPr="00996BB2">
              <w:rPr>
                <w:rFonts w:ascii="Arial" w:hAnsi="Arial" w:cs="Arial"/>
              </w:rPr>
              <w:t>1763,83</w:t>
            </w:r>
            <w:r w:rsidRPr="00996BB2">
              <w:rPr>
                <w:rFonts w:ascii="Arial" w:hAnsi="Arial" w:cs="Arial"/>
              </w:rPr>
              <w:t xml:space="preserve"> тыс. рублей;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2021 году – </w:t>
            </w:r>
            <w:r w:rsidR="00E842AF" w:rsidRPr="00996BB2">
              <w:rPr>
                <w:rFonts w:ascii="Arial" w:hAnsi="Arial" w:cs="Arial"/>
              </w:rPr>
              <w:t>2281,00</w:t>
            </w:r>
            <w:r w:rsidRPr="00996BB2">
              <w:rPr>
                <w:rFonts w:ascii="Arial" w:hAnsi="Arial" w:cs="Arial"/>
              </w:rPr>
              <w:t xml:space="preserve"> тыс. рублей;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2022 году – </w:t>
            </w:r>
            <w:r w:rsidR="00DE6ED1" w:rsidRPr="00996BB2">
              <w:rPr>
                <w:rFonts w:ascii="Arial" w:hAnsi="Arial" w:cs="Arial"/>
              </w:rPr>
              <w:t>901,20</w:t>
            </w:r>
            <w:r w:rsidRPr="00996BB2">
              <w:rPr>
                <w:rFonts w:ascii="Arial" w:hAnsi="Arial" w:cs="Arial"/>
              </w:rPr>
              <w:t xml:space="preserve"> тыс. рублей;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</w:t>
            </w:r>
            <w:r w:rsidR="000A391E" w:rsidRPr="00996BB2">
              <w:rPr>
                <w:rFonts w:ascii="Arial" w:hAnsi="Arial" w:cs="Arial"/>
              </w:rPr>
              <w:t xml:space="preserve"> в 2023 году – 0,00 тыс. рублей;</w:t>
            </w:r>
          </w:p>
          <w:p w:rsidR="000A391E" w:rsidRPr="00996BB2" w:rsidRDefault="000A391E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2024 году – 0,00 тыс. рублей.</w:t>
            </w:r>
          </w:p>
          <w:p w:rsidR="00165548" w:rsidRPr="00996BB2" w:rsidRDefault="00165548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 w:rsidRPr="00996BB2">
              <w:rPr>
                <w:rFonts w:ascii="Arial" w:hAnsi="Arial" w:cs="Arial"/>
              </w:rPr>
              <w:t>.</w:t>
            </w:r>
            <w:r w:rsidR="00CB26AC" w:rsidRPr="00996BB2">
              <w:rPr>
                <w:rFonts w:ascii="Arial" w:hAnsi="Arial" w:cs="Arial"/>
              </w:rPr>
              <w:t>»</w:t>
            </w:r>
            <w:r w:rsidR="00AA0CC8" w:rsidRPr="00996BB2">
              <w:rPr>
                <w:rFonts w:ascii="Arial" w:hAnsi="Arial" w:cs="Arial"/>
              </w:rPr>
              <w:t>.</w:t>
            </w:r>
            <w:proofErr w:type="gramEnd"/>
          </w:p>
        </w:tc>
      </w:tr>
    </w:tbl>
    <w:p w:rsidR="00C240FF" w:rsidRPr="00996BB2" w:rsidRDefault="00C240FF" w:rsidP="00996BB2">
      <w:pPr>
        <w:jc w:val="both"/>
        <w:rPr>
          <w:rFonts w:ascii="Arial" w:hAnsi="Arial" w:cs="Arial"/>
        </w:rPr>
      </w:pPr>
    </w:p>
    <w:p w:rsidR="00B543B3" w:rsidRDefault="00521CAC" w:rsidP="00521CA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CB26AC" w:rsidRPr="00996BB2">
        <w:rPr>
          <w:rFonts w:ascii="Arial" w:hAnsi="Arial" w:cs="Arial"/>
        </w:rPr>
        <w:t>Раздел 6. Подпрограммы «Финансовое обеспечение Подпрограммы» изложить в следующей редакции:</w:t>
      </w:r>
    </w:p>
    <w:p w:rsidR="00F8525F" w:rsidRPr="00996BB2" w:rsidRDefault="00F8525F" w:rsidP="00521CAC">
      <w:pPr>
        <w:ind w:firstLine="567"/>
        <w:jc w:val="both"/>
        <w:rPr>
          <w:rFonts w:ascii="Arial" w:hAnsi="Arial" w:cs="Arial"/>
        </w:rPr>
      </w:pPr>
    </w:p>
    <w:p w:rsidR="008436D9" w:rsidRDefault="00CB26AC" w:rsidP="00521CAC">
      <w:pPr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F8525F">
        <w:rPr>
          <w:rFonts w:ascii="Arial" w:hAnsi="Arial" w:cs="Arial"/>
          <w:b/>
          <w:sz w:val="30"/>
          <w:szCs w:val="30"/>
        </w:rPr>
        <w:t>«</w:t>
      </w:r>
      <w:r w:rsidR="00F220D0" w:rsidRPr="00F8525F">
        <w:rPr>
          <w:rFonts w:ascii="Arial" w:hAnsi="Arial" w:cs="Arial"/>
          <w:b/>
          <w:sz w:val="30"/>
          <w:szCs w:val="30"/>
        </w:rPr>
        <w:t xml:space="preserve">Раздел </w:t>
      </w:r>
      <w:r w:rsidR="00D64149" w:rsidRPr="00F8525F">
        <w:rPr>
          <w:rFonts w:ascii="Arial" w:hAnsi="Arial" w:cs="Arial"/>
          <w:b/>
          <w:sz w:val="30"/>
          <w:szCs w:val="30"/>
        </w:rPr>
        <w:t>6</w:t>
      </w:r>
      <w:r w:rsidR="00F220D0" w:rsidRPr="00F8525F">
        <w:rPr>
          <w:rFonts w:ascii="Arial" w:hAnsi="Arial" w:cs="Arial"/>
          <w:b/>
          <w:sz w:val="30"/>
          <w:szCs w:val="30"/>
        </w:rPr>
        <w:t>. Финан</w:t>
      </w:r>
      <w:r w:rsidR="00521B4A" w:rsidRPr="00F8525F">
        <w:rPr>
          <w:rFonts w:ascii="Arial" w:hAnsi="Arial" w:cs="Arial"/>
          <w:b/>
          <w:sz w:val="30"/>
          <w:szCs w:val="30"/>
        </w:rPr>
        <w:t>совое обеспечение</w:t>
      </w:r>
      <w:r w:rsidR="00C76459" w:rsidRPr="00F8525F">
        <w:rPr>
          <w:rFonts w:ascii="Arial" w:hAnsi="Arial" w:cs="Arial"/>
          <w:b/>
          <w:sz w:val="30"/>
          <w:szCs w:val="30"/>
        </w:rPr>
        <w:t xml:space="preserve"> </w:t>
      </w:r>
      <w:r w:rsidR="00F220D0" w:rsidRPr="00F8525F">
        <w:rPr>
          <w:rFonts w:ascii="Arial" w:hAnsi="Arial" w:cs="Arial"/>
          <w:b/>
          <w:sz w:val="30"/>
          <w:szCs w:val="30"/>
        </w:rPr>
        <w:t>Подпрограммы</w:t>
      </w:r>
    </w:p>
    <w:p w:rsidR="00F8525F" w:rsidRPr="00F8525F" w:rsidRDefault="00F8525F" w:rsidP="00521CAC">
      <w:pPr>
        <w:ind w:firstLine="567"/>
        <w:jc w:val="both"/>
        <w:rPr>
          <w:rFonts w:ascii="Arial" w:hAnsi="Arial" w:cs="Arial"/>
          <w:b/>
        </w:rPr>
      </w:pPr>
    </w:p>
    <w:p w:rsidR="00652B16" w:rsidRPr="00996BB2" w:rsidRDefault="00652B16" w:rsidP="00521CAC">
      <w:pPr>
        <w:ind w:firstLine="567"/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Информация по финансовому обеспечению П</w:t>
      </w:r>
      <w:r w:rsidR="00FB3262" w:rsidRPr="00996BB2">
        <w:rPr>
          <w:rFonts w:ascii="Arial" w:hAnsi="Arial" w:cs="Arial"/>
        </w:rPr>
        <w:t>одп</w:t>
      </w:r>
      <w:r w:rsidRPr="00996BB2">
        <w:rPr>
          <w:rFonts w:ascii="Arial" w:hAnsi="Arial" w:cs="Arial"/>
        </w:rPr>
        <w:t xml:space="preserve">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</w:t>
      </w:r>
      <w:r w:rsidR="00631F21" w:rsidRPr="00996BB2">
        <w:rPr>
          <w:rFonts w:ascii="Arial" w:hAnsi="Arial" w:cs="Arial"/>
        </w:rPr>
        <w:t>9</w:t>
      </w:r>
      <w:r w:rsidRPr="00996BB2">
        <w:rPr>
          <w:rFonts w:ascii="Arial" w:hAnsi="Arial" w:cs="Arial"/>
        </w:rPr>
        <w:t xml:space="preserve"> и № </w:t>
      </w:r>
      <w:r w:rsidR="00631F21" w:rsidRPr="00996BB2">
        <w:rPr>
          <w:rFonts w:ascii="Arial" w:hAnsi="Arial" w:cs="Arial"/>
        </w:rPr>
        <w:t>10</w:t>
      </w:r>
      <w:r w:rsidR="00B543B3" w:rsidRPr="00996BB2">
        <w:rPr>
          <w:rFonts w:ascii="Arial" w:hAnsi="Arial" w:cs="Arial"/>
        </w:rPr>
        <w:t xml:space="preserve"> к </w:t>
      </w:r>
      <w:r w:rsidRPr="00996BB2">
        <w:rPr>
          <w:rFonts w:ascii="Arial" w:hAnsi="Arial" w:cs="Arial"/>
        </w:rPr>
        <w:t>Программе.</w:t>
      </w:r>
    </w:p>
    <w:p w:rsidR="00652B16" w:rsidRPr="00996BB2" w:rsidRDefault="00652B16" w:rsidP="00521CAC">
      <w:pPr>
        <w:ind w:firstLine="567"/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Объемы бюджетных ассигнований П</w:t>
      </w:r>
      <w:r w:rsidR="000F2C40" w:rsidRPr="00996BB2">
        <w:rPr>
          <w:rFonts w:ascii="Arial" w:hAnsi="Arial" w:cs="Arial"/>
        </w:rPr>
        <w:t>одп</w:t>
      </w:r>
      <w:r w:rsidRPr="00996BB2">
        <w:rPr>
          <w:rFonts w:ascii="Arial" w:hAnsi="Arial" w:cs="Arial"/>
        </w:rPr>
        <w:t>рограммы</w:t>
      </w:r>
      <w:r w:rsidR="00996BB2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на период 201</w:t>
      </w:r>
      <w:r w:rsidR="000A391E" w:rsidRPr="00996BB2">
        <w:rPr>
          <w:rFonts w:ascii="Arial" w:hAnsi="Arial" w:cs="Arial"/>
        </w:rPr>
        <w:t>9</w:t>
      </w:r>
      <w:r w:rsidRPr="00996BB2">
        <w:rPr>
          <w:rFonts w:ascii="Arial" w:hAnsi="Arial" w:cs="Arial"/>
        </w:rPr>
        <w:t>-202</w:t>
      </w:r>
      <w:r w:rsidR="000A391E" w:rsidRPr="00996BB2">
        <w:rPr>
          <w:rFonts w:ascii="Arial" w:hAnsi="Arial" w:cs="Arial"/>
        </w:rPr>
        <w:t xml:space="preserve">4 </w:t>
      </w:r>
      <w:r w:rsidRPr="00996BB2">
        <w:rPr>
          <w:rFonts w:ascii="Arial" w:hAnsi="Arial" w:cs="Arial"/>
        </w:rPr>
        <w:t xml:space="preserve">годы составляют </w:t>
      </w:r>
      <w:r w:rsidR="00DE6ED1" w:rsidRPr="00996BB2">
        <w:rPr>
          <w:rFonts w:ascii="Arial" w:hAnsi="Arial" w:cs="Arial"/>
        </w:rPr>
        <w:t>201444,00</w:t>
      </w:r>
      <w:r w:rsidRPr="00996BB2">
        <w:rPr>
          <w:rFonts w:ascii="Arial" w:hAnsi="Arial" w:cs="Arial"/>
        </w:rPr>
        <w:t xml:space="preserve"> тыс. рублей (выпадающие доходы – 0,00 тыс. рублей), в том числе по годам реализации:</w:t>
      </w:r>
    </w:p>
    <w:p w:rsidR="00652B16" w:rsidRPr="00996BB2" w:rsidRDefault="00652B1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2019 году – </w:t>
      </w:r>
      <w:r w:rsidR="00E842AF" w:rsidRPr="00996BB2">
        <w:rPr>
          <w:rFonts w:ascii="Arial" w:hAnsi="Arial" w:cs="Arial"/>
        </w:rPr>
        <w:t>29925,02</w:t>
      </w:r>
      <w:r w:rsidRPr="00996BB2">
        <w:rPr>
          <w:rFonts w:ascii="Arial" w:hAnsi="Arial" w:cs="Arial"/>
        </w:rPr>
        <w:t xml:space="preserve"> тыс. рублей (выпадающие доходы – 0,00 тыс. рублей);</w:t>
      </w:r>
    </w:p>
    <w:p w:rsidR="00652B16" w:rsidRPr="00996BB2" w:rsidRDefault="00652B1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2020 году – </w:t>
      </w:r>
      <w:r w:rsidR="00E842AF" w:rsidRPr="00996BB2">
        <w:rPr>
          <w:rFonts w:ascii="Arial" w:hAnsi="Arial" w:cs="Arial"/>
        </w:rPr>
        <w:t>35568,21</w:t>
      </w:r>
      <w:r w:rsidR="006413C6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(выпадающие доходы – 0,00 тыс. рублей);</w:t>
      </w:r>
    </w:p>
    <w:p w:rsidR="00652B16" w:rsidRPr="00996BB2" w:rsidRDefault="00652B1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2021 году – </w:t>
      </w:r>
      <w:r w:rsidR="000D7865" w:rsidRPr="00996BB2">
        <w:rPr>
          <w:rFonts w:ascii="Arial" w:hAnsi="Arial" w:cs="Arial"/>
        </w:rPr>
        <w:t>52259,85</w:t>
      </w:r>
      <w:r w:rsidR="006413C6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(выпадающие доходы – 0,00 тыс. рублей);</w:t>
      </w:r>
    </w:p>
    <w:p w:rsidR="00652B16" w:rsidRPr="00996BB2" w:rsidRDefault="00652B1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2022 году – </w:t>
      </w:r>
      <w:r w:rsidR="00DE6ED1" w:rsidRPr="00996BB2">
        <w:rPr>
          <w:rFonts w:ascii="Arial" w:hAnsi="Arial" w:cs="Arial"/>
        </w:rPr>
        <w:t>37636,22</w:t>
      </w:r>
      <w:r w:rsidR="006413C6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(выпадающие доходы – 0,00 тыс. рублей);</w:t>
      </w:r>
    </w:p>
    <w:p w:rsidR="000D7865" w:rsidRPr="00996BB2" w:rsidRDefault="00652B1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2023 году – </w:t>
      </w:r>
      <w:r w:rsidR="000D7865" w:rsidRPr="00996BB2">
        <w:rPr>
          <w:rFonts w:ascii="Arial" w:hAnsi="Arial" w:cs="Arial"/>
        </w:rPr>
        <w:t>23027,35</w:t>
      </w:r>
      <w:r w:rsidR="006413C6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</w:t>
      </w:r>
      <w:r w:rsidR="000D7865" w:rsidRPr="00996BB2">
        <w:rPr>
          <w:rFonts w:ascii="Arial" w:hAnsi="Arial" w:cs="Arial"/>
        </w:rPr>
        <w:t>ющие доходы – 0,00 тыс. рублей);</w:t>
      </w:r>
    </w:p>
    <w:p w:rsidR="000D7865" w:rsidRPr="00996BB2" w:rsidRDefault="000D7865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2024 году – 23027,35 тыс. рублей (выпадающие доходы – 0,00 тыс. рублей), </w:t>
      </w:r>
      <w:r w:rsidR="00652B16" w:rsidRPr="00996BB2">
        <w:rPr>
          <w:rFonts w:ascii="Arial" w:hAnsi="Arial" w:cs="Arial"/>
        </w:rPr>
        <w:t xml:space="preserve">из них: </w:t>
      </w:r>
      <w:r w:rsidRPr="00996BB2">
        <w:rPr>
          <w:rFonts w:ascii="Arial" w:hAnsi="Arial" w:cs="Arial"/>
        </w:rPr>
        <w:t>ФБ – 308,15 тыс. рублей, в том числе по годам:</w:t>
      </w:r>
    </w:p>
    <w:p w:rsidR="000D7865" w:rsidRPr="00996BB2" w:rsidRDefault="000D7865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2019 году – 3224,97 тыс. рублей;</w:t>
      </w:r>
    </w:p>
    <w:p w:rsidR="000D7865" w:rsidRPr="00996BB2" w:rsidRDefault="000D7865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2020 году – 0,00 тыс. рублей;</w:t>
      </w:r>
    </w:p>
    <w:p w:rsidR="000D7865" w:rsidRPr="00996BB2" w:rsidRDefault="000D7865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2021 году – 308,15 тыс. рублей;</w:t>
      </w:r>
    </w:p>
    <w:p w:rsidR="000D7865" w:rsidRPr="00996BB2" w:rsidRDefault="000D7865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2022 году – 0,00 тыс. рублей;</w:t>
      </w:r>
    </w:p>
    <w:p w:rsidR="000D7865" w:rsidRPr="00996BB2" w:rsidRDefault="000D7865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2023 году – 0,00 тыс. рублей;</w:t>
      </w:r>
    </w:p>
    <w:p w:rsidR="000D7865" w:rsidRPr="00996BB2" w:rsidRDefault="000D7865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lastRenderedPageBreak/>
        <w:t>- в 2024 году – 0,00 тыс. рублей,</w:t>
      </w:r>
    </w:p>
    <w:p w:rsidR="00362BE0" w:rsidRPr="00996BB2" w:rsidRDefault="00255975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КБ </w:t>
      </w:r>
      <w:r w:rsidR="00B543B3" w:rsidRPr="00996BB2">
        <w:rPr>
          <w:rFonts w:ascii="Arial" w:hAnsi="Arial" w:cs="Arial"/>
        </w:rPr>
        <w:t>–</w:t>
      </w:r>
      <w:r w:rsidR="006413C6" w:rsidRPr="00996BB2">
        <w:rPr>
          <w:rFonts w:ascii="Arial" w:hAnsi="Arial" w:cs="Arial"/>
        </w:rPr>
        <w:t xml:space="preserve"> </w:t>
      </w:r>
      <w:r w:rsidR="00DE6ED1" w:rsidRPr="00996BB2">
        <w:rPr>
          <w:rFonts w:ascii="Arial" w:hAnsi="Arial" w:cs="Arial"/>
        </w:rPr>
        <w:t>21989,97</w:t>
      </w:r>
      <w:r w:rsidR="00362BE0" w:rsidRPr="00996BB2">
        <w:rPr>
          <w:rFonts w:ascii="Arial" w:hAnsi="Arial" w:cs="Arial"/>
        </w:rPr>
        <w:t xml:space="preserve"> тыс. рублей, в том числе по годам:</w:t>
      </w:r>
    </w:p>
    <w:p w:rsidR="00362BE0" w:rsidRPr="00996BB2" w:rsidRDefault="00E90FFF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</w:t>
      </w:r>
      <w:r w:rsidR="00362BE0" w:rsidRPr="00996BB2">
        <w:rPr>
          <w:rFonts w:ascii="Arial" w:hAnsi="Arial" w:cs="Arial"/>
        </w:rPr>
        <w:t xml:space="preserve">в 2019 году </w:t>
      </w:r>
      <w:r w:rsidR="00B543B3" w:rsidRPr="00996BB2">
        <w:rPr>
          <w:rFonts w:ascii="Arial" w:hAnsi="Arial" w:cs="Arial"/>
        </w:rPr>
        <w:t>–</w:t>
      </w:r>
      <w:r w:rsidR="00362BE0" w:rsidRPr="00996BB2">
        <w:rPr>
          <w:rFonts w:ascii="Arial" w:hAnsi="Arial" w:cs="Arial"/>
        </w:rPr>
        <w:t xml:space="preserve"> </w:t>
      </w:r>
      <w:r w:rsidR="00AE4BFA" w:rsidRPr="00996BB2">
        <w:rPr>
          <w:rFonts w:ascii="Arial" w:hAnsi="Arial" w:cs="Arial"/>
        </w:rPr>
        <w:t>3224,97</w:t>
      </w:r>
      <w:r w:rsidR="00362BE0" w:rsidRPr="00996BB2">
        <w:rPr>
          <w:rFonts w:ascii="Arial" w:hAnsi="Arial" w:cs="Arial"/>
        </w:rPr>
        <w:t xml:space="preserve"> тыс. рублей;</w:t>
      </w:r>
    </w:p>
    <w:p w:rsidR="00255975" w:rsidRPr="00996BB2" w:rsidRDefault="00255975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2020 году </w:t>
      </w:r>
      <w:r w:rsidR="00B543B3" w:rsidRPr="00996BB2">
        <w:rPr>
          <w:rFonts w:ascii="Arial" w:hAnsi="Arial" w:cs="Arial"/>
        </w:rPr>
        <w:t>–</w:t>
      </w:r>
      <w:r w:rsidRPr="00996BB2">
        <w:rPr>
          <w:rFonts w:ascii="Arial" w:hAnsi="Arial" w:cs="Arial"/>
        </w:rPr>
        <w:t xml:space="preserve"> </w:t>
      </w:r>
      <w:r w:rsidR="00E842AF" w:rsidRPr="00996BB2">
        <w:rPr>
          <w:rFonts w:ascii="Arial" w:hAnsi="Arial" w:cs="Arial"/>
        </w:rPr>
        <w:t>6061,61</w:t>
      </w:r>
      <w:r w:rsidRPr="00996BB2">
        <w:rPr>
          <w:rFonts w:ascii="Arial" w:hAnsi="Arial" w:cs="Arial"/>
        </w:rPr>
        <w:t xml:space="preserve"> тыс. рублей;</w:t>
      </w:r>
    </w:p>
    <w:p w:rsidR="00362BE0" w:rsidRPr="00996BB2" w:rsidRDefault="00E90FFF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</w:t>
      </w:r>
      <w:r w:rsidR="002F2358" w:rsidRPr="00996BB2">
        <w:rPr>
          <w:rFonts w:ascii="Arial" w:hAnsi="Arial" w:cs="Arial"/>
        </w:rPr>
        <w:t xml:space="preserve">в 2021 году </w:t>
      </w:r>
      <w:r w:rsidR="00B543B3" w:rsidRPr="00996BB2">
        <w:rPr>
          <w:rFonts w:ascii="Arial" w:hAnsi="Arial" w:cs="Arial"/>
        </w:rPr>
        <w:t>–</w:t>
      </w:r>
      <w:r w:rsidR="002F2358" w:rsidRPr="00996BB2">
        <w:rPr>
          <w:rFonts w:ascii="Arial" w:hAnsi="Arial" w:cs="Arial"/>
        </w:rPr>
        <w:t xml:space="preserve"> </w:t>
      </w:r>
      <w:r w:rsidR="000D7865" w:rsidRPr="00996BB2">
        <w:rPr>
          <w:rFonts w:ascii="Arial" w:hAnsi="Arial" w:cs="Arial"/>
        </w:rPr>
        <w:t>9174,62</w:t>
      </w:r>
      <w:r w:rsidR="002F2358" w:rsidRPr="00996BB2">
        <w:rPr>
          <w:rFonts w:ascii="Arial" w:hAnsi="Arial" w:cs="Arial"/>
        </w:rPr>
        <w:t xml:space="preserve"> тыс. рублей</w:t>
      </w:r>
      <w:r w:rsidR="00362BE0" w:rsidRPr="00996BB2">
        <w:rPr>
          <w:rFonts w:ascii="Arial" w:hAnsi="Arial" w:cs="Arial"/>
        </w:rPr>
        <w:t>;</w:t>
      </w:r>
    </w:p>
    <w:p w:rsidR="00362BE0" w:rsidRPr="00996BB2" w:rsidRDefault="00E90FFF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</w:t>
      </w:r>
      <w:r w:rsidR="002F2358" w:rsidRPr="00996BB2">
        <w:rPr>
          <w:rFonts w:ascii="Arial" w:hAnsi="Arial" w:cs="Arial"/>
        </w:rPr>
        <w:t xml:space="preserve">в 2022 году </w:t>
      </w:r>
      <w:r w:rsidR="00B543B3" w:rsidRPr="00996BB2">
        <w:rPr>
          <w:rFonts w:ascii="Arial" w:hAnsi="Arial" w:cs="Arial"/>
        </w:rPr>
        <w:t>–</w:t>
      </w:r>
      <w:r w:rsidR="002F2358" w:rsidRPr="00996BB2">
        <w:rPr>
          <w:rFonts w:ascii="Arial" w:hAnsi="Arial" w:cs="Arial"/>
        </w:rPr>
        <w:t xml:space="preserve"> </w:t>
      </w:r>
      <w:r w:rsidR="00DE6ED1" w:rsidRPr="00996BB2">
        <w:rPr>
          <w:rFonts w:ascii="Arial" w:hAnsi="Arial" w:cs="Arial"/>
        </w:rPr>
        <w:t>3525,77</w:t>
      </w:r>
      <w:r w:rsidR="002F2358" w:rsidRPr="00996BB2">
        <w:rPr>
          <w:rFonts w:ascii="Arial" w:hAnsi="Arial" w:cs="Arial"/>
        </w:rPr>
        <w:t xml:space="preserve"> тыс. рублей</w:t>
      </w:r>
      <w:r w:rsidR="00362BE0" w:rsidRPr="00996BB2">
        <w:rPr>
          <w:rFonts w:ascii="Arial" w:hAnsi="Arial" w:cs="Arial"/>
        </w:rPr>
        <w:t>;</w:t>
      </w:r>
    </w:p>
    <w:p w:rsidR="00362BE0" w:rsidRPr="00996BB2" w:rsidRDefault="002F2358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</w:t>
      </w:r>
      <w:r w:rsidR="00362BE0" w:rsidRPr="00996BB2">
        <w:rPr>
          <w:rFonts w:ascii="Arial" w:hAnsi="Arial" w:cs="Arial"/>
        </w:rPr>
        <w:t xml:space="preserve">в 2023 году </w:t>
      </w:r>
      <w:r w:rsidR="00B543B3" w:rsidRPr="00996BB2">
        <w:rPr>
          <w:rFonts w:ascii="Arial" w:hAnsi="Arial" w:cs="Arial"/>
        </w:rPr>
        <w:t>–</w:t>
      </w:r>
      <w:r w:rsidR="00362BE0" w:rsidRPr="00996BB2">
        <w:rPr>
          <w:rFonts w:ascii="Arial" w:hAnsi="Arial" w:cs="Arial"/>
        </w:rPr>
        <w:t xml:space="preserve"> 0,00 тыс. рублей</w:t>
      </w:r>
      <w:r w:rsidR="000D7865" w:rsidRPr="00996BB2">
        <w:rPr>
          <w:rFonts w:ascii="Arial" w:hAnsi="Arial" w:cs="Arial"/>
        </w:rPr>
        <w:t>;</w:t>
      </w:r>
    </w:p>
    <w:p w:rsidR="000D7865" w:rsidRPr="00996BB2" w:rsidRDefault="000D7865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2024 году – 0,00 тыс. рублей,</w:t>
      </w:r>
    </w:p>
    <w:p w:rsidR="00652B16" w:rsidRPr="00996BB2" w:rsidRDefault="00652B1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МБ – </w:t>
      </w:r>
      <w:r w:rsidR="00DE6ED1" w:rsidRPr="00996BB2">
        <w:rPr>
          <w:rFonts w:ascii="Arial" w:hAnsi="Arial" w:cs="Arial"/>
        </w:rPr>
        <w:t>179145,88</w:t>
      </w:r>
      <w:r w:rsidRPr="00996BB2">
        <w:rPr>
          <w:rFonts w:ascii="Arial" w:hAnsi="Arial" w:cs="Arial"/>
        </w:rPr>
        <w:t xml:space="preserve"> тыс. рублей (выпадающие доходы – 0,00 тыс. рублей), в том числе по годам:</w:t>
      </w:r>
    </w:p>
    <w:p w:rsidR="00652B16" w:rsidRPr="00996BB2" w:rsidRDefault="00652B1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2019 году – </w:t>
      </w:r>
      <w:r w:rsidR="000E1CCC" w:rsidRPr="00996BB2">
        <w:rPr>
          <w:rFonts w:ascii="Arial" w:hAnsi="Arial" w:cs="Arial"/>
        </w:rPr>
        <w:t>26700,05</w:t>
      </w:r>
      <w:r w:rsidRPr="00996BB2">
        <w:rPr>
          <w:rFonts w:ascii="Arial" w:hAnsi="Arial" w:cs="Arial"/>
        </w:rPr>
        <w:t xml:space="preserve"> тыс. рублей (выпадающие доходы – 0,00 тыс. рублей);</w:t>
      </w:r>
    </w:p>
    <w:p w:rsidR="00652B16" w:rsidRPr="00996BB2" w:rsidRDefault="00652B1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2020 году – </w:t>
      </w:r>
      <w:r w:rsidR="000E1CCC" w:rsidRPr="00996BB2">
        <w:rPr>
          <w:rFonts w:ascii="Arial" w:hAnsi="Arial" w:cs="Arial"/>
        </w:rPr>
        <w:t>29506,60</w:t>
      </w:r>
      <w:r w:rsidR="006413C6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(выпадающие доходы – 0,00 тыс. рублей);</w:t>
      </w:r>
    </w:p>
    <w:p w:rsidR="00652B16" w:rsidRPr="00996BB2" w:rsidRDefault="00652B1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2021 году – </w:t>
      </w:r>
      <w:r w:rsidR="005F1694" w:rsidRPr="00996BB2">
        <w:rPr>
          <w:rFonts w:ascii="Arial" w:hAnsi="Arial" w:cs="Arial"/>
        </w:rPr>
        <w:t>42774,08</w:t>
      </w:r>
      <w:r w:rsidR="006413C6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(выпадающие доходы – 0,00 тыс. рублей);</w:t>
      </w:r>
    </w:p>
    <w:p w:rsidR="00652B16" w:rsidRPr="00996BB2" w:rsidRDefault="00652B1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2022 году – </w:t>
      </w:r>
      <w:r w:rsidR="00DE6ED1" w:rsidRPr="00996BB2">
        <w:rPr>
          <w:rFonts w:ascii="Arial" w:hAnsi="Arial" w:cs="Arial"/>
        </w:rPr>
        <w:t>34110,45</w:t>
      </w:r>
      <w:r w:rsidR="006413C6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тыс. рублей (выпадающие доходы – 0,00 тыс. рублей);</w:t>
      </w:r>
    </w:p>
    <w:p w:rsidR="00652B16" w:rsidRPr="00996BB2" w:rsidRDefault="00023835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2023 году – </w:t>
      </w:r>
      <w:r w:rsidR="005F1694" w:rsidRPr="00996BB2">
        <w:rPr>
          <w:rFonts w:ascii="Arial" w:hAnsi="Arial" w:cs="Arial"/>
        </w:rPr>
        <w:t>23027,35</w:t>
      </w:r>
      <w:r w:rsidR="006413C6" w:rsidRPr="00996BB2">
        <w:rPr>
          <w:rFonts w:ascii="Arial" w:hAnsi="Arial" w:cs="Arial"/>
        </w:rPr>
        <w:t xml:space="preserve"> </w:t>
      </w:r>
      <w:r w:rsidR="00652B16" w:rsidRPr="00996BB2">
        <w:rPr>
          <w:rFonts w:ascii="Arial" w:hAnsi="Arial" w:cs="Arial"/>
        </w:rPr>
        <w:t>тыс. рублей (выпадающие доходы – 0,00 тыс. рублей)</w:t>
      </w:r>
      <w:r w:rsidR="005F1694" w:rsidRPr="00996BB2">
        <w:rPr>
          <w:rFonts w:ascii="Arial" w:hAnsi="Arial" w:cs="Arial"/>
        </w:rPr>
        <w:t>;</w:t>
      </w:r>
    </w:p>
    <w:p w:rsidR="005F1694" w:rsidRPr="00996BB2" w:rsidRDefault="005F1694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2024 году – 23027,35 тыс. рублей (выпадающие доходы – 0,00 тыс. рублей),</w:t>
      </w:r>
    </w:p>
    <w:p w:rsidR="006413C6" w:rsidRPr="00996BB2" w:rsidRDefault="006413C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их них:</w:t>
      </w:r>
    </w:p>
    <w:p w:rsidR="00CA717F" w:rsidRPr="00996BB2" w:rsidRDefault="006413C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средства иных источников</w:t>
      </w:r>
      <w:r w:rsidR="008436D9" w:rsidRPr="00996BB2">
        <w:rPr>
          <w:rFonts w:ascii="Arial" w:hAnsi="Arial" w:cs="Arial"/>
        </w:rPr>
        <w:t xml:space="preserve"> –</w:t>
      </w:r>
      <w:r w:rsidRPr="00996BB2">
        <w:rPr>
          <w:rFonts w:ascii="Arial" w:hAnsi="Arial" w:cs="Arial"/>
        </w:rPr>
        <w:t xml:space="preserve"> </w:t>
      </w:r>
      <w:r w:rsidR="00DE6ED1" w:rsidRPr="00996BB2">
        <w:rPr>
          <w:rFonts w:ascii="Arial" w:hAnsi="Arial" w:cs="Arial"/>
        </w:rPr>
        <w:t>5378,45</w:t>
      </w:r>
      <w:r w:rsidR="00CA717F" w:rsidRPr="00996BB2">
        <w:rPr>
          <w:rFonts w:ascii="Arial" w:hAnsi="Arial" w:cs="Arial"/>
        </w:rPr>
        <w:t xml:space="preserve"> тыс. рублей</w:t>
      </w:r>
      <w:r w:rsidR="00FC7E81" w:rsidRPr="00996BB2">
        <w:rPr>
          <w:rFonts w:ascii="Arial" w:hAnsi="Arial" w:cs="Arial"/>
        </w:rPr>
        <w:t xml:space="preserve">, </w:t>
      </w:r>
      <w:r w:rsidR="00CA717F" w:rsidRPr="00996BB2">
        <w:rPr>
          <w:rFonts w:ascii="Arial" w:hAnsi="Arial" w:cs="Arial"/>
        </w:rPr>
        <w:t>в том числе по годам:</w:t>
      </w:r>
    </w:p>
    <w:p w:rsidR="00CA717F" w:rsidRPr="00996BB2" w:rsidRDefault="002F2358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2019 году </w:t>
      </w:r>
      <w:r w:rsidR="00B543B3" w:rsidRPr="00996BB2">
        <w:rPr>
          <w:rFonts w:ascii="Arial" w:hAnsi="Arial" w:cs="Arial"/>
        </w:rPr>
        <w:t>–</w:t>
      </w:r>
      <w:r w:rsidRPr="00996BB2">
        <w:rPr>
          <w:rFonts w:ascii="Arial" w:hAnsi="Arial" w:cs="Arial"/>
        </w:rPr>
        <w:t xml:space="preserve"> </w:t>
      </w:r>
      <w:r w:rsidR="00813995" w:rsidRPr="00996BB2">
        <w:rPr>
          <w:rFonts w:ascii="Arial" w:hAnsi="Arial" w:cs="Arial"/>
        </w:rPr>
        <w:t>432,42</w:t>
      </w:r>
      <w:r w:rsidRPr="00996BB2">
        <w:rPr>
          <w:rFonts w:ascii="Arial" w:hAnsi="Arial" w:cs="Arial"/>
        </w:rPr>
        <w:t xml:space="preserve"> тыс. рублей</w:t>
      </w:r>
      <w:r w:rsidR="00CA717F" w:rsidRPr="00996BB2">
        <w:rPr>
          <w:rFonts w:ascii="Arial" w:hAnsi="Arial" w:cs="Arial"/>
        </w:rPr>
        <w:t>;</w:t>
      </w:r>
    </w:p>
    <w:p w:rsidR="00CA717F" w:rsidRPr="00996BB2" w:rsidRDefault="002F2358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2020 году </w:t>
      </w:r>
      <w:r w:rsidR="00B543B3" w:rsidRPr="00996BB2">
        <w:rPr>
          <w:rFonts w:ascii="Arial" w:hAnsi="Arial" w:cs="Arial"/>
        </w:rPr>
        <w:t>–</w:t>
      </w:r>
      <w:r w:rsidRPr="00996BB2">
        <w:rPr>
          <w:rFonts w:ascii="Arial" w:hAnsi="Arial" w:cs="Arial"/>
        </w:rPr>
        <w:t xml:space="preserve"> </w:t>
      </w:r>
      <w:r w:rsidR="00813995" w:rsidRPr="00996BB2">
        <w:rPr>
          <w:rFonts w:ascii="Arial" w:hAnsi="Arial" w:cs="Arial"/>
        </w:rPr>
        <w:t>1763,83</w:t>
      </w:r>
      <w:r w:rsidRPr="00996BB2">
        <w:rPr>
          <w:rFonts w:ascii="Arial" w:hAnsi="Arial" w:cs="Arial"/>
        </w:rPr>
        <w:t xml:space="preserve"> </w:t>
      </w:r>
      <w:r w:rsidR="00CA717F" w:rsidRPr="00996BB2">
        <w:rPr>
          <w:rFonts w:ascii="Arial" w:hAnsi="Arial" w:cs="Arial"/>
        </w:rPr>
        <w:t>тыс. рублей;</w:t>
      </w:r>
    </w:p>
    <w:p w:rsidR="00CA717F" w:rsidRPr="00996BB2" w:rsidRDefault="00CA717F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</w:t>
      </w:r>
      <w:r w:rsidR="002F2358" w:rsidRPr="00996BB2">
        <w:rPr>
          <w:rFonts w:ascii="Arial" w:hAnsi="Arial" w:cs="Arial"/>
        </w:rPr>
        <w:t xml:space="preserve"> 2021 году </w:t>
      </w:r>
      <w:r w:rsidR="00B543B3" w:rsidRPr="00996BB2">
        <w:rPr>
          <w:rFonts w:ascii="Arial" w:hAnsi="Arial" w:cs="Arial"/>
        </w:rPr>
        <w:t>–</w:t>
      </w:r>
      <w:r w:rsidR="002F2358" w:rsidRPr="00996BB2">
        <w:rPr>
          <w:rFonts w:ascii="Arial" w:hAnsi="Arial" w:cs="Arial"/>
        </w:rPr>
        <w:t xml:space="preserve"> </w:t>
      </w:r>
      <w:r w:rsidR="00813995" w:rsidRPr="00996BB2">
        <w:rPr>
          <w:rFonts w:ascii="Arial" w:hAnsi="Arial" w:cs="Arial"/>
        </w:rPr>
        <w:t>2281,00</w:t>
      </w:r>
      <w:r w:rsidR="002F2358" w:rsidRPr="00996BB2">
        <w:rPr>
          <w:rFonts w:ascii="Arial" w:hAnsi="Arial" w:cs="Arial"/>
        </w:rPr>
        <w:t xml:space="preserve"> тыс. рублей</w:t>
      </w:r>
      <w:r w:rsidRPr="00996BB2">
        <w:rPr>
          <w:rFonts w:ascii="Arial" w:hAnsi="Arial" w:cs="Arial"/>
        </w:rPr>
        <w:t>;</w:t>
      </w:r>
    </w:p>
    <w:p w:rsidR="00CA717F" w:rsidRPr="00996BB2" w:rsidRDefault="00CA717F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2022 году </w:t>
      </w:r>
      <w:r w:rsidR="00B543B3" w:rsidRPr="00996BB2">
        <w:rPr>
          <w:rFonts w:ascii="Arial" w:hAnsi="Arial" w:cs="Arial"/>
        </w:rPr>
        <w:t>–</w:t>
      </w:r>
      <w:r w:rsidRPr="00996BB2">
        <w:rPr>
          <w:rFonts w:ascii="Arial" w:hAnsi="Arial" w:cs="Arial"/>
        </w:rPr>
        <w:t xml:space="preserve"> </w:t>
      </w:r>
      <w:r w:rsidR="00813995" w:rsidRPr="00996BB2">
        <w:rPr>
          <w:rFonts w:ascii="Arial" w:hAnsi="Arial" w:cs="Arial"/>
        </w:rPr>
        <w:t>901,20</w:t>
      </w:r>
      <w:r w:rsidRPr="00996BB2">
        <w:rPr>
          <w:rFonts w:ascii="Arial" w:hAnsi="Arial" w:cs="Arial"/>
        </w:rPr>
        <w:t xml:space="preserve"> тыс. рубл</w:t>
      </w:r>
      <w:r w:rsidR="002F2358" w:rsidRPr="00996BB2">
        <w:rPr>
          <w:rFonts w:ascii="Arial" w:hAnsi="Arial" w:cs="Arial"/>
        </w:rPr>
        <w:t>ей</w:t>
      </w:r>
      <w:r w:rsidRPr="00996BB2">
        <w:rPr>
          <w:rFonts w:ascii="Arial" w:hAnsi="Arial" w:cs="Arial"/>
        </w:rPr>
        <w:t>;</w:t>
      </w:r>
    </w:p>
    <w:p w:rsidR="00CA717F" w:rsidRPr="00996BB2" w:rsidRDefault="00CA717F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</w:t>
      </w:r>
      <w:r w:rsidR="00B1003D" w:rsidRPr="00996BB2">
        <w:rPr>
          <w:rFonts w:ascii="Arial" w:hAnsi="Arial" w:cs="Arial"/>
        </w:rPr>
        <w:t xml:space="preserve">3 году </w:t>
      </w:r>
      <w:r w:rsidR="00B543B3" w:rsidRPr="00996BB2">
        <w:rPr>
          <w:rFonts w:ascii="Arial" w:hAnsi="Arial" w:cs="Arial"/>
        </w:rPr>
        <w:t>–</w:t>
      </w:r>
      <w:r w:rsidR="00B1003D" w:rsidRPr="00996BB2">
        <w:rPr>
          <w:rFonts w:ascii="Arial" w:hAnsi="Arial" w:cs="Arial"/>
        </w:rPr>
        <w:t xml:space="preserve"> 0,00 тыс. р</w:t>
      </w:r>
      <w:r w:rsidR="005F1694" w:rsidRPr="00996BB2">
        <w:rPr>
          <w:rFonts w:ascii="Arial" w:hAnsi="Arial" w:cs="Arial"/>
        </w:rPr>
        <w:t>ублей;</w:t>
      </w:r>
    </w:p>
    <w:p w:rsidR="005F1694" w:rsidRPr="00996BB2" w:rsidRDefault="005F1694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2024 году – 0,00 тыс. рублей.</w:t>
      </w:r>
    </w:p>
    <w:p w:rsidR="00CA717F" w:rsidRPr="00996BB2" w:rsidRDefault="00CA717F" w:rsidP="00521CAC">
      <w:pPr>
        <w:ind w:firstLine="567"/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Прогнозируемые суммы уточняются при формировании МБ на текущий ф</w:t>
      </w:r>
      <w:r w:rsidR="00F260C9" w:rsidRPr="00996BB2">
        <w:rPr>
          <w:rFonts w:ascii="Arial" w:hAnsi="Arial" w:cs="Arial"/>
        </w:rPr>
        <w:t>инансовый год и плановый период</w:t>
      </w:r>
      <w:proofErr w:type="gramStart"/>
      <w:r w:rsidR="00F260C9" w:rsidRPr="00996BB2">
        <w:rPr>
          <w:rFonts w:ascii="Arial" w:hAnsi="Arial" w:cs="Arial"/>
        </w:rPr>
        <w:t>.</w:t>
      </w:r>
      <w:r w:rsidR="005E785A" w:rsidRPr="00996BB2">
        <w:rPr>
          <w:rFonts w:ascii="Arial" w:hAnsi="Arial" w:cs="Arial"/>
        </w:rPr>
        <w:t>».</w:t>
      </w:r>
      <w:proofErr w:type="gramEnd"/>
    </w:p>
    <w:p w:rsidR="005E785A" w:rsidRPr="00996BB2" w:rsidRDefault="009C5773" w:rsidP="00521CA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785A" w:rsidRPr="00996BB2">
        <w:rPr>
          <w:rFonts w:ascii="Arial" w:hAnsi="Arial" w:cs="Arial"/>
        </w:rPr>
        <w:t xml:space="preserve">В паспорте подпрограммы «Энергосбережение и повышение энергетической эффективности в Советском городском округе Ставропольского края» (далее – Подпрограмма) Программы: </w:t>
      </w:r>
    </w:p>
    <w:p w:rsidR="005E785A" w:rsidRPr="00996BB2" w:rsidRDefault="009C5773" w:rsidP="00521CA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5E785A" w:rsidRPr="00996BB2">
        <w:rPr>
          <w:rFonts w:ascii="Arial" w:hAnsi="Arial" w:cs="Arial"/>
        </w:rPr>
        <w:t>Позицию «Объемы бюджетных ассигнований Программы»</w:t>
      </w:r>
      <w:r>
        <w:rPr>
          <w:rFonts w:ascii="Arial" w:hAnsi="Arial" w:cs="Arial"/>
        </w:rPr>
        <w:t xml:space="preserve"> изложить в следующей редакции:</w:t>
      </w:r>
    </w:p>
    <w:p w:rsidR="00C61E17" w:rsidRPr="00996BB2" w:rsidRDefault="00C61E17" w:rsidP="00996BB2">
      <w:pPr>
        <w:jc w:val="both"/>
        <w:rPr>
          <w:rFonts w:ascii="Arial" w:hAnsi="Arial" w:cs="Arial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45"/>
      </w:tblGrid>
      <w:tr w:rsidR="00AC675B" w:rsidRPr="00996BB2" w:rsidTr="009C5773">
        <w:tc>
          <w:tcPr>
            <w:tcW w:w="4077" w:type="dxa"/>
          </w:tcPr>
          <w:p w:rsidR="00AC675B" w:rsidRPr="00996BB2" w:rsidRDefault="005E785A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«</w:t>
            </w:r>
            <w:r w:rsidR="00AC675B" w:rsidRPr="00996BB2">
              <w:rPr>
                <w:rFonts w:ascii="Arial" w:hAnsi="Arial" w:cs="Arial"/>
              </w:rPr>
              <w:t>Объемы бюд</w:t>
            </w:r>
            <w:r w:rsidR="00BE3B4C" w:rsidRPr="00996BB2">
              <w:rPr>
                <w:rFonts w:ascii="Arial" w:hAnsi="Arial" w:cs="Arial"/>
              </w:rPr>
              <w:t xml:space="preserve">жетных </w:t>
            </w:r>
            <w:r w:rsidR="00AC675B" w:rsidRPr="00996BB2">
              <w:rPr>
                <w:rFonts w:ascii="Arial" w:hAnsi="Arial" w:cs="Arial"/>
              </w:rPr>
              <w:t>ассигнований Подпрограммы</w:t>
            </w:r>
          </w:p>
        </w:tc>
        <w:tc>
          <w:tcPr>
            <w:tcW w:w="5245" w:type="dxa"/>
          </w:tcPr>
          <w:p w:rsidR="00AC675B" w:rsidRPr="00996BB2" w:rsidRDefault="00AC675B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Объем</w:t>
            </w:r>
            <w:r w:rsidR="00B1003D" w:rsidRPr="00996BB2">
              <w:rPr>
                <w:rFonts w:ascii="Arial" w:hAnsi="Arial" w:cs="Arial"/>
              </w:rPr>
              <w:t>ы</w:t>
            </w:r>
            <w:r w:rsidRPr="00996BB2">
              <w:rPr>
                <w:rFonts w:ascii="Arial" w:hAnsi="Arial" w:cs="Arial"/>
              </w:rPr>
              <w:t xml:space="preserve"> бюдже</w:t>
            </w:r>
            <w:r w:rsidR="00B543B3" w:rsidRPr="00996BB2">
              <w:rPr>
                <w:rFonts w:ascii="Arial" w:hAnsi="Arial" w:cs="Arial"/>
              </w:rPr>
              <w:t xml:space="preserve">тных ассигнований Подпрограммы составляют </w:t>
            </w:r>
            <w:r w:rsidR="00813995" w:rsidRPr="00996BB2">
              <w:rPr>
                <w:rFonts w:ascii="Arial" w:hAnsi="Arial" w:cs="Arial"/>
              </w:rPr>
              <w:t>68243,63</w:t>
            </w:r>
            <w:r w:rsidR="00F05E0B" w:rsidRPr="00996BB2">
              <w:rPr>
                <w:rFonts w:ascii="Arial" w:hAnsi="Arial" w:cs="Arial"/>
              </w:rPr>
              <w:t xml:space="preserve"> </w:t>
            </w:r>
            <w:r w:rsidR="00B543B3" w:rsidRPr="00996BB2">
              <w:rPr>
                <w:rFonts w:ascii="Arial" w:hAnsi="Arial" w:cs="Arial"/>
              </w:rPr>
              <w:t>тыс. рублей</w:t>
            </w:r>
            <w:r w:rsidR="00BC1051" w:rsidRPr="00996BB2">
              <w:rPr>
                <w:rFonts w:ascii="Arial" w:hAnsi="Arial" w:cs="Arial"/>
              </w:rPr>
              <w:t xml:space="preserve"> </w:t>
            </w:r>
            <w:r w:rsidRPr="00996BB2">
              <w:rPr>
                <w:rFonts w:ascii="Arial" w:hAnsi="Arial" w:cs="Arial"/>
              </w:rPr>
              <w:t xml:space="preserve">(выпадающие доходы – 0,00 тыс. рублей), в том числе по годам: </w:t>
            </w:r>
          </w:p>
          <w:p w:rsidR="00AC675B" w:rsidRPr="00996BB2" w:rsidRDefault="000638FF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</w:t>
            </w:r>
            <w:r w:rsidR="00AC675B" w:rsidRPr="00996BB2">
              <w:rPr>
                <w:rFonts w:ascii="Arial" w:hAnsi="Arial" w:cs="Arial"/>
              </w:rPr>
              <w:t xml:space="preserve">в 2019 году </w:t>
            </w:r>
            <w:r w:rsidR="00505F21" w:rsidRPr="00996BB2">
              <w:rPr>
                <w:rFonts w:ascii="Arial" w:hAnsi="Arial" w:cs="Arial"/>
              </w:rPr>
              <w:t>–</w:t>
            </w:r>
            <w:r w:rsidR="00D11513" w:rsidRPr="00996BB2">
              <w:rPr>
                <w:rFonts w:ascii="Arial" w:hAnsi="Arial" w:cs="Arial"/>
              </w:rPr>
              <w:t xml:space="preserve"> </w:t>
            </w:r>
            <w:r w:rsidR="00F05E0B" w:rsidRPr="00996BB2">
              <w:rPr>
                <w:rFonts w:ascii="Arial" w:hAnsi="Arial" w:cs="Arial"/>
              </w:rPr>
              <w:t>11056,72</w:t>
            </w:r>
            <w:r w:rsidR="00AC675B" w:rsidRPr="00996BB2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AC675B" w:rsidRPr="00996BB2" w:rsidRDefault="000638FF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</w:t>
            </w:r>
            <w:r w:rsidR="00AC675B" w:rsidRPr="00996BB2">
              <w:rPr>
                <w:rFonts w:ascii="Arial" w:hAnsi="Arial" w:cs="Arial"/>
              </w:rPr>
              <w:t xml:space="preserve">в 2020 году </w:t>
            </w:r>
            <w:r w:rsidR="00505F21" w:rsidRPr="00996BB2">
              <w:rPr>
                <w:rFonts w:ascii="Arial" w:hAnsi="Arial" w:cs="Arial"/>
              </w:rPr>
              <w:t>–</w:t>
            </w:r>
            <w:r w:rsidR="00D11513" w:rsidRPr="00996BB2">
              <w:rPr>
                <w:rFonts w:ascii="Arial" w:hAnsi="Arial" w:cs="Arial"/>
              </w:rPr>
              <w:t xml:space="preserve"> </w:t>
            </w:r>
            <w:r w:rsidR="006D3289" w:rsidRPr="00996BB2">
              <w:rPr>
                <w:rFonts w:ascii="Arial" w:hAnsi="Arial" w:cs="Arial"/>
              </w:rPr>
              <w:t>9542,72</w:t>
            </w:r>
            <w:r w:rsidR="00745AE0" w:rsidRPr="00996BB2">
              <w:rPr>
                <w:rFonts w:ascii="Arial" w:hAnsi="Arial" w:cs="Arial"/>
              </w:rPr>
              <w:t xml:space="preserve"> </w:t>
            </w:r>
            <w:r w:rsidR="00505F21" w:rsidRPr="00996BB2">
              <w:rPr>
                <w:rFonts w:ascii="Arial" w:hAnsi="Arial" w:cs="Arial"/>
              </w:rPr>
              <w:t>т</w:t>
            </w:r>
            <w:r w:rsidR="00AC675B" w:rsidRPr="00996BB2">
              <w:rPr>
                <w:rFonts w:ascii="Arial" w:hAnsi="Arial" w:cs="Arial"/>
              </w:rPr>
              <w:t>ыс. рублей (выпадающие доходы – 0,00 тыс. рублей);</w:t>
            </w:r>
          </w:p>
          <w:p w:rsidR="00AC675B" w:rsidRPr="00996BB2" w:rsidRDefault="000638FF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</w:t>
            </w:r>
            <w:r w:rsidR="00AC675B" w:rsidRPr="00996BB2">
              <w:rPr>
                <w:rFonts w:ascii="Arial" w:hAnsi="Arial" w:cs="Arial"/>
              </w:rPr>
              <w:t xml:space="preserve">в 2021 году </w:t>
            </w:r>
            <w:r w:rsidR="00B543B3" w:rsidRPr="00996BB2">
              <w:rPr>
                <w:rFonts w:ascii="Arial" w:hAnsi="Arial" w:cs="Arial"/>
              </w:rPr>
              <w:t>–</w:t>
            </w:r>
            <w:r w:rsidR="00D11513" w:rsidRPr="00996BB2">
              <w:rPr>
                <w:rFonts w:ascii="Arial" w:hAnsi="Arial" w:cs="Arial"/>
              </w:rPr>
              <w:t xml:space="preserve"> </w:t>
            </w:r>
            <w:r w:rsidR="005F1694" w:rsidRPr="00996BB2">
              <w:rPr>
                <w:rFonts w:ascii="Arial" w:hAnsi="Arial" w:cs="Arial"/>
              </w:rPr>
              <w:t>12535,09</w:t>
            </w:r>
            <w:r w:rsidR="00745AE0" w:rsidRPr="00996BB2">
              <w:rPr>
                <w:rFonts w:ascii="Arial" w:hAnsi="Arial" w:cs="Arial"/>
              </w:rPr>
              <w:t xml:space="preserve"> </w:t>
            </w:r>
            <w:r w:rsidR="00AC675B" w:rsidRPr="00996BB2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AC675B" w:rsidRPr="00996BB2" w:rsidRDefault="000638FF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</w:t>
            </w:r>
            <w:r w:rsidR="00AC675B" w:rsidRPr="00996BB2">
              <w:rPr>
                <w:rFonts w:ascii="Arial" w:hAnsi="Arial" w:cs="Arial"/>
              </w:rPr>
              <w:t xml:space="preserve">в 2022 году </w:t>
            </w:r>
            <w:r w:rsidR="00B543B3" w:rsidRPr="00996BB2">
              <w:rPr>
                <w:rFonts w:ascii="Arial" w:hAnsi="Arial" w:cs="Arial"/>
              </w:rPr>
              <w:t xml:space="preserve">– </w:t>
            </w:r>
            <w:r w:rsidR="00813995" w:rsidRPr="00996BB2">
              <w:rPr>
                <w:rFonts w:ascii="Arial" w:hAnsi="Arial" w:cs="Arial"/>
              </w:rPr>
              <w:t>13091,70</w:t>
            </w:r>
            <w:r w:rsidR="00745AE0" w:rsidRPr="00996BB2">
              <w:rPr>
                <w:rFonts w:ascii="Arial" w:hAnsi="Arial" w:cs="Arial"/>
              </w:rPr>
              <w:t xml:space="preserve"> </w:t>
            </w:r>
            <w:r w:rsidR="00AC675B" w:rsidRPr="00996BB2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AC675B" w:rsidRPr="00996BB2" w:rsidRDefault="000638FF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</w:t>
            </w:r>
            <w:r w:rsidR="00AC675B" w:rsidRPr="00996BB2">
              <w:rPr>
                <w:rFonts w:ascii="Arial" w:hAnsi="Arial" w:cs="Arial"/>
              </w:rPr>
              <w:t xml:space="preserve">в 2023 году </w:t>
            </w:r>
            <w:r w:rsidR="00D11513" w:rsidRPr="00996BB2">
              <w:rPr>
                <w:rFonts w:ascii="Arial" w:hAnsi="Arial" w:cs="Arial"/>
              </w:rPr>
              <w:t>–</w:t>
            </w:r>
            <w:r w:rsidR="00AC675B" w:rsidRPr="00996BB2">
              <w:rPr>
                <w:rFonts w:ascii="Arial" w:hAnsi="Arial" w:cs="Arial"/>
              </w:rPr>
              <w:t xml:space="preserve"> </w:t>
            </w:r>
            <w:r w:rsidR="005F1694" w:rsidRPr="00996BB2">
              <w:rPr>
                <w:rFonts w:ascii="Arial" w:hAnsi="Arial" w:cs="Arial"/>
              </w:rPr>
              <w:t>11008,70</w:t>
            </w:r>
            <w:r w:rsidR="00745AE0" w:rsidRPr="00996BB2">
              <w:rPr>
                <w:rFonts w:ascii="Arial" w:hAnsi="Arial" w:cs="Arial"/>
              </w:rPr>
              <w:t xml:space="preserve"> </w:t>
            </w:r>
            <w:r w:rsidR="00AC675B" w:rsidRPr="00996BB2">
              <w:rPr>
                <w:rFonts w:ascii="Arial" w:hAnsi="Arial" w:cs="Arial"/>
              </w:rPr>
              <w:t xml:space="preserve">тыс. рублей </w:t>
            </w:r>
            <w:r w:rsidR="007B5924" w:rsidRPr="00996BB2">
              <w:rPr>
                <w:rFonts w:ascii="Arial" w:hAnsi="Arial" w:cs="Arial"/>
              </w:rPr>
              <w:t>(выпада</w:t>
            </w:r>
            <w:r w:rsidR="005F1694" w:rsidRPr="00996BB2">
              <w:rPr>
                <w:rFonts w:ascii="Arial" w:hAnsi="Arial" w:cs="Arial"/>
              </w:rPr>
              <w:t>ющие доходы – 0,00 тыс. рублей);</w:t>
            </w:r>
          </w:p>
          <w:p w:rsidR="005F1694" w:rsidRPr="00996BB2" w:rsidRDefault="005F1694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2024 году – 11008,70 тыс. рублей (выпадающие доходы – 0,00 тыс. рублей),</w:t>
            </w:r>
          </w:p>
          <w:p w:rsidR="00D11513" w:rsidRPr="00996BB2" w:rsidRDefault="00AC675B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из них:</w:t>
            </w:r>
          </w:p>
          <w:p w:rsidR="00AC675B" w:rsidRPr="00996BB2" w:rsidRDefault="00AC675B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средства местного бюджета Советского городского округа (далее – МБ)</w:t>
            </w:r>
            <w:r w:rsidR="00F05E0B" w:rsidRPr="00996BB2">
              <w:rPr>
                <w:rFonts w:ascii="Arial" w:hAnsi="Arial" w:cs="Arial"/>
              </w:rPr>
              <w:t xml:space="preserve"> –</w:t>
            </w:r>
            <w:r w:rsidR="00996BB2" w:rsidRPr="00996BB2">
              <w:rPr>
                <w:rFonts w:ascii="Arial" w:hAnsi="Arial" w:cs="Arial"/>
              </w:rPr>
              <w:t xml:space="preserve"> </w:t>
            </w:r>
            <w:r w:rsidR="00813995" w:rsidRPr="00996BB2">
              <w:rPr>
                <w:rFonts w:ascii="Arial" w:hAnsi="Arial" w:cs="Arial"/>
              </w:rPr>
              <w:t>68243,63</w:t>
            </w:r>
            <w:r w:rsidRPr="00996BB2">
              <w:rPr>
                <w:rFonts w:ascii="Arial" w:hAnsi="Arial" w:cs="Arial"/>
              </w:rPr>
              <w:t xml:space="preserve"> тыс. рублей (выпадающие доходы – 0,00 </w:t>
            </w:r>
            <w:r w:rsidRPr="00996BB2">
              <w:rPr>
                <w:rFonts w:ascii="Arial" w:hAnsi="Arial" w:cs="Arial"/>
              </w:rPr>
              <w:lastRenderedPageBreak/>
              <w:t>тыс. рублей), в том числе по годам:</w:t>
            </w:r>
          </w:p>
          <w:p w:rsidR="005F1694" w:rsidRPr="00996BB2" w:rsidRDefault="005F1694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2019 году – 11056,72 тыс. рублей (выпадающие доходы – 0,00 тыс. рублей);</w:t>
            </w:r>
          </w:p>
          <w:p w:rsidR="00AC675B" w:rsidRPr="00996BB2" w:rsidRDefault="00AC675B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2020 году </w:t>
            </w:r>
            <w:r w:rsidR="009E1A5F" w:rsidRPr="00996BB2">
              <w:rPr>
                <w:rFonts w:ascii="Arial" w:hAnsi="Arial" w:cs="Arial"/>
              </w:rPr>
              <w:t>–</w:t>
            </w:r>
            <w:r w:rsidR="00D11513" w:rsidRPr="00996BB2">
              <w:rPr>
                <w:rFonts w:ascii="Arial" w:hAnsi="Arial" w:cs="Arial"/>
              </w:rPr>
              <w:t xml:space="preserve"> </w:t>
            </w:r>
            <w:r w:rsidR="005F1694" w:rsidRPr="00996BB2">
              <w:rPr>
                <w:rFonts w:ascii="Arial" w:hAnsi="Arial" w:cs="Arial"/>
              </w:rPr>
              <w:t xml:space="preserve">9542,72 </w:t>
            </w:r>
            <w:r w:rsidRPr="00996BB2">
              <w:rPr>
                <w:rFonts w:ascii="Arial" w:hAnsi="Arial" w:cs="Arial"/>
              </w:rPr>
              <w:t>тыс. рублей (выпадающие доходы – 0,00 тыс. рублей);</w:t>
            </w:r>
          </w:p>
          <w:p w:rsidR="005F1694" w:rsidRPr="00996BB2" w:rsidRDefault="005F1694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2021 году – 12535,09 тыс. рублей (выпадающие доходы – 0,00 тыс. рублей);</w:t>
            </w:r>
          </w:p>
          <w:p w:rsidR="005F1694" w:rsidRPr="00996BB2" w:rsidRDefault="005F1694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 xml:space="preserve">- в 2022 году – </w:t>
            </w:r>
            <w:r w:rsidR="00813995" w:rsidRPr="00996BB2">
              <w:rPr>
                <w:rFonts w:ascii="Arial" w:hAnsi="Arial" w:cs="Arial"/>
              </w:rPr>
              <w:t>13091,70</w:t>
            </w:r>
            <w:r w:rsidRPr="00996BB2">
              <w:rPr>
                <w:rFonts w:ascii="Arial" w:hAnsi="Arial" w:cs="Arial"/>
              </w:rPr>
              <w:t xml:space="preserve"> тыс. рублей (выпадающие доходы – 0,00 тыс. рублей);</w:t>
            </w:r>
          </w:p>
          <w:p w:rsidR="005F1694" w:rsidRPr="00996BB2" w:rsidRDefault="005F1694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2023 году – 11008,70 тыс. рублей (выпадающие доходы – 0,00 тыс. рублей);</w:t>
            </w:r>
          </w:p>
          <w:p w:rsidR="005F1694" w:rsidRPr="00996BB2" w:rsidRDefault="005F1694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- в 2024 году – 11008,70 тыс. рублей (выпадающие доходы – 0,00 тыс. рублей),</w:t>
            </w:r>
          </w:p>
          <w:p w:rsidR="00AC675B" w:rsidRPr="00996BB2" w:rsidRDefault="00AC675B" w:rsidP="00996BB2">
            <w:pPr>
              <w:jc w:val="both"/>
              <w:rPr>
                <w:rFonts w:ascii="Arial" w:hAnsi="Arial" w:cs="Arial"/>
              </w:rPr>
            </w:pPr>
            <w:r w:rsidRPr="00996BB2">
              <w:rPr>
                <w:rFonts w:ascii="Arial" w:hAnsi="Arial" w:cs="Arial"/>
              </w:rPr>
              <w:t>Прогнозируемые суммы уточняются при формировании МБ на текущий ф</w:t>
            </w:r>
            <w:r w:rsidR="00E60D9C" w:rsidRPr="00996BB2">
              <w:rPr>
                <w:rFonts w:ascii="Arial" w:hAnsi="Arial" w:cs="Arial"/>
              </w:rPr>
              <w:t>инансовый год и плановый период</w:t>
            </w:r>
            <w:proofErr w:type="gramStart"/>
            <w:r w:rsidR="00AA0CC8" w:rsidRPr="00996BB2">
              <w:rPr>
                <w:rFonts w:ascii="Arial" w:hAnsi="Arial" w:cs="Arial"/>
              </w:rPr>
              <w:t>.».</w:t>
            </w:r>
            <w:proofErr w:type="gramEnd"/>
          </w:p>
        </w:tc>
      </w:tr>
    </w:tbl>
    <w:p w:rsidR="007148E9" w:rsidRPr="00996BB2" w:rsidRDefault="007148E9" w:rsidP="00996BB2">
      <w:pPr>
        <w:jc w:val="both"/>
        <w:rPr>
          <w:rFonts w:ascii="Arial" w:hAnsi="Arial" w:cs="Arial"/>
        </w:rPr>
      </w:pPr>
    </w:p>
    <w:p w:rsidR="005E785A" w:rsidRPr="00996BB2" w:rsidRDefault="009C5773" w:rsidP="009C577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5E785A" w:rsidRPr="00996BB2">
        <w:rPr>
          <w:rFonts w:ascii="Arial" w:hAnsi="Arial" w:cs="Arial"/>
        </w:rPr>
        <w:t>Раздел 6. Подпрограммы «Финансовое обеспечение Подпрограммы» изложить в следующей редакции:</w:t>
      </w:r>
    </w:p>
    <w:p w:rsidR="007148E9" w:rsidRPr="00996BB2" w:rsidRDefault="007148E9" w:rsidP="009C5773">
      <w:pPr>
        <w:ind w:firstLine="567"/>
        <w:jc w:val="both"/>
        <w:rPr>
          <w:rFonts w:ascii="Arial" w:hAnsi="Arial" w:cs="Arial"/>
        </w:rPr>
      </w:pPr>
    </w:p>
    <w:p w:rsidR="00591B96" w:rsidRDefault="005E785A" w:rsidP="009C577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C5773">
        <w:rPr>
          <w:rFonts w:ascii="Arial" w:hAnsi="Arial" w:cs="Arial"/>
          <w:b/>
          <w:sz w:val="30"/>
          <w:szCs w:val="30"/>
        </w:rPr>
        <w:t>«</w:t>
      </w:r>
      <w:r w:rsidR="00591B96" w:rsidRPr="009C5773">
        <w:rPr>
          <w:rFonts w:ascii="Arial" w:hAnsi="Arial" w:cs="Arial"/>
          <w:b/>
          <w:sz w:val="30"/>
          <w:szCs w:val="30"/>
        </w:rPr>
        <w:t xml:space="preserve">Раздел </w:t>
      </w:r>
      <w:r w:rsidR="00BC1051" w:rsidRPr="009C5773">
        <w:rPr>
          <w:rFonts w:ascii="Arial" w:hAnsi="Arial" w:cs="Arial"/>
          <w:b/>
          <w:sz w:val="30"/>
          <w:szCs w:val="30"/>
        </w:rPr>
        <w:t>6</w:t>
      </w:r>
      <w:r w:rsidR="00591B96" w:rsidRPr="009C5773">
        <w:rPr>
          <w:rFonts w:ascii="Arial" w:hAnsi="Arial" w:cs="Arial"/>
          <w:b/>
          <w:sz w:val="30"/>
          <w:szCs w:val="30"/>
        </w:rPr>
        <w:t>. Финансовое</w:t>
      </w:r>
      <w:r w:rsidR="00996BB2" w:rsidRPr="009C5773">
        <w:rPr>
          <w:rFonts w:ascii="Arial" w:hAnsi="Arial" w:cs="Arial"/>
          <w:b/>
          <w:sz w:val="30"/>
          <w:szCs w:val="30"/>
        </w:rPr>
        <w:t xml:space="preserve"> </w:t>
      </w:r>
      <w:r w:rsidR="00591B96" w:rsidRPr="009C5773">
        <w:rPr>
          <w:rFonts w:ascii="Arial" w:hAnsi="Arial" w:cs="Arial"/>
          <w:b/>
          <w:sz w:val="30"/>
          <w:szCs w:val="30"/>
        </w:rPr>
        <w:t>обеспечение Подпрограммы</w:t>
      </w:r>
    </w:p>
    <w:p w:rsidR="009C5773" w:rsidRPr="009C5773" w:rsidRDefault="009C5773" w:rsidP="009C5773">
      <w:pPr>
        <w:ind w:firstLine="567"/>
        <w:jc w:val="center"/>
        <w:rPr>
          <w:rFonts w:ascii="Arial" w:hAnsi="Arial" w:cs="Arial"/>
          <w:b/>
        </w:rPr>
      </w:pPr>
    </w:p>
    <w:p w:rsidR="00591B96" w:rsidRPr="00996BB2" w:rsidRDefault="00591B96" w:rsidP="009C5773">
      <w:pPr>
        <w:ind w:firstLine="567"/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Информация по финансовому обеспечению Подпрограммы</w:t>
      </w:r>
      <w:r w:rsidR="00996BB2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 xml:space="preserve">за счет средств местного бюджета (с расшифровкой по основным мероприятиям программы, а также по годам реализации Программы) приведена в приложениях № </w:t>
      </w:r>
      <w:r w:rsidR="00631F21" w:rsidRPr="00996BB2">
        <w:rPr>
          <w:rFonts w:ascii="Arial" w:hAnsi="Arial" w:cs="Arial"/>
        </w:rPr>
        <w:t>9</w:t>
      </w:r>
      <w:r w:rsidR="00BC1051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 xml:space="preserve">и № </w:t>
      </w:r>
      <w:r w:rsidR="00631F21" w:rsidRPr="00996BB2">
        <w:rPr>
          <w:rFonts w:ascii="Arial" w:hAnsi="Arial" w:cs="Arial"/>
        </w:rPr>
        <w:t>10</w:t>
      </w:r>
      <w:r w:rsidR="00BC1051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к</w:t>
      </w:r>
      <w:r w:rsidR="00996BB2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Программе.</w:t>
      </w:r>
    </w:p>
    <w:p w:rsidR="00FA4136" w:rsidRPr="00996BB2" w:rsidRDefault="00FA4136" w:rsidP="009C5773">
      <w:pPr>
        <w:ind w:firstLine="567"/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Объем</w:t>
      </w:r>
      <w:r w:rsidR="0097569E" w:rsidRPr="00996BB2">
        <w:rPr>
          <w:rFonts w:ascii="Arial" w:hAnsi="Arial" w:cs="Arial"/>
        </w:rPr>
        <w:t>ы</w:t>
      </w:r>
      <w:r w:rsidRPr="00996BB2">
        <w:rPr>
          <w:rFonts w:ascii="Arial" w:hAnsi="Arial" w:cs="Arial"/>
        </w:rPr>
        <w:t xml:space="preserve"> бюджетных ассигно</w:t>
      </w:r>
      <w:r w:rsidR="00FE7B0D" w:rsidRPr="00996BB2">
        <w:rPr>
          <w:rFonts w:ascii="Arial" w:hAnsi="Arial" w:cs="Arial"/>
        </w:rPr>
        <w:t xml:space="preserve">ваний Подпрограммы </w:t>
      </w:r>
      <w:r w:rsidR="00D07074" w:rsidRPr="00996BB2">
        <w:rPr>
          <w:rFonts w:ascii="Arial" w:hAnsi="Arial" w:cs="Arial"/>
        </w:rPr>
        <w:t>составляют</w:t>
      </w:r>
      <w:r w:rsidR="00996BB2" w:rsidRPr="00996BB2">
        <w:rPr>
          <w:rFonts w:ascii="Arial" w:hAnsi="Arial" w:cs="Arial"/>
        </w:rPr>
        <w:t xml:space="preserve"> </w:t>
      </w:r>
      <w:r w:rsidR="00F05E0B" w:rsidRPr="00996BB2">
        <w:rPr>
          <w:rFonts w:ascii="Arial" w:hAnsi="Arial" w:cs="Arial"/>
        </w:rPr>
        <w:t>–</w:t>
      </w:r>
      <w:r w:rsidR="00996BB2" w:rsidRPr="00996BB2">
        <w:rPr>
          <w:rFonts w:ascii="Arial" w:hAnsi="Arial" w:cs="Arial"/>
        </w:rPr>
        <w:t xml:space="preserve"> </w:t>
      </w:r>
      <w:r w:rsidR="00813995" w:rsidRPr="00996BB2">
        <w:rPr>
          <w:rFonts w:ascii="Arial" w:hAnsi="Arial" w:cs="Arial"/>
        </w:rPr>
        <w:t>68243,63</w:t>
      </w:r>
      <w:r w:rsidR="00D07074" w:rsidRPr="00996BB2">
        <w:rPr>
          <w:rFonts w:ascii="Arial" w:hAnsi="Arial" w:cs="Arial"/>
        </w:rPr>
        <w:t xml:space="preserve"> тыс. рублей</w:t>
      </w:r>
      <w:r w:rsidRPr="00996BB2">
        <w:rPr>
          <w:rFonts w:ascii="Arial" w:hAnsi="Arial" w:cs="Arial"/>
        </w:rPr>
        <w:t xml:space="preserve"> (выпадающие доходы – 0,00 тыс. рублей), в том числ</w:t>
      </w:r>
      <w:r w:rsidR="00096ABC" w:rsidRPr="00996BB2">
        <w:rPr>
          <w:rFonts w:ascii="Arial" w:hAnsi="Arial" w:cs="Arial"/>
        </w:rPr>
        <w:t>е по годам:</w:t>
      </w:r>
    </w:p>
    <w:p w:rsidR="00FA4136" w:rsidRPr="00996BB2" w:rsidRDefault="001018DF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</w:t>
      </w:r>
      <w:r w:rsidR="00FA4136" w:rsidRPr="00996BB2">
        <w:rPr>
          <w:rFonts w:ascii="Arial" w:hAnsi="Arial" w:cs="Arial"/>
        </w:rPr>
        <w:t xml:space="preserve">в 2019 году – </w:t>
      </w:r>
      <w:r w:rsidR="00F05E0B" w:rsidRPr="00996BB2">
        <w:rPr>
          <w:rFonts w:ascii="Arial" w:hAnsi="Arial" w:cs="Arial"/>
        </w:rPr>
        <w:t>11056,72</w:t>
      </w:r>
      <w:r w:rsidR="00196FC7" w:rsidRPr="00996BB2">
        <w:rPr>
          <w:rFonts w:ascii="Arial" w:hAnsi="Arial" w:cs="Arial"/>
        </w:rPr>
        <w:t xml:space="preserve"> </w:t>
      </w:r>
      <w:r w:rsidR="00FA4136" w:rsidRPr="00996BB2">
        <w:rPr>
          <w:rFonts w:ascii="Arial" w:hAnsi="Arial" w:cs="Arial"/>
        </w:rPr>
        <w:t>тыс. рублей (выпадающие доходы – 0,00 тыс. рублей);</w:t>
      </w:r>
    </w:p>
    <w:p w:rsidR="00FA4136" w:rsidRPr="00996BB2" w:rsidRDefault="001018DF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</w:t>
      </w:r>
      <w:r w:rsidR="00FA4136" w:rsidRPr="00996BB2">
        <w:rPr>
          <w:rFonts w:ascii="Arial" w:hAnsi="Arial" w:cs="Arial"/>
        </w:rPr>
        <w:t xml:space="preserve">в 2020 году – </w:t>
      </w:r>
      <w:r w:rsidR="006D3289" w:rsidRPr="00996BB2">
        <w:rPr>
          <w:rFonts w:ascii="Arial" w:hAnsi="Arial" w:cs="Arial"/>
        </w:rPr>
        <w:t>9542,72</w:t>
      </w:r>
      <w:r w:rsidR="00196FC7" w:rsidRPr="00996BB2">
        <w:rPr>
          <w:rFonts w:ascii="Arial" w:hAnsi="Arial" w:cs="Arial"/>
        </w:rPr>
        <w:t xml:space="preserve"> </w:t>
      </w:r>
      <w:r w:rsidR="00FA4136" w:rsidRPr="00996BB2">
        <w:rPr>
          <w:rFonts w:ascii="Arial" w:hAnsi="Arial" w:cs="Arial"/>
        </w:rPr>
        <w:t>тыс. рублей (выпадающие доходы – 0,00 тыс. рублей);</w:t>
      </w:r>
    </w:p>
    <w:p w:rsidR="00FA4136" w:rsidRPr="00996BB2" w:rsidRDefault="001018DF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</w:t>
      </w:r>
      <w:r w:rsidR="00FA4136" w:rsidRPr="00996BB2">
        <w:rPr>
          <w:rFonts w:ascii="Arial" w:hAnsi="Arial" w:cs="Arial"/>
        </w:rPr>
        <w:t xml:space="preserve">в 2021 году </w:t>
      </w:r>
      <w:r w:rsidR="005537C5" w:rsidRPr="00996BB2">
        <w:rPr>
          <w:rFonts w:ascii="Arial" w:hAnsi="Arial" w:cs="Arial"/>
        </w:rPr>
        <w:t>–</w:t>
      </w:r>
      <w:r w:rsidR="00096ABC" w:rsidRPr="00996BB2">
        <w:rPr>
          <w:rFonts w:ascii="Arial" w:hAnsi="Arial" w:cs="Arial"/>
        </w:rPr>
        <w:t xml:space="preserve"> </w:t>
      </w:r>
      <w:r w:rsidR="005F1694" w:rsidRPr="00996BB2">
        <w:rPr>
          <w:rFonts w:ascii="Arial" w:hAnsi="Arial" w:cs="Arial"/>
        </w:rPr>
        <w:t>12535,09</w:t>
      </w:r>
      <w:r w:rsidR="00196FC7" w:rsidRPr="00996BB2">
        <w:rPr>
          <w:rFonts w:ascii="Arial" w:hAnsi="Arial" w:cs="Arial"/>
        </w:rPr>
        <w:t xml:space="preserve"> </w:t>
      </w:r>
      <w:r w:rsidR="00FA4136" w:rsidRPr="00996BB2">
        <w:rPr>
          <w:rFonts w:ascii="Arial" w:hAnsi="Arial" w:cs="Arial"/>
        </w:rPr>
        <w:t>тыс. рублей (выпадающие доходы – 0,00 тыс. рублей);</w:t>
      </w:r>
    </w:p>
    <w:p w:rsidR="00FA4136" w:rsidRPr="00996BB2" w:rsidRDefault="001018DF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</w:t>
      </w:r>
      <w:r w:rsidR="00FA4136" w:rsidRPr="00996BB2">
        <w:rPr>
          <w:rFonts w:ascii="Arial" w:hAnsi="Arial" w:cs="Arial"/>
        </w:rPr>
        <w:t xml:space="preserve">в 2022 году </w:t>
      </w:r>
      <w:r w:rsidR="005537C5" w:rsidRPr="00996BB2">
        <w:rPr>
          <w:rFonts w:ascii="Arial" w:hAnsi="Arial" w:cs="Arial"/>
        </w:rPr>
        <w:t>–</w:t>
      </w:r>
      <w:r w:rsidR="00096ABC" w:rsidRPr="00996BB2">
        <w:rPr>
          <w:rFonts w:ascii="Arial" w:hAnsi="Arial" w:cs="Arial"/>
        </w:rPr>
        <w:t xml:space="preserve"> </w:t>
      </w:r>
      <w:r w:rsidR="00813995" w:rsidRPr="00996BB2">
        <w:rPr>
          <w:rFonts w:ascii="Arial" w:hAnsi="Arial" w:cs="Arial"/>
        </w:rPr>
        <w:t>13091,70</w:t>
      </w:r>
      <w:r w:rsidR="00196FC7" w:rsidRPr="00996BB2">
        <w:rPr>
          <w:rFonts w:ascii="Arial" w:hAnsi="Arial" w:cs="Arial"/>
        </w:rPr>
        <w:t xml:space="preserve"> </w:t>
      </w:r>
      <w:r w:rsidR="00FA4136" w:rsidRPr="00996BB2">
        <w:rPr>
          <w:rFonts w:ascii="Arial" w:hAnsi="Arial" w:cs="Arial"/>
        </w:rPr>
        <w:t>тыс. рублей (выпадающие доходы – 0,00 тыс. рублей);</w:t>
      </w:r>
    </w:p>
    <w:p w:rsidR="00FA4136" w:rsidRPr="00996BB2" w:rsidRDefault="001018DF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</w:t>
      </w:r>
      <w:r w:rsidR="00FA4136" w:rsidRPr="00996BB2">
        <w:rPr>
          <w:rFonts w:ascii="Arial" w:hAnsi="Arial" w:cs="Arial"/>
        </w:rPr>
        <w:t xml:space="preserve">в 2023 году </w:t>
      </w:r>
      <w:r w:rsidR="005537C5" w:rsidRPr="00996BB2">
        <w:rPr>
          <w:rFonts w:ascii="Arial" w:hAnsi="Arial" w:cs="Arial"/>
        </w:rPr>
        <w:t>–</w:t>
      </w:r>
      <w:r w:rsidR="00096ABC" w:rsidRPr="00996BB2">
        <w:rPr>
          <w:rFonts w:ascii="Arial" w:hAnsi="Arial" w:cs="Arial"/>
        </w:rPr>
        <w:t xml:space="preserve"> </w:t>
      </w:r>
      <w:r w:rsidR="005F1694" w:rsidRPr="00996BB2">
        <w:rPr>
          <w:rFonts w:ascii="Arial" w:hAnsi="Arial" w:cs="Arial"/>
        </w:rPr>
        <w:t>11008,70</w:t>
      </w:r>
      <w:r w:rsidR="00196FC7" w:rsidRPr="00996BB2">
        <w:rPr>
          <w:rFonts w:ascii="Arial" w:hAnsi="Arial" w:cs="Arial"/>
        </w:rPr>
        <w:t xml:space="preserve"> </w:t>
      </w:r>
      <w:r w:rsidR="00FA4136" w:rsidRPr="00996BB2">
        <w:rPr>
          <w:rFonts w:ascii="Arial" w:hAnsi="Arial" w:cs="Arial"/>
        </w:rPr>
        <w:t>тыс. рублей (выпада</w:t>
      </w:r>
      <w:r w:rsidR="005F1694" w:rsidRPr="00996BB2">
        <w:rPr>
          <w:rFonts w:ascii="Arial" w:hAnsi="Arial" w:cs="Arial"/>
        </w:rPr>
        <w:t>ющие доходы – 0,00 тыс. рублей);</w:t>
      </w:r>
    </w:p>
    <w:p w:rsidR="005F1694" w:rsidRPr="00996BB2" w:rsidRDefault="005F1694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2024 году – 11008,70 тыс. рублей (выпадающие доходы – 0,00 тыс. рублей),</w:t>
      </w:r>
    </w:p>
    <w:p w:rsidR="00FA4136" w:rsidRPr="00996BB2" w:rsidRDefault="00FA4136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из них:</w:t>
      </w:r>
    </w:p>
    <w:p w:rsidR="00FA4136" w:rsidRPr="00996BB2" w:rsidRDefault="001018DF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МБ</w:t>
      </w:r>
      <w:r w:rsidR="0097569E" w:rsidRPr="00996BB2">
        <w:rPr>
          <w:rFonts w:ascii="Arial" w:hAnsi="Arial" w:cs="Arial"/>
        </w:rPr>
        <w:t xml:space="preserve"> –</w:t>
      </w:r>
      <w:r w:rsidR="00692836" w:rsidRPr="00996BB2">
        <w:rPr>
          <w:rFonts w:ascii="Arial" w:hAnsi="Arial" w:cs="Arial"/>
        </w:rPr>
        <w:t xml:space="preserve"> </w:t>
      </w:r>
      <w:r w:rsidR="00813995" w:rsidRPr="00996BB2">
        <w:rPr>
          <w:rFonts w:ascii="Arial" w:hAnsi="Arial" w:cs="Arial"/>
        </w:rPr>
        <w:t>68243,63</w:t>
      </w:r>
      <w:r w:rsidR="00096ABC" w:rsidRPr="00996BB2">
        <w:rPr>
          <w:rFonts w:ascii="Arial" w:hAnsi="Arial" w:cs="Arial"/>
        </w:rPr>
        <w:t xml:space="preserve"> </w:t>
      </w:r>
      <w:r w:rsidR="00FA4136" w:rsidRPr="00996BB2">
        <w:rPr>
          <w:rFonts w:ascii="Arial" w:hAnsi="Arial" w:cs="Arial"/>
        </w:rPr>
        <w:t>тыс. рублей (выпадающие доходы – 0,00 тыс. рублей), в том</w:t>
      </w:r>
      <w:r w:rsidR="00064C3B" w:rsidRPr="00996BB2">
        <w:rPr>
          <w:rFonts w:ascii="Arial" w:hAnsi="Arial" w:cs="Arial"/>
        </w:rPr>
        <w:t xml:space="preserve"> </w:t>
      </w:r>
      <w:r w:rsidR="00FA4136" w:rsidRPr="00996BB2">
        <w:rPr>
          <w:rFonts w:ascii="Arial" w:hAnsi="Arial" w:cs="Arial"/>
        </w:rPr>
        <w:t>числе по годам:</w:t>
      </w:r>
    </w:p>
    <w:p w:rsidR="005F1694" w:rsidRPr="00996BB2" w:rsidRDefault="005F1694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2019 году – 11056,72 тыс. рублей (выпадающие доходы – 0,00 тыс. рублей);</w:t>
      </w:r>
    </w:p>
    <w:p w:rsidR="005F1694" w:rsidRPr="00996BB2" w:rsidRDefault="005F1694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2020 году – 9542,72 тыс. рублей (выпадающие доходы – 0,00 тыс. рублей);</w:t>
      </w:r>
    </w:p>
    <w:p w:rsidR="005F1694" w:rsidRPr="00996BB2" w:rsidRDefault="005F1694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2021 году – 12535,09 тыс. рублей (выпадающие доходы – 0,00 тыс. рублей);</w:t>
      </w:r>
    </w:p>
    <w:p w:rsidR="005F1694" w:rsidRPr="00996BB2" w:rsidRDefault="005F1694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 xml:space="preserve">- в 2022 году – </w:t>
      </w:r>
      <w:r w:rsidR="00813995" w:rsidRPr="00996BB2">
        <w:rPr>
          <w:rFonts w:ascii="Arial" w:hAnsi="Arial" w:cs="Arial"/>
        </w:rPr>
        <w:t>13091,70</w:t>
      </w:r>
      <w:r w:rsidRPr="00996BB2">
        <w:rPr>
          <w:rFonts w:ascii="Arial" w:hAnsi="Arial" w:cs="Arial"/>
        </w:rPr>
        <w:t xml:space="preserve"> тыс. рублей (выпадающие доходы – 0,00 тыс. рублей);</w:t>
      </w:r>
    </w:p>
    <w:p w:rsidR="005F1694" w:rsidRPr="00996BB2" w:rsidRDefault="005F1694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2023 году – 11008,70 тыс. рублей (выпадающие доходы – 0,00 тыс. рублей);</w:t>
      </w:r>
    </w:p>
    <w:p w:rsidR="005F1694" w:rsidRPr="00996BB2" w:rsidRDefault="005F1694" w:rsidP="00996BB2">
      <w:pPr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- в 2024 году – 11008,70 тыс. рублей (выпадающие доходы – 0,00 тыс. рублей),</w:t>
      </w:r>
    </w:p>
    <w:p w:rsidR="00591B96" w:rsidRPr="00996BB2" w:rsidRDefault="00FA4136" w:rsidP="009C5773">
      <w:pPr>
        <w:ind w:firstLine="567"/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996BB2">
        <w:rPr>
          <w:rFonts w:ascii="Arial" w:hAnsi="Arial" w:cs="Arial"/>
        </w:rPr>
        <w:t>.</w:t>
      </w:r>
      <w:r w:rsidR="005E785A" w:rsidRPr="00996BB2">
        <w:rPr>
          <w:rFonts w:ascii="Arial" w:hAnsi="Arial" w:cs="Arial"/>
        </w:rPr>
        <w:t>».</w:t>
      </w:r>
      <w:proofErr w:type="gramEnd"/>
    </w:p>
    <w:p w:rsidR="00A57A37" w:rsidRPr="00996BB2" w:rsidDel="005B3315" w:rsidRDefault="00A57A37" w:rsidP="00996BB2">
      <w:pPr>
        <w:jc w:val="both"/>
        <w:rPr>
          <w:del w:id="1" w:author="Лина" w:date="2019-04-30T16:30:00Z"/>
          <w:rFonts w:ascii="Arial" w:hAnsi="Arial" w:cs="Arial"/>
        </w:rPr>
        <w:sectPr w:rsidR="00A57A37" w:rsidRPr="00996BB2" w:rsidDel="005B3315" w:rsidSect="00996BB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37073" w:rsidRPr="00996BB2" w:rsidRDefault="00D37073" w:rsidP="00996BB2">
      <w:pPr>
        <w:jc w:val="both"/>
        <w:rPr>
          <w:rFonts w:ascii="Arial" w:hAnsi="Arial" w:cs="Arial"/>
        </w:rPr>
      </w:pPr>
    </w:p>
    <w:p w:rsidR="00BB12FA" w:rsidRPr="00996BB2" w:rsidRDefault="00BB12FA" w:rsidP="009C5773">
      <w:pPr>
        <w:ind w:firstLine="567"/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Приложение № 9 к Программе «РЕСУРСНОЕ ОБЕСПЕЧЕНИЕ реализации муниципальной программы Советского городского округа Ставропольского края и иных участников программы Советского городского округа Ставропольского края «Модернизация, развитие и содержание коммунального хозяйства</w:t>
      </w:r>
      <w:r w:rsidR="00996BB2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 xml:space="preserve">Советского городского округа Ставропольского края», за счет средств бюджета Советского городского округа Ставропольского края» изложить в следующей редакции: </w:t>
      </w:r>
    </w:p>
    <w:p w:rsidR="00807DC5" w:rsidRPr="00996BB2" w:rsidRDefault="00807DC5" w:rsidP="00996BB2">
      <w:pPr>
        <w:jc w:val="both"/>
        <w:rPr>
          <w:rFonts w:ascii="Arial" w:hAnsi="Arial" w:cs="Arial"/>
        </w:rPr>
      </w:pPr>
    </w:p>
    <w:p w:rsidR="009C5773" w:rsidRPr="009C5773" w:rsidRDefault="009C5773" w:rsidP="00996BB2">
      <w:pPr>
        <w:jc w:val="both"/>
        <w:rPr>
          <w:rFonts w:ascii="Arial" w:hAnsi="Arial" w:cs="Arial"/>
          <w:b/>
        </w:rPr>
      </w:pPr>
    </w:p>
    <w:p w:rsidR="009C5773" w:rsidRPr="009C5773" w:rsidRDefault="009C5773" w:rsidP="009C5773">
      <w:pPr>
        <w:jc w:val="right"/>
        <w:rPr>
          <w:rFonts w:ascii="Arial" w:hAnsi="Arial" w:cs="Arial"/>
          <w:b/>
          <w:sz w:val="32"/>
          <w:szCs w:val="32"/>
        </w:rPr>
      </w:pPr>
      <w:r w:rsidRPr="009C5773">
        <w:rPr>
          <w:rFonts w:ascii="Arial" w:hAnsi="Arial" w:cs="Arial"/>
          <w:b/>
          <w:sz w:val="32"/>
          <w:szCs w:val="32"/>
        </w:rPr>
        <w:t>«Приложение № 9</w:t>
      </w:r>
    </w:p>
    <w:p w:rsidR="009C5773" w:rsidRPr="009C5773" w:rsidRDefault="009C5773" w:rsidP="009C5773">
      <w:pPr>
        <w:jc w:val="right"/>
        <w:rPr>
          <w:rFonts w:ascii="Arial" w:hAnsi="Arial" w:cs="Arial"/>
          <w:b/>
          <w:sz w:val="32"/>
          <w:szCs w:val="32"/>
        </w:rPr>
      </w:pPr>
      <w:r w:rsidRPr="009C5773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</w:t>
      </w:r>
    </w:p>
    <w:p w:rsidR="009C5773" w:rsidRDefault="009C5773" w:rsidP="009C5773">
      <w:pPr>
        <w:jc w:val="right"/>
        <w:rPr>
          <w:rFonts w:ascii="Arial" w:hAnsi="Arial" w:cs="Arial"/>
          <w:b/>
          <w:sz w:val="32"/>
          <w:szCs w:val="32"/>
        </w:rPr>
      </w:pPr>
      <w:r w:rsidRPr="009C5773">
        <w:rPr>
          <w:rFonts w:ascii="Arial" w:hAnsi="Arial" w:cs="Arial"/>
          <w:b/>
          <w:sz w:val="32"/>
          <w:szCs w:val="32"/>
        </w:rPr>
        <w:t xml:space="preserve">Ставропольского края «Модернизация, </w:t>
      </w:r>
    </w:p>
    <w:p w:rsidR="009C5773" w:rsidRDefault="009C5773" w:rsidP="009C5773">
      <w:pPr>
        <w:jc w:val="right"/>
        <w:rPr>
          <w:rFonts w:ascii="Arial" w:hAnsi="Arial" w:cs="Arial"/>
          <w:b/>
          <w:sz w:val="32"/>
          <w:szCs w:val="32"/>
        </w:rPr>
      </w:pPr>
      <w:r w:rsidRPr="009C5773">
        <w:rPr>
          <w:rFonts w:ascii="Arial" w:hAnsi="Arial" w:cs="Arial"/>
          <w:b/>
          <w:sz w:val="32"/>
          <w:szCs w:val="32"/>
        </w:rPr>
        <w:t xml:space="preserve">развитие и содержание </w:t>
      </w:r>
      <w:proofErr w:type="gramStart"/>
      <w:r w:rsidRPr="009C5773">
        <w:rPr>
          <w:rFonts w:ascii="Arial" w:hAnsi="Arial" w:cs="Arial"/>
          <w:b/>
          <w:sz w:val="32"/>
          <w:szCs w:val="32"/>
        </w:rPr>
        <w:t>коммунального</w:t>
      </w:r>
      <w:proofErr w:type="gramEnd"/>
    </w:p>
    <w:p w:rsidR="009C5773" w:rsidRDefault="009C5773" w:rsidP="009C5773">
      <w:pPr>
        <w:jc w:val="right"/>
        <w:rPr>
          <w:rFonts w:ascii="Arial" w:hAnsi="Arial" w:cs="Arial"/>
          <w:b/>
          <w:sz w:val="32"/>
          <w:szCs w:val="32"/>
        </w:rPr>
      </w:pPr>
      <w:r w:rsidRPr="009C5773">
        <w:rPr>
          <w:rFonts w:ascii="Arial" w:hAnsi="Arial" w:cs="Arial"/>
          <w:b/>
          <w:sz w:val="32"/>
          <w:szCs w:val="32"/>
        </w:rPr>
        <w:t xml:space="preserve"> хозяйства Советского городского</w:t>
      </w:r>
    </w:p>
    <w:p w:rsidR="009C5773" w:rsidRPr="009C5773" w:rsidRDefault="009C5773" w:rsidP="009C5773">
      <w:pPr>
        <w:jc w:val="right"/>
        <w:rPr>
          <w:rFonts w:ascii="Arial" w:hAnsi="Arial" w:cs="Arial"/>
          <w:b/>
          <w:sz w:val="32"/>
          <w:szCs w:val="32"/>
        </w:rPr>
      </w:pPr>
      <w:r w:rsidRPr="009C5773">
        <w:rPr>
          <w:rFonts w:ascii="Arial" w:hAnsi="Arial" w:cs="Arial"/>
          <w:b/>
          <w:sz w:val="32"/>
          <w:szCs w:val="32"/>
        </w:rPr>
        <w:t xml:space="preserve"> округа Ставропольского края»</w:t>
      </w:r>
    </w:p>
    <w:p w:rsidR="009C5773" w:rsidRDefault="009C5773" w:rsidP="00996BB2">
      <w:pPr>
        <w:tabs>
          <w:tab w:val="left" w:pos="7620"/>
        </w:tabs>
        <w:rPr>
          <w:rFonts w:ascii="Arial" w:hAnsi="Arial" w:cs="Arial"/>
          <w:b/>
        </w:rPr>
      </w:pPr>
    </w:p>
    <w:p w:rsidR="009C5773" w:rsidRPr="009C5773" w:rsidRDefault="009C5773" w:rsidP="00996BB2">
      <w:pPr>
        <w:tabs>
          <w:tab w:val="left" w:pos="7620"/>
        </w:tabs>
        <w:rPr>
          <w:rFonts w:ascii="Arial" w:hAnsi="Arial" w:cs="Arial"/>
          <w:b/>
        </w:rPr>
      </w:pPr>
    </w:p>
    <w:p w:rsidR="000F4DA6" w:rsidRPr="009C5773" w:rsidRDefault="009C5773" w:rsidP="009C5773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9C5773">
        <w:rPr>
          <w:rFonts w:ascii="Arial" w:eastAsiaTheme="minorHAnsi" w:hAnsi="Arial" w:cs="Arial"/>
          <w:b/>
          <w:sz w:val="32"/>
          <w:szCs w:val="32"/>
        </w:rPr>
        <w:t>РЕСУРСНОЕ ОБЕСПЕЧЕНИЕ</w:t>
      </w:r>
    </w:p>
    <w:p w:rsidR="000F4DA6" w:rsidRPr="009C5773" w:rsidRDefault="009C5773" w:rsidP="009C5773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9C5773">
        <w:rPr>
          <w:rFonts w:ascii="Arial" w:eastAsiaTheme="minorHAnsi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  <w:r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Pr="009C5773">
        <w:rPr>
          <w:rFonts w:ascii="Arial" w:hAnsi="Arial" w:cs="Arial"/>
          <w:b/>
          <w:sz w:val="32"/>
          <w:szCs w:val="32"/>
        </w:rPr>
        <w:t>«МОДЕРНИЗАЦИЯ, РАЗВИТИЕ И СОДЕРЖАНИЕ КОММУНАЛЬНОГО ХОЗЯЙСТВА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C5773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C5773">
        <w:rPr>
          <w:rFonts w:ascii="Arial" w:eastAsiaTheme="minorHAnsi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0F4DA6" w:rsidRDefault="000F4DA6" w:rsidP="009C5773">
      <w:pPr>
        <w:jc w:val="center"/>
        <w:rPr>
          <w:rFonts w:ascii="Arial" w:eastAsiaTheme="minorHAnsi" w:hAnsi="Arial" w:cs="Arial"/>
          <w:b/>
        </w:rPr>
      </w:pPr>
    </w:p>
    <w:p w:rsidR="00F8525F" w:rsidRPr="00F8525F" w:rsidRDefault="00F8525F" w:rsidP="009C5773">
      <w:pPr>
        <w:jc w:val="center"/>
        <w:rPr>
          <w:rFonts w:ascii="Arial" w:eastAsiaTheme="minorHAnsi" w:hAnsi="Arial" w:cs="Arial"/>
          <w:b/>
        </w:rPr>
      </w:pPr>
    </w:p>
    <w:p w:rsidR="00807DC5" w:rsidRDefault="000F4DA6" w:rsidP="00F8525F">
      <w:pPr>
        <w:ind w:firstLine="567"/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&lt;1</w:t>
      </w:r>
      <w:proofErr w:type="gramStart"/>
      <w:r w:rsidRPr="00996BB2">
        <w:rPr>
          <w:rFonts w:ascii="Arial" w:hAnsi="Arial" w:cs="Arial"/>
        </w:rPr>
        <w:t>&gt;Д</w:t>
      </w:r>
      <w:proofErr w:type="gramEnd"/>
      <w:r w:rsidRPr="00996BB2">
        <w:rPr>
          <w:rFonts w:ascii="Arial" w:hAnsi="Arial" w:cs="Arial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996BB2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 xml:space="preserve">программа Советского городского округа Ставропольского края «Модернизация, развитие и содержание коммунального хозяйства Советского городского округа Ставропольского края»; г. Зеленокумск, х. </w:t>
      </w:r>
      <w:proofErr w:type="spellStart"/>
      <w:r w:rsidRPr="00996BB2">
        <w:rPr>
          <w:rFonts w:ascii="Arial" w:hAnsi="Arial" w:cs="Arial"/>
        </w:rPr>
        <w:t>Ковганский</w:t>
      </w:r>
      <w:proofErr w:type="spellEnd"/>
      <w:r w:rsidRPr="00996BB2">
        <w:rPr>
          <w:rFonts w:ascii="Arial" w:hAnsi="Arial" w:cs="Arial"/>
        </w:rPr>
        <w:t xml:space="preserve">, х. Привольный, х. Рог, х. Средний Лес, х. </w:t>
      </w:r>
      <w:proofErr w:type="spellStart"/>
      <w:r w:rsidRPr="00996BB2">
        <w:rPr>
          <w:rFonts w:ascii="Arial" w:hAnsi="Arial" w:cs="Arial"/>
        </w:rPr>
        <w:t>Тихомировка</w:t>
      </w:r>
      <w:proofErr w:type="spellEnd"/>
      <w:r w:rsidRPr="00996BB2">
        <w:rPr>
          <w:rFonts w:ascii="Arial" w:hAnsi="Arial" w:cs="Arial"/>
        </w:rPr>
        <w:t>, х. Федоровский –</w:t>
      </w:r>
      <w:r w:rsidR="00996BB2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г. Зеленокумск; территориальные органы администрации Советского городского округа Ставропольского края – ТО округа; ВИ – внебюджетные источники</w:t>
      </w:r>
    </w:p>
    <w:p w:rsidR="00F8525F" w:rsidRDefault="00F8525F" w:rsidP="00F8525F">
      <w:pPr>
        <w:ind w:firstLine="567"/>
        <w:jc w:val="both"/>
        <w:rPr>
          <w:rFonts w:ascii="Arial" w:hAnsi="Arial" w:cs="Arial"/>
        </w:rPr>
      </w:pPr>
    </w:p>
    <w:p w:rsidR="00F8525F" w:rsidRPr="00996BB2" w:rsidRDefault="00F8525F" w:rsidP="00F8525F">
      <w:pPr>
        <w:ind w:firstLine="567"/>
        <w:jc w:val="both"/>
        <w:rPr>
          <w:rFonts w:ascii="Arial" w:hAnsi="Arial" w:cs="Arial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46"/>
        <w:gridCol w:w="547"/>
        <w:gridCol w:w="404"/>
        <w:gridCol w:w="411"/>
        <w:gridCol w:w="764"/>
        <w:gridCol w:w="1438"/>
        <w:gridCol w:w="537"/>
        <w:gridCol w:w="1181"/>
        <w:gridCol w:w="1180"/>
        <w:gridCol w:w="1052"/>
        <w:gridCol w:w="1052"/>
        <w:gridCol w:w="1181"/>
        <w:gridCol w:w="1052"/>
        <w:gridCol w:w="1052"/>
      </w:tblGrid>
      <w:tr w:rsidR="001424C9" w:rsidRPr="00F8525F" w:rsidTr="00F8525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№ </w:t>
            </w:r>
            <w:proofErr w:type="gram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п</w:t>
            </w:r>
            <w:proofErr w:type="gram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Наименование</w:t>
            </w:r>
            <w:r w:rsidR="00996BB2"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программы, основного мероприятия</w:t>
            </w:r>
            <w:r w:rsidR="00996BB2"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2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Целевая статья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Ответственный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исполнитель, соисполнитель программы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Уровень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424C9" w:rsidRPr="00F8525F" w:rsidTr="00F8525F">
        <w:trPr>
          <w:trHeight w:val="27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2019-2024 </w:t>
            </w:r>
            <w:proofErr w:type="spellStart"/>
            <w:proofErr w:type="gram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2023г.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2024г.</w:t>
            </w:r>
          </w:p>
        </w:tc>
      </w:tr>
      <w:tr w:rsidR="001424C9" w:rsidRPr="00F8525F" w:rsidTr="00F8525F">
        <w:trPr>
          <w:cantSplit/>
          <w:trHeight w:val="1591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424C9" w:rsidRPr="00F8525F" w:rsidTr="00F8525F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14</w:t>
            </w:r>
          </w:p>
        </w:tc>
      </w:tr>
      <w:tr w:rsidR="001424C9" w:rsidRPr="00F8525F" w:rsidTr="00F8525F">
        <w:trPr>
          <w:trHeight w:val="37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Муниципальная программа</w:t>
            </w:r>
          </w:p>
          <w:p w:rsidR="001424C9" w:rsidRPr="00F8525F" w:rsidRDefault="001424C9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Советского городского округа</w:t>
            </w:r>
            <w:r w:rsidR="00996BB2" w:rsidRPr="00F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hAnsi="Arial" w:cs="Arial"/>
                <w:sz w:val="20"/>
                <w:szCs w:val="20"/>
              </w:rPr>
              <w:t>Ставропольского края «Модернизация, развитие и содержание</w:t>
            </w:r>
            <w:r w:rsidR="00996BB2" w:rsidRPr="00F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hAnsi="Arial" w:cs="Arial"/>
                <w:sz w:val="20"/>
                <w:szCs w:val="20"/>
              </w:rPr>
              <w:t>коммунального хозяйства Советского городского округа</w:t>
            </w:r>
            <w:r w:rsidR="00996BB2" w:rsidRPr="00F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hAnsi="Arial" w:cs="Arial"/>
                <w:sz w:val="20"/>
                <w:szCs w:val="20"/>
              </w:rPr>
              <w:t>Ставропольского края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Программе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5415B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291460,60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48057,74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47226,03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66520,85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5415B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56733,62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36447,55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36474,81</w:t>
            </w:r>
          </w:p>
        </w:tc>
      </w:tr>
      <w:tr w:rsidR="001424C9" w:rsidRPr="00F8525F" w:rsidTr="00F8525F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АСГО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Зеленокумск),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. иные источники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5415B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155782,13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26778,55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26136,01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35606,61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5415B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29419,38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18920,79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18920,79</w:t>
            </w:r>
          </w:p>
        </w:tc>
      </w:tr>
      <w:tr w:rsidR="001424C9" w:rsidRPr="00F8525F" w:rsidTr="00F8525F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5415B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1485,36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186,02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636,54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331,60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5415B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331,20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5415B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19580,34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3224,97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3835,70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3079,97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5415B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6258,76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1576,84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1604,10</w:t>
            </w:r>
          </w:p>
        </w:tc>
      </w:tr>
      <w:tr w:rsidR="001424C9" w:rsidRPr="00F8525F" w:rsidTr="00F8525F">
        <w:trPr>
          <w:trHeight w:val="3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713,15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713,15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3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округа,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. иные источники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5415B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96552,17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11644,64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13392,71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20997,55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5415B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18617,43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15949,92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15949,92</w:t>
            </w:r>
          </w:p>
        </w:tc>
      </w:tr>
      <w:tr w:rsidR="001424C9" w:rsidRPr="00F8525F" w:rsidTr="00F8525F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3893,09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246,40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1127,29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1949,40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570,00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5415B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16332,81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3909,58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3861,61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6123,57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5415B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2438,05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3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3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Подпрограмма «Обеспечение жильем молодых семей в Советском городском округе Ставропольского края»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11727,37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1721,79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5571,04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1976,84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2004,10</w:t>
            </w:r>
          </w:p>
        </w:tc>
      </w:tr>
      <w:tr w:rsidR="001424C9" w:rsidRPr="00F8525F" w:rsidTr="00F8525F">
        <w:trPr>
          <w:trHeight w:val="28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80030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АСГО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1308,77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400,00</w:t>
            </w:r>
          </w:p>
        </w:tc>
      </w:tr>
      <w:tr w:rsidR="001424C9" w:rsidRPr="00F8525F" w:rsidTr="00F8525F">
        <w:trPr>
          <w:trHeight w:val="28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28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L 4970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10013,60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5171,04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1576,84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1604,10</w:t>
            </w:r>
          </w:p>
        </w:tc>
      </w:tr>
      <w:tr w:rsidR="001424C9" w:rsidRPr="00F8525F" w:rsidTr="00F8525F">
        <w:trPr>
          <w:trHeight w:val="607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2.1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Основное мероприятие.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Предоставление в установленном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порядке социальных выплат молодым семьям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11727,37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1721,79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5571,04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1976,84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2004,10</w:t>
            </w:r>
          </w:p>
        </w:tc>
      </w:tr>
      <w:tr w:rsidR="001424C9" w:rsidRPr="00F8525F" w:rsidTr="00F8525F">
        <w:trPr>
          <w:trHeight w:val="47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80030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АСГО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1308,77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400,00</w:t>
            </w:r>
          </w:p>
        </w:tc>
      </w:tr>
      <w:tr w:rsidR="001424C9" w:rsidRPr="00F8525F" w:rsidTr="00F8525F">
        <w:trPr>
          <w:trHeight w:val="47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47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L 4970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10013,60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5171,04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1576,84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1604,10</w:t>
            </w:r>
          </w:p>
        </w:tc>
      </w:tr>
      <w:tr w:rsidR="001424C9" w:rsidRPr="00F8525F" w:rsidTr="00F8525F">
        <w:trPr>
          <w:trHeight w:val="607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Подпрограмма «Модернизация, развитие коммунального хозяйства в Советском городском округе Ставропольского края»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9349,60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7076,00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434,66</w:t>
            </w:r>
          </w:p>
        </w:tc>
      </w:tr>
      <w:tr w:rsidR="001424C9" w:rsidRPr="00F8525F" w:rsidTr="00F8525F">
        <w:trPr>
          <w:trHeight w:val="43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АСГО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5,00</w:t>
            </w:r>
          </w:p>
        </w:tc>
      </w:tr>
      <w:tr w:rsidR="001424C9" w:rsidRPr="00F8525F" w:rsidTr="00F8525F">
        <w:trPr>
          <w:trHeight w:val="43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2822,68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661,42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389,64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482,64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429,66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429,66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429,66</w:t>
            </w:r>
          </w:p>
        </w:tc>
      </w:tr>
      <w:tr w:rsidR="001424C9" w:rsidRPr="00F8525F" w:rsidTr="00F8525F">
        <w:trPr>
          <w:trHeight w:val="40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3909,58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42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607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Основное мероприятие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Модернизация и развитие систем коммунальной инфраструктуры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9349,60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7076,00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434,66</w:t>
            </w:r>
          </w:p>
        </w:tc>
      </w:tr>
      <w:tr w:rsidR="001424C9" w:rsidRPr="00F8525F" w:rsidTr="00F8525F">
        <w:trPr>
          <w:trHeight w:val="4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АСГО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5,00</w:t>
            </w:r>
          </w:p>
        </w:tc>
      </w:tr>
      <w:tr w:rsidR="001424C9" w:rsidRPr="00F8525F" w:rsidTr="00F8525F">
        <w:trPr>
          <w:trHeight w:val="60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7985,96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661,42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389,64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483,14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429,66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429,66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429,66</w:t>
            </w:r>
          </w:p>
        </w:tc>
      </w:tr>
      <w:tr w:rsidR="001424C9" w:rsidRPr="00F8525F" w:rsidTr="00F8525F">
        <w:trPr>
          <w:trHeight w:val="60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77245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3909,58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44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3.1.1.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Содержание водопроводных и газовых сетей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996BB2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1424C9"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6849,60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586,14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434,66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434,66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АСГО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ТО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х. Восточный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ТО с.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с. Нины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2,63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ТО </w:t>
            </w:r>
            <w:proofErr w:type="gram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</w:t>
            </w:r>
            <w:proofErr w:type="gram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. Отказное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1845,39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350,24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267,03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307,03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3909,58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3909,58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ТО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с.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Солдато</w:t>
            </w:r>
            <w:proofErr w:type="spell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-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Александровское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344,17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ТО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Г. Балка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187,09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38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3.1.2.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Ремонт котельных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3.1.3.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Строительство межмуниципального зонального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отходо</w:t>
            </w:r>
            <w:proofErr w:type="spell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-перерабатывающего комплекса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Подпрограмма «Содержание, текущий ремонт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систем коммунальной инфраструктуры</w:t>
            </w:r>
            <w:r w:rsidR="00996BB2"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Советского городского округа Ставропольского края»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D7B91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201444,00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29925,02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35568,21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52259,85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D7B91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37636,22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23027,35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23027,35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АСГО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F458F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9566,74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3224,97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3054,05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F458F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1087,72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28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22310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22320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F458F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111401,82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19421,68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20360,25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26878,50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F458F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20683,81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12028,79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12028,79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F458F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12423,23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3861,61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6123,57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F458F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2438,05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S 6420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F458F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67744,06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7278,37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9146,35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15895,58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13426,64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10998,56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10998,56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G 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из них: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иные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5378,45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432,42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1763,83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Основное мероприятие. Озеленение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4431,23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330,51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1125,44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935,28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750,00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АСГО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4295,43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877,88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750,00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с.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ТО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Отказное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BB7821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BB7821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4.2.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Основное мероприятие.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6190,89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629,70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921,26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1284,96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1165,00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АСГО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(г.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5395,89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629,70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921,26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1019,96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900,00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х. Восточный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с.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135,00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4.3.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Основное мероприятие.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49535,07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8430,56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15659,80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16427,80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9016,91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S6420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АСГО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13317,19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2905,54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6087,39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2256,72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9563,94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3224,97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3051,25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C0F7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1087,72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S6420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380347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14230,71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2300,05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3510,80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4996,26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380347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3423,60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380347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12423,23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3861,61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6123,57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380347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2438,05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из них: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380347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5378,45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432,42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1763,83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7341DF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1068,95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4.3.1.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г. Зеленокумск: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1. Общественное кладбище «Элеватор»;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2. Нижний парк (детский игровой комплекс);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2020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3. Сквер на пл.1 Мая;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4. Общественное муниципальное кладбище «Отрезок»;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5. Д/</w:t>
            </w:r>
            <w:proofErr w:type="gram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</w:t>
            </w:r>
            <w:proofErr w:type="gram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«</w:t>
            </w:r>
            <w:proofErr w:type="gram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Отрада</w:t>
            </w:r>
            <w:proofErr w:type="gram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и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утешение»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2021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6. Благоустройство сквера на площади 1 Мая в районе МОУ СОШ № 3 (2 этап);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7. Приобретение коммунальной техники для уборки дорог общего пользования местного значения и площадей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2022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8.</w:t>
            </w:r>
            <w:r w:rsidRPr="00F8525F">
              <w:rPr>
                <w:rFonts w:ascii="Arial" w:hAnsi="Arial" w:cs="Arial"/>
                <w:sz w:val="20"/>
                <w:szCs w:val="20"/>
              </w:rPr>
              <w:t xml:space="preserve"> Благоустройство общественного кладбища "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Дормаш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" и прилегающей к нему территории города Зеленокумска Советского городского округа Ставропольского края.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22913,01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6130,51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7214,68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5307,97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655ADA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3155,26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S6420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АСГО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655ADA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9563,94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3224,97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3051,25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655ADA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1087,72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S 6420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655ADA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13317,19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2905,54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6087,39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2256,72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655ADA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137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из них: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1485,36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186,02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636,54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7341DF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498,95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4.3.2.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ТО округа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Отказное: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1. Ярмарочная площадь </w:t>
            </w:r>
            <w:proofErr w:type="gram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по</w:t>
            </w:r>
            <w:proofErr w:type="gram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ул. Прогонная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2291,62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2291,62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S 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ТО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Отказное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2291,62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2291,62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из них: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237,97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237,97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2020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Нины: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1. пос.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Селивановка</w:t>
            </w:r>
            <w:proofErr w:type="spell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,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пешеходные дорожки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по ул. Буденного,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ул. Приозерная;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Благоустройство парковой зоны </w:t>
            </w:r>
            <w:proofErr w:type="gram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</w:t>
            </w:r>
            <w:proofErr w:type="gramEnd"/>
            <w:r w:rsidR="00996BB2"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Нины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2021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пос.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Селивановка</w:t>
            </w:r>
            <w:proofErr w:type="spell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,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устройство тротуара по ул. Ленина;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4. с. Нины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Устройство тротуаров </w:t>
            </w:r>
            <w:proofErr w:type="gram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по</w:t>
            </w:r>
            <w:proofErr w:type="gramEnd"/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ул. Буденного,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ул. Социалистическая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2022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Нины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gramStart"/>
            <w:r w:rsidRPr="00F8525F">
              <w:rPr>
                <w:rFonts w:ascii="Arial" w:hAnsi="Arial" w:cs="Arial"/>
                <w:sz w:val="20"/>
                <w:szCs w:val="20"/>
              </w:rPr>
              <w:t>Устройство тротуара по</w:t>
            </w:r>
            <w:r w:rsidR="00996BB2" w:rsidRPr="00F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hAnsi="Arial" w:cs="Arial"/>
                <w:sz w:val="20"/>
                <w:szCs w:val="20"/>
              </w:rPr>
              <w:t>ул. Пролетарской в</w:t>
            </w:r>
            <w:r w:rsidR="00996BB2" w:rsidRPr="00F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hAnsi="Arial" w:cs="Arial"/>
                <w:sz w:val="20"/>
                <w:szCs w:val="20"/>
              </w:rPr>
              <w:t>с. Нины Советского городского округа Ставропольского края</w:t>
            </w:r>
            <w:proofErr w:type="gramEnd"/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655ADA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8169,16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3363,34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3585,70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655ADA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ТО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Нины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655ADA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4199,45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1861,62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1899,78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655ADA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S 6420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655ADA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3969,71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1501,72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1685,92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655ADA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782,07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из них: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1708,86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4.3.3.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</w:t>
            </w:r>
            <w:r w:rsidR="00996BB2"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с.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Правокумское</w:t>
            </w:r>
            <w:proofErr w:type="spell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1.Земельный участок под новое кладбище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S 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ТО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с.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из них: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4.3.4.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2020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gram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</w:t>
            </w:r>
            <w:proofErr w:type="gram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. Горькая Балка: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1. Благоустройство «Центральной</w:t>
            </w:r>
            <w:r w:rsidR="00996BB2"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площади» (1 очередь)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2021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2. Благоустройство «Центральной</w:t>
            </w:r>
            <w:r w:rsidR="00996BB2"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площади» (2 очередь)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2022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3. Благоустройство «Центральной</w:t>
            </w:r>
            <w:r w:rsidR="00996BB2"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площади» (3очередь)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11817,49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4000,64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3175,32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4641,53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S 6420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ТО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gram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</w:t>
            </w:r>
            <w:proofErr w:type="gram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. Горькая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Балка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6300,65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1658,47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2641,53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S 6420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5516,84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1999,99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1516,85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G6420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из них: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4.3.5.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х. Восточный: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1.Благоустройство территории, прилегающей к храму в х. </w:t>
            </w:r>
            <w:proofErr w:type="gram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Восточный</w:t>
            </w:r>
            <w:proofErr w:type="gram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1998,12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1998,12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ТО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х. Восточный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748,24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748,24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1249,88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из них: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271,10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271,10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4.3.6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Солдато-Александровское: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2021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1.Благоустройство прилегающей общественной территории к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ФОКу</w:t>
            </w:r>
            <w:proofErr w:type="spell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Солдато-Александровское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2360,69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2360,69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ТО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Солдато-Александровское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903,63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903,63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1457,06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1457,06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из них: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343,30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4.4.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Основное мероприятие.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E5629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140974,55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20324,76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18552,93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33474,09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E5629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26398,07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21112,35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21112,35</w:t>
            </w:r>
          </w:p>
        </w:tc>
      </w:tr>
      <w:tr w:rsidR="001424C9" w:rsidRPr="00F8525F" w:rsidTr="00F8525F">
        <w:trPr>
          <w:trHeight w:val="28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АСГО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E5629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81521,32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15346,44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12938,38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E5629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22632,17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E5629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9846,75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10378,79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10378,79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308,15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308,15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х. Восточный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E5629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5336,00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713,36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680,41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1073,37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4C32D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1284,40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792,23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792,23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Г. Балка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E5629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16271,22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1801,43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1698,94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3030,63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4C32D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1468,28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4135,97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4135,97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Нины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E5629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10912,67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1423,55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1453,55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1928,14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E5629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1368,87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2369,28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2369,28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Отказное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E5629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3853,49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260,38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671,25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760,86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E5629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701,00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730,00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с.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Правокумск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E56295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4668,38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584,44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713,05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1386,36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4C32D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691,57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646,48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646,48</w:t>
            </w:r>
          </w:p>
        </w:tc>
      </w:tr>
      <w:tr w:rsidR="001424C9" w:rsidRPr="00F8525F" w:rsidTr="00F8525F">
        <w:trPr>
          <w:trHeight w:val="102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с.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Солдато</w:t>
            </w:r>
            <w:proofErr w:type="spell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-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Александровское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CB162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11540,79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195,16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397,35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2662,56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CB162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4166,52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2059,60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2059,60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4.4.1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Приобретение комбинированной дорожной техники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АСГО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265C2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14216,41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7345,73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4C32D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6870,68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4.4.2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Реализация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регионального проекта "Комплексная система обращения с твердыми коммунальными отходами (государственная поддержка закупки контейнеров для раздельного накопления твердых коммунальных отходов)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311,26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311,26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4C32D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="001424C9" w:rsidRPr="00F8525F">
              <w:rPr>
                <w:rFonts w:ascii="Arial" w:eastAsiaTheme="minorHAnsi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АСГО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308,15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308,15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28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G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252690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2265C2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="001424C9" w:rsidRPr="00F8525F">
              <w:rPr>
                <w:rFonts w:ascii="Arial" w:eastAsiaTheme="minorHAnsi" w:hAnsi="Arial" w:cs="Arial"/>
                <w:sz w:val="20"/>
                <w:szCs w:val="20"/>
              </w:rPr>
              <w:t>,31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4C32D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="001424C9" w:rsidRPr="00F8525F">
              <w:rPr>
                <w:rFonts w:ascii="Arial" w:eastAsiaTheme="minorHAnsi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754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Подпрограмма «Энергосбережение и повышение энергетической эффективности в Советском городском округе Ставропольского края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Всего по мероприятию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CB162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68243,63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11056,72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9542,72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12535,09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CB162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13091,70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11008,70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11008,70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АСГО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265C2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42258,20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7351,87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7915,76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9543F6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8330,57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6487,00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6487,00</w:t>
            </w:r>
          </w:p>
        </w:tc>
      </w:tr>
      <w:tr w:rsidR="001424C9" w:rsidRPr="00F8525F" w:rsidTr="00F8525F">
        <w:trPr>
          <w:trHeight w:val="63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CB162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25985,43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3704,85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3856,72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4619,33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CB162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4761,13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4521,70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4521,70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5.1.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Основное мероприятие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Мероприятия по уличному освещению и энергосбережению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Всего по мероприятию 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2265C2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68218,66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11056,72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9542,72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12535,09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9543F6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13066,73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11008,70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11008,70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АСГО 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37C4B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63696,96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7351,87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7915,76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9543F6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8330,57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6487,00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6487,00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округа,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всего: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в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37C4B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25960,46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3704,85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3856,72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4619,33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9543F6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4736,16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4521,70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4521,70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х. </w:t>
            </w: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Восточный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37C4B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2896,25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377,32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684,18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9543F6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495,53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469,80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Г. Балка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CB162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4281,37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709,59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791,26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730,73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CB1623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710,33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669,73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669,73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Нины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37C4B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5722,68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738,88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1099,19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9543F6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1057,13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923,74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923,74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Отказное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37C4B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2859,39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447,80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471,10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508,31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9543F6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499,26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466,46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466,46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 xml:space="preserve">с. </w:t>
            </w:r>
            <w:proofErr w:type="spellStart"/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37C4B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2760,45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278,57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333,72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456,75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9543F6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390,47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650,47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650,47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ТО округа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с. Солдато-Александровское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37C4B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7465,29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911,57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1122,14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1140,17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9543F6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1608,41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1341,50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6.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Подпрограмма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«Приобретение специализированной техники для нужд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жилищно-коммунального обслуживания»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</w:tr>
      <w:tr w:rsidR="001424C9" w:rsidRPr="00F8525F" w:rsidTr="00F8525F">
        <w:trPr>
          <w:trHeight w:val="518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6.1.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Основное мероприятие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Увеличение уставного фонда муниципального предприятия «Жилищно-коммунальное хозяйство города Зеленокумска»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F8525F">
              <w:rPr>
                <w:rFonts w:ascii="Arial" w:eastAsiaTheme="minorHAnsi" w:hAnsi="Arial" w:cs="Arial"/>
                <w:sz w:val="20"/>
                <w:szCs w:val="20"/>
              </w:rPr>
              <w:t>0,00</w:t>
            </w:r>
          </w:p>
          <w:p w:rsidR="001424C9" w:rsidRPr="00F8525F" w:rsidRDefault="001424C9" w:rsidP="00996BB2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1424C9" w:rsidRPr="00996BB2" w:rsidRDefault="001424C9" w:rsidP="00996BB2">
      <w:pPr>
        <w:jc w:val="both"/>
        <w:rPr>
          <w:rFonts w:ascii="Arial" w:hAnsi="Arial" w:cs="Arial"/>
        </w:rPr>
      </w:pPr>
    </w:p>
    <w:p w:rsidR="000B164C" w:rsidRPr="00996BB2" w:rsidRDefault="000B164C" w:rsidP="00996BB2">
      <w:pPr>
        <w:jc w:val="both"/>
        <w:rPr>
          <w:rFonts w:ascii="Arial" w:eastAsiaTheme="minorHAnsi" w:hAnsi="Arial" w:cs="Arial"/>
        </w:rPr>
      </w:pPr>
    </w:p>
    <w:p w:rsidR="00AE6761" w:rsidRPr="00996BB2" w:rsidRDefault="004D5F88" w:rsidP="00F8525F">
      <w:pPr>
        <w:ind w:firstLine="567"/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5</w:t>
      </w:r>
      <w:r w:rsidR="00AE6761" w:rsidRPr="00996BB2">
        <w:rPr>
          <w:rFonts w:ascii="Arial" w:hAnsi="Arial" w:cs="Arial"/>
        </w:rPr>
        <w:t xml:space="preserve">. Приложение № 10 к Программе «РЕСУРСНОЕ ОБЕСПЕЧЕНИЕ И ПРОГНОЗНАЯ (СПРАВОЧНАЯ) ОЦЕНКА 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«Модернизация, развитие и содержание коммунального хозяйства Советского </w:t>
      </w:r>
      <w:r w:rsidR="00AE6761" w:rsidRPr="00996BB2">
        <w:rPr>
          <w:rFonts w:ascii="Arial" w:hAnsi="Arial" w:cs="Arial"/>
        </w:rPr>
        <w:lastRenderedPageBreak/>
        <w:t xml:space="preserve">городского округа Ставропольского края» на реализацию целей муниципальной программы» изложить в следующей редакции: </w:t>
      </w:r>
    </w:p>
    <w:p w:rsidR="00C61E17" w:rsidRPr="00996BB2" w:rsidRDefault="00C61E17" w:rsidP="00996BB2">
      <w:pPr>
        <w:jc w:val="both"/>
        <w:rPr>
          <w:rFonts w:ascii="Arial" w:hAnsi="Arial" w:cs="Arial"/>
        </w:rPr>
      </w:pPr>
    </w:p>
    <w:p w:rsidR="001C481F" w:rsidRPr="00996BB2" w:rsidRDefault="001C481F" w:rsidP="00996BB2">
      <w:pPr>
        <w:jc w:val="both"/>
        <w:rPr>
          <w:rFonts w:ascii="Arial" w:hAnsi="Arial" w:cs="Arial"/>
        </w:rPr>
      </w:pPr>
    </w:p>
    <w:p w:rsidR="00F8525F" w:rsidRPr="00F8525F" w:rsidRDefault="00F8525F" w:rsidP="00F8525F">
      <w:pPr>
        <w:jc w:val="right"/>
        <w:rPr>
          <w:rFonts w:ascii="Arial" w:hAnsi="Arial" w:cs="Arial"/>
          <w:b/>
          <w:sz w:val="32"/>
          <w:szCs w:val="32"/>
        </w:rPr>
      </w:pPr>
      <w:r w:rsidRPr="00F8525F">
        <w:rPr>
          <w:rFonts w:ascii="Arial" w:hAnsi="Arial" w:cs="Arial"/>
          <w:b/>
          <w:sz w:val="32"/>
          <w:szCs w:val="32"/>
        </w:rPr>
        <w:t xml:space="preserve"> «Приложение № 10</w:t>
      </w:r>
    </w:p>
    <w:p w:rsidR="00F8525F" w:rsidRDefault="00F8525F" w:rsidP="00F8525F">
      <w:pPr>
        <w:jc w:val="right"/>
        <w:rPr>
          <w:rFonts w:ascii="Arial" w:hAnsi="Arial" w:cs="Arial"/>
          <w:b/>
          <w:sz w:val="32"/>
          <w:szCs w:val="32"/>
        </w:rPr>
      </w:pPr>
      <w:r w:rsidRPr="00F8525F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</w:p>
    <w:p w:rsidR="00F8525F" w:rsidRPr="00F8525F" w:rsidRDefault="00F8525F" w:rsidP="00F8525F">
      <w:pPr>
        <w:jc w:val="right"/>
        <w:rPr>
          <w:rFonts w:ascii="Arial" w:hAnsi="Arial" w:cs="Arial"/>
          <w:b/>
          <w:sz w:val="32"/>
          <w:szCs w:val="32"/>
        </w:rPr>
      </w:pPr>
      <w:r w:rsidRPr="00F8525F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F8525F" w:rsidRDefault="00F8525F" w:rsidP="00F8525F">
      <w:pPr>
        <w:jc w:val="right"/>
        <w:rPr>
          <w:rFonts w:ascii="Arial" w:hAnsi="Arial" w:cs="Arial"/>
          <w:b/>
          <w:sz w:val="32"/>
          <w:szCs w:val="32"/>
        </w:rPr>
      </w:pPr>
      <w:r w:rsidRPr="00F8525F">
        <w:rPr>
          <w:rFonts w:ascii="Arial" w:hAnsi="Arial" w:cs="Arial"/>
          <w:b/>
          <w:sz w:val="32"/>
          <w:szCs w:val="32"/>
        </w:rPr>
        <w:t xml:space="preserve">Ставропольского края «Модернизация, </w:t>
      </w:r>
    </w:p>
    <w:p w:rsidR="00F8525F" w:rsidRDefault="00F8525F" w:rsidP="00F8525F">
      <w:pPr>
        <w:jc w:val="right"/>
        <w:rPr>
          <w:rFonts w:ascii="Arial" w:hAnsi="Arial" w:cs="Arial"/>
          <w:b/>
          <w:sz w:val="32"/>
          <w:szCs w:val="32"/>
        </w:rPr>
      </w:pPr>
      <w:r w:rsidRPr="00F8525F">
        <w:rPr>
          <w:rFonts w:ascii="Arial" w:hAnsi="Arial" w:cs="Arial"/>
          <w:b/>
          <w:sz w:val="32"/>
          <w:szCs w:val="32"/>
        </w:rPr>
        <w:t xml:space="preserve">развитие и содержание </w:t>
      </w:r>
      <w:proofErr w:type="gramStart"/>
      <w:r w:rsidRPr="00F8525F">
        <w:rPr>
          <w:rFonts w:ascii="Arial" w:hAnsi="Arial" w:cs="Arial"/>
          <w:b/>
          <w:sz w:val="32"/>
          <w:szCs w:val="32"/>
        </w:rPr>
        <w:t>коммунального</w:t>
      </w:r>
      <w:proofErr w:type="gramEnd"/>
      <w:r w:rsidRPr="00F8525F">
        <w:rPr>
          <w:rFonts w:ascii="Arial" w:hAnsi="Arial" w:cs="Arial"/>
          <w:b/>
          <w:sz w:val="32"/>
          <w:szCs w:val="32"/>
        </w:rPr>
        <w:t xml:space="preserve"> </w:t>
      </w:r>
    </w:p>
    <w:p w:rsidR="00F8525F" w:rsidRDefault="00F8525F" w:rsidP="00F8525F">
      <w:pPr>
        <w:jc w:val="right"/>
        <w:rPr>
          <w:rFonts w:ascii="Arial" w:hAnsi="Arial" w:cs="Arial"/>
          <w:b/>
          <w:sz w:val="32"/>
          <w:szCs w:val="32"/>
        </w:rPr>
      </w:pPr>
      <w:r w:rsidRPr="00F8525F">
        <w:rPr>
          <w:rFonts w:ascii="Arial" w:hAnsi="Arial" w:cs="Arial"/>
          <w:b/>
          <w:sz w:val="32"/>
          <w:szCs w:val="32"/>
        </w:rPr>
        <w:t xml:space="preserve">хозяйства Советского городского </w:t>
      </w:r>
    </w:p>
    <w:p w:rsidR="00F8525F" w:rsidRPr="00F8525F" w:rsidRDefault="00F8525F" w:rsidP="00F8525F">
      <w:pPr>
        <w:jc w:val="right"/>
        <w:rPr>
          <w:rFonts w:ascii="Arial" w:hAnsi="Arial" w:cs="Arial"/>
          <w:b/>
          <w:sz w:val="32"/>
          <w:szCs w:val="32"/>
        </w:rPr>
      </w:pPr>
      <w:r w:rsidRPr="00F8525F">
        <w:rPr>
          <w:rFonts w:ascii="Arial" w:hAnsi="Arial" w:cs="Arial"/>
          <w:b/>
          <w:sz w:val="32"/>
          <w:szCs w:val="32"/>
        </w:rPr>
        <w:t>округа Ставропольского края»</w:t>
      </w:r>
    </w:p>
    <w:p w:rsidR="00F8525F" w:rsidRPr="00F8525F" w:rsidRDefault="00F8525F" w:rsidP="00F8525F">
      <w:pPr>
        <w:tabs>
          <w:tab w:val="left" w:pos="7905"/>
        </w:tabs>
        <w:jc w:val="right"/>
        <w:rPr>
          <w:rFonts w:ascii="Arial" w:hAnsi="Arial" w:cs="Arial"/>
          <w:b/>
        </w:rPr>
      </w:pPr>
    </w:p>
    <w:p w:rsidR="0066228E" w:rsidRPr="00996BB2" w:rsidRDefault="0066228E" w:rsidP="00996BB2">
      <w:pPr>
        <w:jc w:val="both"/>
        <w:rPr>
          <w:rFonts w:ascii="Arial" w:hAnsi="Arial" w:cs="Arial"/>
        </w:rPr>
      </w:pPr>
    </w:p>
    <w:p w:rsidR="00EE2070" w:rsidRPr="00F8525F" w:rsidRDefault="00F8525F" w:rsidP="00F8525F">
      <w:pPr>
        <w:jc w:val="center"/>
        <w:rPr>
          <w:rFonts w:ascii="Arial" w:eastAsiaTheme="minorHAnsi" w:hAnsi="Arial" w:cs="Arial"/>
          <w:b/>
          <w:sz w:val="32"/>
          <w:szCs w:val="32"/>
        </w:rPr>
      </w:pPr>
      <w:r w:rsidRPr="00F8525F">
        <w:rPr>
          <w:rFonts w:ascii="Arial" w:eastAsiaTheme="minorHAnsi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EE2070" w:rsidRPr="00F8525F" w:rsidRDefault="00F8525F" w:rsidP="00F8525F">
      <w:pPr>
        <w:jc w:val="center"/>
        <w:rPr>
          <w:rFonts w:ascii="Arial" w:hAnsi="Arial" w:cs="Arial"/>
          <w:b/>
          <w:sz w:val="32"/>
          <w:szCs w:val="32"/>
        </w:rPr>
      </w:pPr>
      <w:r w:rsidRPr="00F8525F">
        <w:rPr>
          <w:rFonts w:ascii="Arial" w:hAnsi="Arial" w:cs="Arial"/>
          <w:b/>
          <w:sz w:val="32"/>
          <w:szCs w:val="32"/>
        </w:rPr>
        <w:t>РАСХОДОВ БЮДЖЕТА СОВЕТСКОГО ГОРОДСКОГО СТАВРОПОЛЬСКОГО КРАЯ И ИНЫХ УЧАСТНИКОВ ПРОГРАММЫ</w:t>
      </w:r>
    </w:p>
    <w:p w:rsidR="00EE2070" w:rsidRPr="00F8525F" w:rsidRDefault="00F8525F" w:rsidP="00F8525F">
      <w:pPr>
        <w:jc w:val="center"/>
        <w:rPr>
          <w:rFonts w:ascii="Arial" w:hAnsi="Arial" w:cs="Arial"/>
          <w:b/>
          <w:sz w:val="32"/>
          <w:szCs w:val="32"/>
        </w:rPr>
      </w:pPr>
      <w:r w:rsidRPr="00F8525F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EE2070" w:rsidRPr="00F8525F" w:rsidRDefault="00F8525F" w:rsidP="00F8525F">
      <w:pPr>
        <w:jc w:val="center"/>
        <w:rPr>
          <w:rFonts w:ascii="Arial" w:hAnsi="Arial" w:cs="Arial"/>
          <w:b/>
          <w:sz w:val="32"/>
          <w:szCs w:val="32"/>
        </w:rPr>
      </w:pPr>
      <w:r w:rsidRPr="00F8525F">
        <w:rPr>
          <w:rFonts w:ascii="Arial" w:hAnsi="Arial" w:cs="Arial"/>
          <w:b/>
          <w:sz w:val="32"/>
          <w:szCs w:val="32"/>
        </w:rPr>
        <w:t>«МОДЕРНИЗАЦИЯ, РАЗВИТИЕ И СОДЕРЖАНИЕ КОММУНАЛЬНОГО ХОЗЯЙСТВА СОВЕТСКОГО ГОРОДСКОГО ОКРУГА</w:t>
      </w:r>
    </w:p>
    <w:p w:rsidR="00EE2070" w:rsidRPr="00F8525F" w:rsidRDefault="00F8525F" w:rsidP="00F8525F">
      <w:pPr>
        <w:jc w:val="center"/>
        <w:rPr>
          <w:rFonts w:ascii="Arial" w:hAnsi="Arial" w:cs="Arial"/>
          <w:b/>
          <w:sz w:val="32"/>
          <w:szCs w:val="32"/>
        </w:rPr>
      </w:pPr>
      <w:r w:rsidRPr="00F8525F">
        <w:rPr>
          <w:rFonts w:ascii="Arial" w:hAnsi="Arial" w:cs="Arial"/>
          <w:b/>
          <w:sz w:val="32"/>
          <w:szCs w:val="32"/>
        </w:rPr>
        <w:t>СТАВРОПОЛЬСКОГО КРАЯ» НА РЕАЛИЗАЦИЮ ЦЕЛЕЙ МУНИЦИПАЛЬНОЙ ПРОГРАММЫ</w:t>
      </w:r>
    </w:p>
    <w:p w:rsidR="00EE2070" w:rsidRDefault="00EE2070" w:rsidP="00996BB2">
      <w:pPr>
        <w:jc w:val="both"/>
        <w:rPr>
          <w:rFonts w:ascii="Arial" w:hAnsi="Arial" w:cs="Arial"/>
        </w:rPr>
      </w:pPr>
    </w:p>
    <w:p w:rsidR="00F8525F" w:rsidRPr="00996BB2" w:rsidRDefault="00F8525F" w:rsidP="00996BB2">
      <w:pPr>
        <w:jc w:val="both"/>
        <w:rPr>
          <w:rFonts w:ascii="Arial" w:hAnsi="Arial" w:cs="Arial"/>
        </w:rPr>
      </w:pPr>
    </w:p>
    <w:p w:rsidR="00EE2070" w:rsidRPr="00996BB2" w:rsidRDefault="00EE2070" w:rsidP="00F8525F">
      <w:pPr>
        <w:ind w:firstLine="567"/>
        <w:jc w:val="both"/>
        <w:rPr>
          <w:rFonts w:ascii="Arial" w:hAnsi="Arial" w:cs="Arial"/>
        </w:rPr>
      </w:pPr>
      <w:r w:rsidRPr="00996BB2">
        <w:rPr>
          <w:rFonts w:ascii="Arial" w:hAnsi="Arial" w:cs="Arial"/>
        </w:rPr>
        <w:t>&lt;1</w:t>
      </w:r>
      <w:proofErr w:type="gramStart"/>
      <w:r w:rsidRPr="00996BB2">
        <w:rPr>
          <w:rFonts w:ascii="Arial" w:hAnsi="Arial" w:cs="Arial"/>
        </w:rPr>
        <w:t>&gt;Д</w:t>
      </w:r>
      <w:proofErr w:type="gramEnd"/>
      <w:r w:rsidRPr="00996BB2">
        <w:rPr>
          <w:rFonts w:ascii="Arial" w:hAnsi="Arial" w:cs="Arial"/>
        </w:rPr>
        <w:t xml:space="preserve">алее в настоящем Приложении используются сокращения: </w:t>
      </w:r>
      <w:proofErr w:type="gramStart"/>
      <w:r w:rsidRPr="00996BB2">
        <w:rPr>
          <w:rFonts w:ascii="Arial" w:hAnsi="Arial" w:cs="Arial"/>
        </w:rPr>
        <w:t>МБ – местный бюджет; КБ – краевой бюджет; округ – Советский городской округ Ставропольского края; Программа –</w:t>
      </w:r>
      <w:r w:rsidR="00996BB2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 xml:space="preserve">программа Советского городского округа Ставропольского края «Модернизация, развитие и содержание коммунального хозяйства Советского городского округа Ставропольского края»; г. Зеленокумск, х. </w:t>
      </w:r>
      <w:proofErr w:type="spellStart"/>
      <w:r w:rsidRPr="00996BB2">
        <w:rPr>
          <w:rFonts w:ascii="Arial" w:hAnsi="Arial" w:cs="Arial"/>
        </w:rPr>
        <w:t>Ковганский</w:t>
      </w:r>
      <w:proofErr w:type="spellEnd"/>
      <w:r w:rsidRPr="00996BB2">
        <w:rPr>
          <w:rFonts w:ascii="Arial" w:hAnsi="Arial" w:cs="Arial"/>
        </w:rPr>
        <w:t xml:space="preserve">, х. Привольный, х. Рог, х. Средний Лес, х. </w:t>
      </w:r>
      <w:proofErr w:type="spellStart"/>
      <w:r w:rsidRPr="00996BB2">
        <w:rPr>
          <w:rFonts w:ascii="Arial" w:hAnsi="Arial" w:cs="Arial"/>
        </w:rPr>
        <w:t>Тихомировка</w:t>
      </w:r>
      <w:proofErr w:type="spellEnd"/>
      <w:r w:rsidRPr="00996BB2">
        <w:rPr>
          <w:rFonts w:ascii="Arial" w:hAnsi="Arial" w:cs="Arial"/>
        </w:rPr>
        <w:t>,</w:t>
      </w:r>
      <w:r w:rsidR="00996BB2" w:rsidRPr="00996BB2">
        <w:rPr>
          <w:rFonts w:ascii="Arial" w:hAnsi="Arial" w:cs="Arial"/>
        </w:rPr>
        <w:t xml:space="preserve"> </w:t>
      </w:r>
      <w:r w:rsidRPr="00996BB2">
        <w:rPr>
          <w:rFonts w:ascii="Arial" w:hAnsi="Arial" w:cs="Arial"/>
        </w:rPr>
        <w:t>х. Федоровский – г. Зеленокумск; территориальные органы администрации Советского городского округа Ставропольского края – ТО;</w:t>
      </w:r>
      <w:proofErr w:type="gramEnd"/>
      <w:r w:rsidRPr="00996BB2">
        <w:rPr>
          <w:rFonts w:ascii="Arial" w:hAnsi="Arial" w:cs="Arial"/>
        </w:rPr>
        <w:t xml:space="preserve"> внебюджетные источники – ВИ</w:t>
      </w:r>
    </w:p>
    <w:p w:rsidR="00416D0E" w:rsidRPr="00996BB2" w:rsidRDefault="00416D0E" w:rsidP="00996BB2">
      <w:pPr>
        <w:jc w:val="both"/>
        <w:rPr>
          <w:rFonts w:ascii="Arial" w:hAnsi="Arial" w:cs="Arial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851"/>
        <w:gridCol w:w="2850"/>
        <w:gridCol w:w="1179"/>
        <w:gridCol w:w="1179"/>
        <w:gridCol w:w="1179"/>
        <w:gridCol w:w="1178"/>
        <w:gridCol w:w="1050"/>
        <w:gridCol w:w="1179"/>
        <w:gridCol w:w="1179"/>
      </w:tblGrid>
      <w:tr w:rsidR="00416D0E" w:rsidRPr="00F8525F" w:rsidTr="00F8525F">
        <w:trPr>
          <w:trHeight w:val="230"/>
        </w:trPr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proofErr w:type="gramEnd"/>
            <w:r w:rsidRPr="00F8525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программы, </w:t>
            </w: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>основного мероприятия</w:t>
            </w:r>
            <w:r w:rsidR="00996BB2" w:rsidRPr="00F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3118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 xml:space="preserve">Источники ресурсного </w:t>
            </w: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>обеспечения по ответственному исполнителю, соисполнителю</w:t>
            </w:r>
            <w:r w:rsidR="00996BB2" w:rsidRPr="00F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hAnsi="Arial" w:cs="Arial"/>
                <w:sz w:val="20"/>
                <w:szCs w:val="20"/>
              </w:rPr>
              <w:t>программы, основному мероприятию</w:t>
            </w:r>
            <w:r w:rsidR="00996BB2" w:rsidRPr="00F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</w:tcPr>
          <w:p w:rsidR="00416D0E" w:rsidRPr="00F8525F" w:rsidRDefault="00996BB2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513" w:type="dxa"/>
            <w:gridSpan w:val="6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Прогнозна</w:t>
            </w:r>
            <w:proofErr w:type="gramStart"/>
            <w:r w:rsidRPr="00F8525F"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 w:rsidRPr="00F8525F">
              <w:rPr>
                <w:rFonts w:ascii="Arial" w:hAnsi="Arial" w:cs="Arial"/>
                <w:sz w:val="20"/>
                <w:szCs w:val="20"/>
              </w:rPr>
              <w:t>справочная)_ оценка расходов по годам (тыс. рублей)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2019-2024гг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2023г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2024г</w:t>
            </w:r>
          </w:p>
        </w:tc>
      </w:tr>
      <w:tr w:rsidR="00416D0E" w:rsidRPr="00F8525F" w:rsidTr="00F8525F">
        <w:tc>
          <w:tcPr>
            <w:tcW w:w="6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16D0E" w:rsidRPr="00F8525F" w:rsidTr="00F8525F">
        <w:trPr>
          <w:trHeight w:val="416"/>
        </w:trPr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Советского городского округа</w:t>
            </w:r>
            <w:r w:rsidR="00996BB2" w:rsidRPr="00F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hAnsi="Arial" w:cs="Arial"/>
                <w:sz w:val="20"/>
                <w:szCs w:val="20"/>
              </w:rPr>
              <w:t>Ставропольского края «Модернизация, развитие и содержание коммунального хозяйства Советского городского округа Ставропольского края (далее – Программа)</w:t>
            </w:r>
          </w:p>
        </w:tc>
        <w:tc>
          <w:tcPr>
            <w:tcW w:w="3118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291460,60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48057,74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47226,03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66520,85</w:t>
            </w:r>
          </w:p>
        </w:tc>
        <w:tc>
          <w:tcPr>
            <w:tcW w:w="1134" w:type="dxa"/>
            <w:vAlign w:val="center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56733,62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36447,55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36474,81</w:t>
            </w:r>
          </w:p>
        </w:tc>
      </w:tr>
      <w:tr w:rsidR="00416D0E" w:rsidRPr="00F8525F" w:rsidTr="00F8525F">
        <w:trPr>
          <w:trHeight w:val="199"/>
        </w:trPr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713,15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713,15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КБ, из них:</w:t>
            </w:r>
          </w:p>
        </w:tc>
        <w:tc>
          <w:tcPr>
            <w:tcW w:w="1276" w:type="dxa"/>
            <w:vAlign w:val="center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35913,15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7134,55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7697,31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9203,54</w:t>
            </w:r>
          </w:p>
        </w:tc>
        <w:tc>
          <w:tcPr>
            <w:tcW w:w="1134" w:type="dxa"/>
            <w:vAlign w:val="center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8696,81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1576,84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1604,10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АСГО (г. Зеленокумск)</w:t>
            </w:r>
          </w:p>
        </w:tc>
        <w:tc>
          <w:tcPr>
            <w:tcW w:w="1276" w:type="dxa"/>
            <w:vAlign w:val="center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19580,34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3224,97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3835,70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3079,97</w:t>
            </w:r>
          </w:p>
        </w:tc>
        <w:tc>
          <w:tcPr>
            <w:tcW w:w="1134" w:type="dxa"/>
            <w:vAlign w:val="center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6258,76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1576,84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1604,10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ТО</w:t>
            </w:r>
          </w:p>
        </w:tc>
        <w:tc>
          <w:tcPr>
            <w:tcW w:w="1276" w:type="dxa"/>
            <w:vAlign w:val="center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16332,81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3909,58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3861,61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6123,57</w:t>
            </w:r>
          </w:p>
        </w:tc>
        <w:tc>
          <w:tcPr>
            <w:tcW w:w="1134" w:type="dxa"/>
            <w:vAlign w:val="center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2438,05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vAlign w:val="center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252334,30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38423,19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39528,72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56604,16</w:t>
            </w:r>
          </w:p>
        </w:tc>
        <w:tc>
          <w:tcPr>
            <w:tcW w:w="1134" w:type="dxa"/>
            <w:vAlign w:val="center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48036,81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34870,71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34870,71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АСГО (г. Зеленокумск)</w:t>
            </w:r>
          </w:p>
        </w:tc>
        <w:tc>
          <w:tcPr>
            <w:tcW w:w="1276" w:type="dxa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155782,13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26778,55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26136,01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35606,61</w:t>
            </w:r>
          </w:p>
        </w:tc>
        <w:tc>
          <w:tcPr>
            <w:tcW w:w="1134" w:type="dxa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29419,38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18920,79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18920,79</w:t>
            </w:r>
          </w:p>
        </w:tc>
      </w:tr>
      <w:tr w:rsidR="00416D0E" w:rsidRPr="00F8525F" w:rsidTr="00F8525F">
        <w:trPr>
          <w:trHeight w:val="209"/>
        </w:trPr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ТО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 т. ч. 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96552,17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11644,64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13392,71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20997,55</w:t>
            </w:r>
          </w:p>
        </w:tc>
        <w:tc>
          <w:tcPr>
            <w:tcW w:w="1134" w:type="dxa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18617,43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15949,92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15949,92</w:t>
            </w:r>
          </w:p>
        </w:tc>
      </w:tr>
      <w:tr w:rsidR="00416D0E" w:rsidRPr="00F8525F" w:rsidTr="00F8525F">
        <w:trPr>
          <w:trHeight w:val="229"/>
        </w:trPr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9E58C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5378,45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432,42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1763,83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2281,00</w:t>
            </w:r>
          </w:p>
        </w:tc>
        <w:tc>
          <w:tcPr>
            <w:tcW w:w="1134" w:type="dxa"/>
            <w:vAlign w:val="center"/>
          </w:tcPr>
          <w:p w:rsidR="00416D0E" w:rsidRPr="00F8525F" w:rsidRDefault="00813995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901,20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 w:val="restart"/>
          </w:tcPr>
          <w:p w:rsidR="00416D0E" w:rsidRPr="00F8525F" w:rsidRDefault="00996BB2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D0E" w:rsidRPr="00F852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Подпрограмма «Обеспечение жильем молодых семей в Советском городском округе Ставропольского края»</w:t>
            </w:r>
          </w:p>
        </w:tc>
        <w:tc>
          <w:tcPr>
            <w:tcW w:w="3118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11727,37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1721,79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453,60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5571,04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1976,84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2004,10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405,00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405,00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10013,60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1635,70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25,92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5171,04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1576,84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1604,10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 т. ч. 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1308,77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86,09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22,68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Предоставление в установленном порядке социальных выплат молодым семьям</w:t>
            </w: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11727,37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1721,79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453,60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5571,04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1976,84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2004,10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405,00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405,00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10013,60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1635,70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25,92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5171,04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1576,84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1604,10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МБ 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1308,77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86,09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22,68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rPr>
          <w:trHeight w:val="354"/>
        </w:trPr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Подпрограмма «Модернизация, развитие коммунального хозяйства </w:t>
            </w: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>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подпрограмме, 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9349,60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7076,00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393,31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576,31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3909,58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3909,58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МБ, 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2940,02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666,42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393,31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576,31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Модернизация и развитие систем коммунальной инфраструктуры</w:t>
            </w:r>
          </w:p>
        </w:tc>
        <w:tc>
          <w:tcPr>
            <w:tcW w:w="3118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F8525F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  <w:r w:rsidRPr="00F8525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9349,60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7076,00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393,31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576,31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3909,58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3909,58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rPr>
          <w:trHeight w:val="104"/>
        </w:trPr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МБ,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2940,02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666,42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393,31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576,31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</w:tr>
      <w:tr w:rsidR="00416D0E" w:rsidRPr="00F8525F" w:rsidTr="00F8525F">
        <w:trPr>
          <w:trHeight w:val="455"/>
        </w:trPr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Содержание водопроводных и газовых сетей </w:t>
            </w: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6849,60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4576,00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393,31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576,31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3909,58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3909,58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МБ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 т. ч. 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2940,02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666,42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393,31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576,31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434,66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rPr>
          <w:trHeight w:val="507"/>
        </w:trPr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Ремонт (реконструкция) котельных</w:t>
            </w: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МБ, 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 т. ч. 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3.1.3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Строительство межмуниципального зонального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отходо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-перерабатывающего комплекса</w:t>
            </w: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средства иных источников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Подпрограмма «Содержание, текущий ремонт систем коммунальной </w:t>
            </w: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</w:t>
            </w:r>
            <w:r w:rsidR="00996BB2" w:rsidRPr="00F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25F">
              <w:rPr>
                <w:rFonts w:ascii="Arial" w:hAnsi="Arial" w:cs="Arial"/>
                <w:sz w:val="20"/>
                <w:szCs w:val="20"/>
              </w:rPr>
              <w:t>Советского городского округа Ставропольского края»</w:t>
            </w:r>
          </w:p>
        </w:tc>
        <w:tc>
          <w:tcPr>
            <w:tcW w:w="3118" w:type="dxa"/>
          </w:tcPr>
          <w:p w:rsidR="004D5F88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>Всего по подпрограмме,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 т</w:t>
            </w:r>
            <w:r w:rsidR="004D5F88" w:rsidRPr="00F8525F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F8525F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F8525F">
              <w:rPr>
                <w:rFonts w:ascii="Arial" w:hAnsi="Arial" w:cs="Arial"/>
                <w:sz w:val="20"/>
                <w:szCs w:val="20"/>
              </w:rPr>
              <w:t>ч.: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201444,00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29925,02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35568,21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52259,85</w:t>
            </w:r>
          </w:p>
        </w:tc>
        <w:tc>
          <w:tcPr>
            <w:tcW w:w="1134" w:type="dxa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37636,22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23027,35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23027,35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308,15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308,15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21989,97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3224,97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6061,61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9174,62</w:t>
            </w:r>
          </w:p>
        </w:tc>
        <w:tc>
          <w:tcPr>
            <w:tcW w:w="1134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3525,77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МБ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 т. ч. 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179145,88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26700,05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29506,60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42774,08</w:t>
            </w:r>
          </w:p>
        </w:tc>
        <w:tc>
          <w:tcPr>
            <w:tcW w:w="1134" w:type="dxa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34110,45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23027,35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23027,35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5378,45</w:t>
            </w:r>
          </w:p>
        </w:tc>
        <w:tc>
          <w:tcPr>
            <w:tcW w:w="1276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432,42</w:t>
            </w:r>
          </w:p>
        </w:tc>
        <w:tc>
          <w:tcPr>
            <w:tcW w:w="1276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1763,83</w:t>
            </w:r>
          </w:p>
        </w:tc>
        <w:tc>
          <w:tcPr>
            <w:tcW w:w="1275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2281,00</w:t>
            </w:r>
          </w:p>
        </w:tc>
        <w:tc>
          <w:tcPr>
            <w:tcW w:w="1134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901,20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rPr>
          <w:trHeight w:val="269"/>
        </w:trPr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Основное мероприятие.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3118" w:type="dxa"/>
          </w:tcPr>
          <w:p w:rsidR="004D5F88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Всего по мероприятию,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4245,95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540,00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330,51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1125,44</w:t>
            </w:r>
          </w:p>
        </w:tc>
        <w:tc>
          <w:tcPr>
            <w:tcW w:w="1134" w:type="dxa"/>
          </w:tcPr>
          <w:p w:rsidR="00416D0E" w:rsidRPr="00F8525F" w:rsidRDefault="00710C14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1027,11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МБ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 т. ч. 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4431,23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540,00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330,51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1125,44</w:t>
            </w:r>
          </w:p>
        </w:tc>
        <w:tc>
          <w:tcPr>
            <w:tcW w:w="1134" w:type="dxa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935,28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rPr>
          <w:trHeight w:val="265"/>
        </w:trPr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Основное мероприятие.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3118" w:type="dxa"/>
          </w:tcPr>
          <w:p w:rsidR="004D5F88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Всего по мероприятию, 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6190,89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629,70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1024,97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921,26</w:t>
            </w:r>
          </w:p>
        </w:tc>
        <w:tc>
          <w:tcPr>
            <w:tcW w:w="1134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1284,96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1165,00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1165,00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МБ,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6070,93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629,70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1024,97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921,26</w:t>
            </w:r>
          </w:p>
        </w:tc>
        <w:tc>
          <w:tcPr>
            <w:tcW w:w="1134" w:type="dxa"/>
            <w:vAlign w:val="center"/>
          </w:tcPr>
          <w:p w:rsidR="00416D0E" w:rsidRPr="00F8525F" w:rsidRDefault="00710C14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1193,13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1165,00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1165,00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Основное мероприятие.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D5F88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Всего по мероприятию,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49535,07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8430,51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15659,80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16427,80</w:t>
            </w:r>
          </w:p>
        </w:tc>
        <w:tc>
          <w:tcPr>
            <w:tcW w:w="1134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9016,91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21987,17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3224,97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6061,61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9174,82</w:t>
            </w:r>
          </w:p>
        </w:tc>
        <w:tc>
          <w:tcPr>
            <w:tcW w:w="1134" w:type="dxa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3525,77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МБ,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 т. ч. 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26915,24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5205,59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9598,19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7252,98</w:t>
            </w:r>
          </w:p>
        </w:tc>
        <w:tc>
          <w:tcPr>
            <w:tcW w:w="1134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5491,14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27547,90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432,42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1763,83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2281,00</w:t>
            </w:r>
          </w:p>
        </w:tc>
        <w:tc>
          <w:tcPr>
            <w:tcW w:w="1134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901,20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rPr>
          <w:trHeight w:val="194"/>
        </w:trPr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Основное мероприятие.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D5F88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Всего по мероприятию, 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140974,55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20324,76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18552,93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33474,09</w:t>
            </w:r>
          </w:p>
        </w:tc>
        <w:tc>
          <w:tcPr>
            <w:tcW w:w="1134" w:type="dxa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26398,07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21112,35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21112,35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308,15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308,15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МБ,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 в том числе: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140663,60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20324,76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18552,93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33163,14</w:t>
            </w:r>
          </w:p>
        </w:tc>
        <w:tc>
          <w:tcPr>
            <w:tcW w:w="1134" w:type="dxa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26398,07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21112,35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21112,35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  <w:vMerge w:val="restart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>«Энергосбережение и повышение энергетической эффективности в Советском городском округе Ставропольского края»</w:t>
            </w:r>
          </w:p>
        </w:tc>
        <w:tc>
          <w:tcPr>
            <w:tcW w:w="3118" w:type="dxa"/>
          </w:tcPr>
          <w:p w:rsidR="004D5F88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подпрограмме, 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>68243,63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11056,72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9542,72</w:t>
            </w:r>
          </w:p>
        </w:tc>
        <w:tc>
          <w:tcPr>
            <w:tcW w:w="1275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12535,09</w:t>
            </w:r>
          </w:p>
        </w:tc>
        <w:tc>
          <w:tcPr>
            <w:tcW w:w="1134" w:type="dxa"/>
            <w:vAlign w:val="center"/>
          </w:tcPr>
          <w:p w:rsidR="00416D0E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13091,7</w:t>
            </w: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lastRenderedPageBreak/>
              <w:t>11008,70</w:t>
            </w:r>
          </w:p>
        </w:tc>
        <w:tc>
          <w:tcPr>
            <w:tcW w:w="1276" w:type="dxa"/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11008,70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30BA" w:rsidRPr="00F8525F" w:rsidTr="00F8525F">
        <w:tc>
          <w:tcPr>
            <w:tcW w:w="675" w:type="dxa"/>
            <w:vMerge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МБ,</w:t>
            </w:r>
          </w:p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68243,63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11056,72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9542,72</w:t>
            </w:r>
          </w:p>
        </w:tc>
        <w:tc>
          <w:tcPr>
            <w:tcW w:w="1275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12535,09</w:t>
            </w:r>
          </w:p>
        </w:tc>
        <w:tc>
          <w:tcPr>
            <w:tcW w:w="1134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13091,70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11008,70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11008,70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30BA" w:rsidRPr="00F8525F" w:rsidTr="00F8525F">
        <w:trPr>
          <w:trHeight w:val="339"/>
        </w:trPr>
        <w:tc>
          <w:tcPr>
            <w:tcW w:w="675" w:type="dxa"/>
            <w:vMerge w:val="restart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3119" w:type="dxa"/>
            <w:vMerge w:val="restart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Основное мероприятие.</w:t>
            </w:r>
          </w:p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Мероприятия по уличному освещению и энергосбережению</w:t>
            </w:r>
          </w:p>
        </w:tc>
        <w:tc>
          <w:tcPr>
            <w:tcW w:w="3118" w:type="dxa"/>
          </w:tcPr>
          <w:p w:rsidR="004D5F88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Всего по мероприятию,</w:t>
            </w:r>
          </w:p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F8525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8525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68243,63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11056,72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9542,72</w:t>
            </w:r>
          </w:p>
        </w:tc>
        <w:tc>
          <w:tcPr>
            <w:tcW w:w="1275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12535,09</w:t>
            </w:r>
          </w:p>
        </w:tc>
        <w:tc>
          <w:tcPr>
            <w:tcW w:w="1134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13091,70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11008,70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11008,70</w:t>
            </w:r>
          </w:p>
        </w:tc>
      </w:tr>
      <w:tr w:rsidR="00416D0E" w:rsidRPr="00F8525F" w:rsidTr="00F8525F">
        <w:trPr>
          <w:trHeight w:val="118"/>
        </w:trPr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30BA" w:rsidRPr="00F8525F" w:rsidTr="00F8525F">
        <w:tc>
          <w:tcPr>
            <w:tcW w:w="675" w:type="dxa"/>
            <w:vMerge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МБ,</w:t>
            </w:r>
          </w:p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68243,63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11056,72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9542,72</w:t>
            </w:r>
          </w:p>
        </w:tc>
        <w:tc>
          <w:tcPr>
            <w:tcW w:w="1275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12535,09</w:t>
            </w:r>
          </w:p>
        </w:tc>
        <w:tc>
          <w:tcPr>
            <w:tcW w:w="1134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13091,70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11008,70</w:t>
            </w:r>
          </w:p>
        </w:tc>
        <w:tc>
          <w:tcPr>
            <w:tcW w:w="1276" w:type="dxa"/>
            <w:vAlign w:val="center"/>
          </w:tcPr>
          <w:p w:rsidR="004F30BA" w:rsidRPr="00F8525F" w:rsidRDefault="004F30BA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11008,70</w:t>
            </w:r>
          </w:p>
        </w:tc>
      </w:tr>
      <w:tr w:rsidR="00416D0E" w:rsidRPr="00F8525F" w:rsidTr="00F8525F">
        <w:tc>
          <w:tcPr>
            <w:tcW w:w="675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16D0E" w:rsidRPr="00F8525F" w:rsidTr="00F8525F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D0E" w:rsidRPr="00F8525F" w:rsidRDefault="00416D0E" w:rsidP="00996B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2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416D0E" w:rsidRPr="00996BB2" w:rsidRDefault="00416D0E" w:rsidP="00996BB2">
      <w:pPr>
        <w:jc w:val="both"/>
        <w:rPr>
          <w:rFonts w:ascii="Arial" w:hAnsi="Arial" w:cs="Arial"/>
        </w:rPr>
      </w:pPr>
    </w:p>
    <w:sectPr w:rsidR="00416D0E" w:rsidRPr="00996BB2" w:rsidSect="00996BB2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AF" w:rsidRDefault="003D64AF" w:rsidP="00830C6C">
      <w:r>
        <w:separator/>
      </w:r>
    </w:p>
  </w:endnote>
  <w:endnote w:type="continuationSeparator" w:id="0">
    <w:p w:rsidR="003D64AF" w:rsidRDefault="003D64AF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AF" w:rsidRDefault="003D64AF" w:rsidP="00830C6C">
      <w:r>
        <w:separator/>
      </w:r>
    </w:p>
  </w:footnote>
  <w:footnote w:type="continuationSeparator" w:id="0">
    <w:p w:rsidR="003D64AF" w:rsidRDefault="003D64AF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5B4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6A073FC"/>
    <w:multiLevelType w:val="hybridMultilevel"/>
    <w:tmpl w:val="90D84ADC"/>
    <w:lvl w:ilvl="0" w:tplc="A294716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8B8590D"/>
    <w:multiLevelType w:val="hybridMultilevel"/>
    <w:tmpl w:val="22D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1">
    <w:nsid w:val="3C112A6C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EAF6DE5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3EB731A3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45C60350"/>
    <w:multiLevelType w:val="hybridMultilevel"/>
    <w:tmpl w:val="AADC2B7A"/>
    <w:lvl w:ilvl="0" w:tplc="6D0E4B56">
      <w:start w:val="2021"/>
      <w:numFmt w:val="decimal"/>
      <w:lvlText w:val="%1"/>
      <w:lvlJc w:val="left"/>
      <w:pPr>
        <w:ind w:left="874" w:hanging="5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8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75364FF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63127CB1"/>
    <w:multiLevelType w:val="hybridMultilevel"/>
    <w:tmpl w:val="6D305186"/>
    <w:lvl w:ilvl="0" w:tplc="EFE601C4">
      <w:start w:val="2021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6A65FF"/>
    <w:multiLevelType w:val="hybridMultilevel"/>
    <w:tmpl w:val="C97C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F752B"/>
    <w:multiLevelType w:val="hybridMultilevel"/>
    <w:tmpl w:val="4A8AF538"/>
    <w:lvl w:ilvl="0" w:tplc="1AEA06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80F93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ED2718"/>
    <w:multiLevelType w:val="hybridMultilevel"/>
    <w:tmpl w:val="63C03FA0"/>
    <w:lvl w:ilvl="0" w:tplc="B63A822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30"/>
  </w:num>
  <w:num w:numId="4">
    <w:abstractNumId w:val="0"/>
  </w:num>
  <w:num w:numId="5">
    <w:abstractNumId w:val="15"/>
  </w:num>
  <w:num w:numId="6">
    <w:abstractNumId w:val="10"/>
  </w:num>
  <w:num w:numId="7">
    <w:abstractNumId w:val="16"/>
  </w:num>
  <w:num w:numId="8">
    <w:abstractNumId w:val="1"/>
  </w:num>
  <w:num w:numId="9">
    <w:abstractNumId w:val="28"/>
  </w:num>
  <w:num w:numId="10">
    <w:abstractNumId w:val="4"/>
  </w:num>
  <w:num w:numId="11">
    <w:abstractNumId w:val="18"/>
  </w:num>
  <w:num w:numId="12">
    <w:abstractNumId w:val="27"/>
  </w:num>
  <w:num w:numId="13">
    <w:abstractNumId w:val="17"/>
  </w:num>
  <w:num w:numId="14">
    <w:abstractNumId w:val="21"/>
  </w:num>
  <w:num w:numId="15">
    <w:abstractNumId w:val="9"/>
  </w:num>
  <w:num w:numId="16">
    <w:abstractNumId w:val="20"/>
  </w:num>
  <w:num w:numId="17">
    <w:abstractNumId w:val="23"/>
  </w:num>
  <w:num w:numId="18">
    <w:abstractNumId w:val="8"/>
  </w:num>
  <w:num w:numId="19">
    <w:abstractNumId w:val="6"/>
  </w:num>
  <w:num w:numId="20">
    <w:abstractNumId w:val="12"/>
  </w:num>
  <w:num w:numId="21">
    <w:abstractNumId w:val="13"/>
  </w:num>
  <w:num w:numId="22">
    <w:abstractNumId w:val="11"/>
  </w:num>
  <w:num w:numId="23">
    <w:abstractNumId w:val="19"/>
  </w:num>
  <w:num w:numId="24">
    <w:abstractNumId w:val="26"/>
  </w:num>
  <w:num w:numId="25">
    <w:abstractNumId w:val="2"/>
  </w:num>
  <w:num w:numId="26">
    <w:abstractNumId w:val="29"/>
  </w:num>
  <w:num w:numId="27">
    <w:abstractNumId w:val="24"/>
  </w:num>
  <w:num w:numId="28">
    <w:abstractNumId w:val="22"/>
  </w:num>
  <w:num w:numId="29">
    <w:abstractNumId w:val="5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090"/>
    <w:rsid w:val="00000FF7"/>
    <w:rsid w:val="00004EE6"/>
    <w:rsid w:val="00005C9D"/>
    <w:rsid w:val="00005F1F"/>
    <w:rsid w:val="00006660"/>
    <w:rsid w:val="000067AF"/>
    <w:rsid w:val="00006B61"/>
    <w:rsid w:val="00007138"/>
    <w:rsid w:val="00007EFF"/>
    <w:rsid w:val="00010188"/>
    <w:rsid w:val="0001082B"/>
    <w:rsid w:val="000124B5"/>
    <w:rsid w:val="000125C8"/>
    <w:rsid w:val="00013C50"/>
    <w:rsid w:val="00015101"/>
    <w:rsid w:val="0001671E"/>
    <w:rsid w:val="00017C2C"/>
    <w:rsid w:val="00017E2F"/>
    <w:rsid w:val="00020DC4"/>
    <w:rsid w:val="000226A8"/>
    <w:rsid w:val="00022E5B"/>
    <w:rsid w:val="00022ECA"/>
    <w:rsid w:val="0002336E"/>
    <w:rsid w:val="00023715"/>
    <w:rsid w:val="00023835"/>
    <w:rsid w:val="000252C6"/>
    <w:rsid w:val="00027CE7"/>
    <w:rsid w:val="0003071C"/>
    <w:rsid w:val="00030873"/>
    <w:rsid w:val="00030D4F"/>
    <w:rsid w:val="00030E06"/>
    <w:rsid w:val="00031204"/>
    <w:rsid w:val="000320CC"/>
    <w:rsid w:val="00032346"/>
    <w:rsid w:val="00032616"/>
    <w:rsid w:val="0003396D"/>
    <w:rsid w:val="000354D1"/>
    <w:rsid w:val="000408DF"/>
    <w:rsid w:val="00040AB2"/>
    <w:rsid w:val="000410EF"/>
    <w:rsid w:val="00041462"/>
    <w:rsid w:val="00041917"/>
    <w:rsid w:val="00041E40"/>
    <w:rsid w:val="000438D9"/>
    <w:rsid w:val="00045688"/>
    <w:rsid w:val="00045F8D"/>
    <w:rsid w:val="0004685A"/>
    <w:rsid w:val="000471D8"/>
    <w:rsid w:val="00047BF9"/>
    <w:rsid w:val="000505B0"/>
    <w:rsid w:val="00051025"/>
    <w:rsid w:val="00052035"/>
    <w:rsid w:val="0005327B"/>
    <w:rsid w:val="00053F14"/>
    <w:rsid w:val="0005404E"/>
    <w:rsid w:val="00056DFC"/>
    <w:rsid w:val="00060D8E"/>
    <w:rsid w:val="00060DD7"/>
    <w:rsid w:val="000619FB"/>
    <w:rsid w:val="000630CF"/>
    <w:rsid w:val="000634AF"/>
    <w:rsid w:val="000638FF"/>
    <w:rsid w:val="000644CC"/>
    <w:rsid w:val="00064C3B"/>
    <w:rsid w:val="00065051"/>
    <w:rsid w:val="00065B7A"/>
    <w:rsid w:val="0006704F"/>
    <w:rsid w:val="00067365"/>
    <w:rsid w:val="000729CE"/>
    <w:rsid w:val="000753D1"/>
    <w:rsid w:val="000759FF"/>
    <w:rsid w:val="00076627"/>
    <w:rsid w:val="000768BE"/>
    <w:rsid w:val="0007744C"/>
    <w:rsid w:val="00080115"/>
    <w:rsid w:val="00080591"/>
    <w:rsid w:val="00080717"/>
    <w:rsid w:val="000818B1"/>
    <w:rsid w:val="00086629"/>
    <w:rsid w:val="00087F36"/>
    <w:rsid w:val="00090728"/>
    <w:rsid w:val="00092269"/>
    <w:rsid w:val="000948E2"/>
    <w:rsid w:val="00094BE7"/>
    <w:rsid w:val="000968C5"/>
    <w:rsid w:val="00096ABC"/>
    <w:rsid w:val="00096BA1"/>
    <w:rsid w:val="000976EB"/>
    <w:rsid w:val="00097E66"/>
    <w:rsid w:val="00097EAB"/>
    <w:rsid w:val="000A1544"/>
    <w:rsid w:val="000A2643"/>
    <w:rsid w:val="000A391E"/>
    <w:rsid w:val="000A6D29"/>
    <w:rsid w:val="000A7441"/>
    <w:rsid w:val="000A754A"/>
    <w:rsid w:val="000A7836"/>
    <w:rsid w:val="000A78B0"/>
    <w:rsid w:val="000B0B13"/>
    <w:rsid w:val="000B164C"/>
    <w:rsid w:val="000B18FE"/>
    <w:rsid w:val="000B2333"/>
    <w:rsid w:val="000B2CA9"/>
    <w:rsid w:val="000B2E8B"/>
    <w:rsid w:val="000B313C"/>
    <w:rsid w:val="000B363E"/>
    <w:rsid w:val="000B687E"/>
    <w:rsid w:val="000C107D"/>
    <w:rsid w:val="000C1A30"/>
    <w:rsid w:val="000C28B2"/>
    <w:rsid w:val="000C44BA"/>
    <w:rsid w:val="000C4FB9"/>
    <w:rsid w:val="000C59A0"/>
    <w:rsid w:val="000C631D"/>
    <w:rsid w:val="000C7017"/>
    <w:rsid w:val="000D0E00"/>
    <w:rsid w:val="000D1113"/>
    <w:rsid w:val="000D1C5A"/>
    <w:rsid w:val="000D2E35"/>
    <w:rsid w:val="000D33D7"/>
    <w:rsid w:val="000D3B8B"/>
    <w:rsid w:val="000D5280"/>
    <w:rsid w:val="000D5784"/>
    <w:rsid w:val="000D62D2"/>
    <w:rsid w:val="000D743B"/>
    <w:rsid w:val="000D7865"/>
    <w:rsid w:val="000D7D92"/>
    <w:rsid w:val="000E029F"/>
    <w:rsid w:val="000E02B7"/>
    <w:rsid w:val="000E0744"/>
    <w:rsid w:val="000E1181"/>
    <w:rsid w:val="000E1CCC"/>
    <w:rsid w:val="000E2C41"/>
    <w:rsid w:val="000E3352"/>
    <w:rsid w:val="000E3D35"/>
    <w:rsid w:val="000E3EA6"/>
    <w:rsid w:val="000E530D"/>
    <w:rsid w:val="000E5515"/>
    <w:rsid w:val="000E604D"/>
    <w:rsid w:val="000E6275"/>
    <w:rsid w:val="000E64B7"/>
    <w:rsid w:val="000E6507"/>
    <w:rsid w:val="000E776A"/>
    <w:rsid w:val="000F0CA5"/>
    <w:rsid w:val="000F147B"/>
    <w:rsid w:val="000F1A99"/>
    <w:rsid w:val="000F1C5C"/>
    <w:rsid w:val="000F2B7A"/>
    <w:rsid w:val="000F2C40"/>
    <w:rsid w:val="000F392B"/>
    <w:rsid w:val="000F3F81"/>
    <w:rsid w:val="000F40E3"/>
    <w:rsid w:val="000F4DA6"/>
    <w:rsid w:val="000F5702"/>
    <w:rsid w:val="00100471"/>
    <w:rsid w:val="001005BC"/>
    <w:rsid w:val="001018DF"/>
    <w:rsid w:val="001044EE"/>
    <w:rsid w:val="00104AD7"/>
    <w:rsid w:val="00104BB7"/>
    <w:rsid w:val="0010564D"/>
    <w:rsid w:val="00105886"/>
    <w:rsid w:val="001061FE"/>
    <w:rsid w:val="00106CBB"/>
    <w:rsid w:val="00107135"/>
    <w:rsid w:val="001072B3"/>
    <w:rsid w:val="00107D78"/>
    <w:rsid w:val="0011135B"/>
    <w:rsid w:val="001115A6"/>
    <w:rsid w:val="001142A4"/>
    <w:rsid w:val="0011460B"/>
    <w:rsid w:val="00114BE3"/>
    <w:rsid w:val="00116DA9"/>
    <w:rsid w:val="00116DC0"/>
    <w:rsid w:val="00117336"/>
    <w:rsid w:val="0012463D"/>
    <w:rsid w:val="001251D7"/>
    <w:rsid w:val="00125D11"/>
    <w:rsid w:val="00125D2B"/>
    <w:rsid w:val="0012773C"/>
    <w:rsid w:val="001279CA"/>
    <w:rsid w:val="001308A6"/>
    <w:rsid w:val="00132B2E"/>
    <w:rsid w:val="001349D3"/>
    <w:rsid w:val="00134E62"/>
    <w:rsid w:val="0013560D"/>
    <w:rsid w:val="00136A89"/>
    <w:rsid w:val="00136CA8"/>
    <w:rsid w:val="00137C4B"/>
    <w:rsid w:val="001400D5"/>
    <w:rsid w:val="00141217"/>
    <w:rsid w:val="001424C9"/>
    <w:rsid w:val="00145195"/>
    <w:rsid w:val="001461F3"/>
    <w:rsid w:val="00146D77"/>
    <w:rsid w:val="00147CD5"/>
    <w:rsid w:val="001507D3"/>
    <w:rsid w:val="00150DA2"/>
    <w:rsid w:val="00151340"/>
    <w:rsid w:val="001528AE"/>
    <w:rsid w:val="00153248"/>
    <w:rsid w:val="00155471"/>
    <w:rsid w:val="00156505"/>
    <w:rsid w:val="001605D2"/>
    <w:rsid w:val="00161873"/>
    <w:rsid w:val="00161C0C"/>
    <w:rsid w:val="00162518"/>
    <w:rsid w:val="00162F04"/>
    <w:rsid w:val="001633FC"/>
    <w:rsid w:val="001637DD"/>
    <w:rsid w:val="00163BE2"/>
    <w:rsid w:val="00164EF4"/>
    <w:rsid w:val="00165548"/>
    <w:rsid w:val="00165908"/>
    <w:rsid w:val="00165DC4"/>
    <w:rsid w:val="001719F2"/>
    <w:rsid w:val="001722A9"/>
    <w:rsid w:val="00174F87"/>
    <w:rsid w:val="001776FE"/>
    <w:rsid w:val="00180386"/>
    <w:rsid w:val="001809F5"/>
    <w:rsid w:val="00180B7C"/>
    <w:rsid w:val="00181114"/>
    <w:rsid w:val="001824E6"/>
    <w:rsid w:val="0018373F"/>
    <w:rsid w:val="001845DA"/>
    <w:rsid w:val="00185F5A"/>
    <w:rsid w:val="001860CC"/>
    <w:rsid w:val="00186684"/>
    <w:rsid w:val="0018668D"/>
    <w:rsid w:val="0018685F"/>
    <w:rsid w:val="001868CD"/>
    <w:rsid w:val="00186E25"/>
    <w:rsid w:val="0018718C"/>
    <w:rsid w:val="00187190"/>
    <w:rsid w:val="001874FD"/>
    <w:rsid w:val="00187543"/>
    <w:rsid w:val="00191431"/>
    <w:rsid w:val="00191DF6"/>
    <w:rsid w:val="001921C7"/>
    <w:rsid w:val="00192B52"/>
    <w:rsid w:val="001943F3"/>
    <w:rsid w:val="00194534"/>
    <w:rsid w:val="00195364"/>
    <w:rsid w:val="0019555E"/>
    <w:rsid w:val="00196FC7"/>
    <w:rsid w:val="001976E8"/>
    <w:rsid w:val="001A0001"/>
    <w:rsid w:val="001A13C0"/>
    <w:rsid w:val="001A153E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76C7"/>
    <w:rsid w:val="001B0B55"/>
    <w:rsid w:val="001B265F"/>
    <w:rsid w:val="001B31E4"/>
    <w:rsid w:val="001B402E"/>
    <w:rsid w:val="001B41E1"/>
    <w:rsid w:val="001B55D7"/>
    <w:rsid w:val="001B6FE9"/>
    <w:rsid w:val="001B7034"/>
    <w:rsid w:val="001C12FF"/>
    <w:rsid w:val="001C1E30"/>
    <w:rsid w:val="001C269D"/>
    <w:rsid w:val="001C30C5"/>
    <w:rsid w:val="001C34AE"/>
    <w:rsid w:val="001C481F"/>
    <w:rsid w:val="001C4AB4"/>
    <w:rsid w:val="001C77A6"/>
    <w:rsid w:val="001D0073"/>
    <w:rsid w:val="001D0BAF"/>
    <w:rsid w:val="001D1EEF"/>
    <w:rsid w:val="001D2C03"/>
    <w:rsid w:val="001D2F64"/>
    <w:rsid w:val="001D340D"/>
    <w:rsid w:val="001D3C6A"/>
    <w:rsid w:val="001D48A1"/>
    <w:rsid w:val="001D4F1A"/>
    <w:rsid w:val="001D5888"/>
    <w:rsid w:val="001D5950"/>
    <w:rsid w:val="001D6A1B"/>
    <w:rsid w:val="001D70C5"/>
    <w:rsid w:val="001D7B91"/>
    <w:rsid w:val="001E0167"/>
    <w:rsid w:val="001E0B12"/>
    <w:rsid w:val="001E195B"/>
    <w:rsid w:val="001E3C20"/>
    <w:rsid w:val="001E3F47"/>
    <w:rsid w:val="001E59AF"/>
    <w:rsid w:val="001E6443"/>
    <w:rsid w:val="001F1426"/>
    <w:rsid w:val="001F1A51"/>
    <w:rsid w:val="001F2708"/>
    <w:rsid w:val="001F3E46"/>
    <w:rsid w:val="001F4179"/>
    <w:rsid w:val="001F43DA"/>
    <w:rsid w:val="001F4BFE"/>
    <w:rsid w:val="001F5738"/>
    <w:rsid w:val="001F5B23"/>
    <w:rsid w:val="001F63E5"/>
    <w:rsid w:val="001F7EBD"/>
    <w:rsid w:val="001F7FE0"/>
    <w:rsid w:val="0020115A"/>
    <w:rsid w:val="0020144E"/>
    <w:rsid w:val="0020181C"/>
    <w:rsid w:val="00201A6A"/>
    <w:rsid w:val="00202795"/>
    <w:rsid w:val="002037FB"/>
    <w:rsid w:val="00205093"/>
    <w:rsid w:val="00210AAF"/>
    <w:rsid w:val="00211FDF"/>
    <w:rsid w:val="00212AF3"/>
    <w:rsid w:val="002144A6"/>
    <w:rsid w:val="00215410"/>
    <w:rsid w:val="00217CA5"/>
    <w:rsid w:val="00217E32"/>
    <w:rsid w:val="002203F2"/>
    <w:rsid w:val="00221834"/>
    <w:rsid w:val="00222166"/>
    <w:rsid w:val="00224757"/>
    <w:rsid w:val="002265C2"/>
    <w:rsid w:val="00227AF2"/>
    <w:rsid w:val="00227FF3"/>
    <w:rsid w:val="00231616"/>
    <w:rsid w:val="00232398"/>
    <w:rsid w:val="00232E08"/>
    <w:rsid w:val="002337FB"/>
    <w:rsid w:val="00233C6A"/>
    <w:rsid w:val="00234000"/>
    <w:rsid w:val="0023591B"/>
    <w:rsid w:val="00235A39"/>
    <w:rsid w:val="00235B64"/>
    <w:rsid w:val="002363EE"/>
    <w:rsid w:val="002411EF"/>
    <w:rsid w:val="002432D0"/>
    <w:rsid w:val="0024337E"/>
    <w:rsid w:val="002438EE"/>
    <w:rsid w:val="00244F02"/>
    <w:rsid w:val="0024513F"/>
    <w:rsid w:val="002451AC"/>
    <w:rsid w:val="002452EE"/>
    <w:rsid w:val="00246411"/>
    <w:rsid w:val="002466EB"/>
    <w:rsid w:val="002476E5"/>
    <w:rsid w:val="0025015D"/>
    <w:rsid w:val="00251103"/>
    <w:rsid w:val="00253841"/>
    <w:rsid w:val="00254ECD"/>
    <w:rsid w:val="00255975"/>
    <w:rsid w:val="00260B2B"/>
    <w:rsid w:val="00261879"/>
    <w:rsid w:val="00262DF7"/>
    <w:rsid w:val="00263BDD"/>
    <w:rsid w:val="002643FB"/>
    <w:rsid w:val="00265C56"/>
    <w:rsid w:val="00266D7A"/>
    <w:rsid w:val="00267916"/>
    <w:rsid w:val="00271838"/>
    <w:rsid w:val="002720E8"/>
    <w:rsid w:val="0027407E"/>
    <w:rsid w:val="00274549"/>
    <w:rsid w:val="00275A94"/>
    <w:rsid w:val="00275B4F"/>
    <w:rsid w:val="00276B30"/>
    <w:rsid w:val="00276C03"/>
    <w:rsid w:val="002814EA"/>
    <w:rsid w:val="0028181A"/>
    <w:rsid w:val="002819E4"/>
    <w:rsid w:val="00281EAC"/>
    <w:rsid w:val="00281F05"/>
    <w:rsid w:val="00283A52"/>
    <w:rsid w:val="0028696A"/>
    <w:rsid w:val="00290817"/>
    <w:rsid w:val="00290C1B"/>
    <w:rsid w:val="0029175A"/>
    <w:rsid w:val="00296571"/>
    <w:rsid w:val="00297A93"/>
    <w:rsid w:val="002A0780"/>
    <w:rsid w:val="002A1FE3"/>
    <w:rsid w:val="002A2B97"/>
    <w:rsid w:val="002A40A4"/>
    <w:rsid w:val="002A5ACE"/>
    <w:rsid w:val="002A7885"/>
    <w:rsid w:val="002A7DEA"/>
    <w:rsid w:val="002B0C87"/>
    <w:rsid w:val="002B16AE"/>
    <w:rsid w:val="002B1E23"/>
    <w:rsid w:val="002B2EA5"/>
    <w:rsid w:val="002B361E"/>
    <w:rsid w:val="002B3C02"/>
    <w:rsid w:val="002B5843"/>
    <w:rsid w:val="002C0F75"/>
    <w:rsid w:val="002C1BC3"/>
    <w:rsid w:val="002C25BC"/>
    <w:rsid w:val="002C279F"/>
    <w:rsid w:val="002C3259"/>
    <w:rsid w:val="002C39D6"/>
    <w:rsid w:val="002C3A91"/>
    <w:rsid w:val="002C59B7"/>
    <w:rsid w:val="002C699C"/>
    <w:rsid w:val="002C73B5"/>
    <w:rsid w:val="002D00E6"/>
    <w:rsid w:val="002D21A7"/>
    <w:rsid w:val="002D24EA"/>
    <w:rsid w:val="002D3D48"/>
    <w:rsid w:val="002E0053"/>
    <w:rsid w:val="002E00C2"/>
    <w:rsid w:val="002E2D11"/>
    <w:rsid w:val="002E363D"/>
    <w:rsid w:val="002E3BB9"/>
    <w:rsid w:val="002E4135"/>
    <w:rsid w:val="002E49CB"/>
    <w:rsid w:val="002F0F9B"/>
    <w:rsid w:val="002F1236"/>
    <w:rsid w:val="002F1A62"/>
    <w:rsid w:val="002F2358"/>
    <w:rsid w:val="002F2CA1"/>
    <w:rsid w:val="002F344C"/>
    <w:rsid w:val="002F36A0"/>
    <w:rsid w:val="002F7C15"/>
    <w:rsid w:val="00300AE3"/>
    <w:rsid w:val="00301B50"/>
    <w:rsid w:val="00302215"/>
    <w:rsid w:val="00302F97"/>
    <w:rsid w:val="00304604"/>
    <w:rsid w:val="003079EB"/>
    <w:rsid w:val="00307B7D"/>
    <w:rsid w:val="00307F42"/>
    <w:rsid w:val="003102A3"/>
    <w:rsid w:val="00310EA3"/>
    <w:rsid w:val="00311482"/>
    <w:rsid w:val="003115FC"/>
    <w:rsid w:val="003137ED"/>
    <w:rsid w:val="003138DF"/>
    <w:rsid w:val="003150D3"/>
    <w:rsid w:val="003159BA"/>
    <w:rsid w:val="00316886"/>
    <w:rsid w:val="0031694E"/>
    <w:rsid w:val="00317675"/>
    <w:rsid w:val="003177A1"/>
    <w:rsid w:val="003200CA"/>
    <w:rsid w:val="00320E26"/>
    <w:rsid w:val="00321195"/>
    <w:rsid w:val="00321E8C"/>
    <w:rsid w:val="00321EC0"/>
    <w:rsid w:val="003229C7"/>
    <w:rsid w:val="003237C6"/>
    <w:rsid w:val="00325209"/>
    <w:rsid w:val="00325254"/>
    <w:rsid w:val="00326C04"/>
    <w:rsid w:val="00327566"/>
    <w:rsid w:val="00327AF0"/>
    <w:rsid w:val="00327D55"/>
    <w:rsid w:val="003302DC"/>
    <w:rsid w:val="00330E56"/>
    <w:rsid w:val="00331CC7"/>
    <w:rsid w:val="00332FAD"/>
    <w:rsid w:val="00335606"/>
    <w:rsid w:val="0033667A"/>
    <w:rsid w:val="00336E59"/>
    <w:rsid w:val="00337420"/>
    <w:rsid w:val="003376B8"/>
    <w:rsid w:val="00340C13"/>
    <w:rsid w:val="00340E05"/>
    <w:rsid w:val="00341067"/>
    <w:rsid w:val="00342146"/>
    <w:rsid w:val="00344009"/>
    <w:rsid w:val="003446E7"/>
    <w:rsid w:val="00346382"/>
    <w:rsid w:val="00347167"/>
    <w:rsid w:val="00347E5C"/>
    <w:rsid w:val="0035097C"/>
    <w:rsid w:val="003511A8"/>
    <w:rsid w:val="00353313"/>
    <w:rsid w:val="003536A8"/>
    <w:rsid w:val="003543F2"/>
    <w:rsid w:val="00354848"/>
    <w:rsid w:val="00354C24"/>
    <w:rsid w:val="003575B7"/>
    <w:rsid w:val="003576DA"/>
    <w:rsid w:val="00360353"/>
    <w:rsid w:val="00361F73"/>
    <w:rsid w:val="00362BE0"/>
    <w:rsid w:val="00362CD5"/>
    <w:rsid w:val="00363D77"/>
    <w:rsid w:val="00364A45"/>
    <w:rsid w:val="00365271"/>
    <w:rsid w:val="003677C7"/>
    <w:rsid w:val="003716C6"/>
    <w:rsid w:val="00372C7A"/>
    <w:rsid w:val="00373D06"/>
    <w:rsid w:val="00374448"/>
    <w:rsid w:val="00376113"/>
    <w:rsid w:val="0037658B"/>
    <w:rsid w:val="00377293"/>
    <w:rsid w:val="00377608"/>
    <w:rsid w:val="00377D1C"/>
    <w:rsid w:val="00380347"/>
    <w:rsid w:val="0038122A"/>
    <w:rsid w:val="00381656"/>
    <w:rsid w:val="0038316C"/>
    <w:rsid w:val="00386C52"/>
    <w:rsid w:val="0038727E"/>
    <w:rsid w:val="00387936"/>
    <w:rsid w:val="003900B4"/>
    <w:rsid w:val="00390909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A1741"/>
    <w:rsid w:val="003A554E"/>
    <w:rsid w:val="003A55CE"/>
    <w:rsid w:val="003A56A6"/>
    <w:rsid w:val="003A5D0D"/>
    <w:rsid w:val="003B2BFE"/>
    <w:rsid w:val="003B3C4B"/>
    <w:rsid w:val="003B414E"/>
    <w:rsid w:val="003B4D6E"/>
    <w:rsid w:val="003B53C6"/>
    <w:rsid w:val="003B5462"/>
    <w:rsid w:val="003B5519"/>
    <w:rsid w:val="003B591E"/>
    <w:rsid w:val="003B6ACA"/>
    <w:rsid w:val="003B6BAD"/>
    <w:rsid w:val="003B7382"/>
    <w:rsid w:val="003C0968"/>
    <w:rsid w:val="003C18D0"/>
    <w:rsid w:val="003C2592"/>
    <w:rsid w:val="003C3FB4"/>
    <w:rsid w:val="003C6157"/>
    <w:rsid w:val="003D1242"/>
    <w:rsid w:val="003D19E3"/>
    <w:rsid w:val="003D2887"/>
    <w:rsid w:val="003D44CB"/>
    <w:rsid w:val="003D50AD"/>
    <w:rsid w:val="003D5451"/>
    <w:rsid w:val="003D5A65"/>
    <w:rsid w:val="003D61DE"/>
    <w:rsid w:val="003D64AF"/>
    <w:rsid w:val="003D6DAD"/>
    <w:rsid w:val="003E0795"/>
    <w:rsid w:val="003E0BE7"/>
    <w:rsid w:val="003E0FAD"/>
    <w:rsid w:val="003E249A"/>
    <w:rsid w:val="003E27AC"/>
    <w:rsid w:val="003E2AE7"/>
    <w:rsid w:val="003E4913"/>
    <w:rsid w:val="003F184E"/>
    <w:rsid w:val="003F21A3"/>
    <w:rsid w:val="003F3B06"/>
    <w:rsid w:val="003F4496"/>
    <w:rsid w:val="003F4C6E"/>
    <w:rsid w:val="003F646D"/>
    <w:rsid w:val="003F6687"/>
    <w:rsid w:val="003F68D9"/>
    <w:rsid w:val="003F7A67"/>
    <w:rsid w:val="003F7E9C"/>
    <w:rsid w:val="003F7F49"/>
    <w:rsid w:val="004019F8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21E3"/>
    <w:rsid w:val="004128A8"/>
    <w:rsid w:val="0041357F"/>
    <w:rsid w:val="00413C2B"/>
    <w:rsid w:val="0041416F"/>
    <w:rsid w:val="004154DB"/>
    <w:rsid w:val="00415816"/>
    <w:rsid w:val="00415826"/>
    <w:rsid w:val="0041591D"/>
    <w:rsid w:val="00416103"/>
    <w:rsid w:val="00416622"/>
    <w:rsid w:val="00416D0E"/>
    <w:rsid w:val="004172BF"/>
    <w:rsid w:val="004202F3"/>
    <w:rsid w:val="00420558"/>
    <w:rsid w:val="004214DA"/>
    <w:rsid w:val="00422359"/>
    <w:rsid w:val="004228C3"/>
    <w:rsid w:val="00422CEE"/>
    <w:rsid w:val="0042521C"/>
    <w:rsid w:val="004279BB"/>
    <w:rsid w:val="00430EE1"/>
    <w:rsid w:val="004316C3"/>
    <w:rsid w:val="004318B9"/>
    <w:rsid w:val="0043266C"/>
    <w:rsid w:val="00433B2D"/>
    <w:rsid w:val="00434433"/>
    <w:rsid w:val="004346BB"/>
    <w:rsid w:val="004349D2"/>
    <w:rsid w:val="004357C3"/>
    <w:rsid w:val="0043697D"/>
    <w:rsid w:val="00436CAA"/>
    <w:rsid w:val="00437351"/>
    <w:rsid w:val="00440026"/>
    <w:rsid w:val="004404DC"/>
    <w:rsid w:val="004413EB"/>
    <w:rsid w:val="00441450"/>
    <w:rsid w:val="00441F1F"/>
    <w:rsid w:val="00444803"/>
    <w:rsid w:val="004455AB"/>
    <w:rsid w:val="00445B58"/>
    <w:rsid w:val="00447112"/>
    <w:rsid w:val="00447B7F"/>
    <w:rsid w:val="00450387"/>
    <w:rsid w:val="00450A65"/>
    <w:rsid w:val="00451A7B"/>
    <w:rsid w:val="00451AE7"/>
    <w:rsid w:val="00451BD9"/>
    <w:rsid w:val="00451C63"/>
    <w:rsid w:val="00451D4F"/>
    <w:rsid w:val="0045201D"/>
    <w:rsid w:val="00452F65"/>
    <w:rsid w:val="0045337A"/>
    <w:rsid w:val="0045468D"/>
    <w:rsid w:val="0045558F"/>
    <w:rsid w:val="00455B6D"/>
    <w:rsid w:val="004615E9"/>
    <w:rsid w:val="00463E86"/>
    <w:rsid w:val="004654B1"/>
    <w:rsid w:val="00465C6A"/>
    <w:rsid w:val="00465FB6"/>
    <w:rsid w:val="0047072D"/>
    <w:rsid w:val="004721F9"/>
    <w:rsid w:val="00472433"/>
    <w:rsid w:val="00474199"/>
    <w:rsid w:val="00476157"/>
    <w:rsid w:val="00477217"/>
    <w:rsid w:val="00477F0E"/>
    <w:rsid w:val="00482628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F01"/>
    <w:rsid w:val="00496C78"/>
    <w:rsid w:val="00497396"/>
    <w:rsid w:val="004A0FA1"/>
    <w:rsid w:val="004A1669"/>
    <w:rsid w:val="004A3E12"/>
    <w:rsid w:val="004A3ED4"/>
    <w:rsid w:val="004A402C"/>
    <w:rsid w:val="004A4283"/>
    <w:rsid w:val="004A4E96"/>
    <w:rsid w:val="004B3059"/>
    <w:rsid w:val="004B3F32"/>
    <w:rsid w:val="004B4519"/>
    <w:rsid w:val="004B61C2"/>
    <w:rsid w:val="004B7C35"/>
    <w:rsid w:val="004C04A4"/>
    <w:rsid w:val="004C148D"/>
    <w:rsid w:val="004C281B"/>
    <w:rsid w:val="004C32D9"/>
    <w:rsid w:val="004C406B"/>
    <w:rsid w:val="004C419E"/>
    <w:rsid w:val="004C52E9"/>
    <w:rsid w:val="004C59CB"/>
    <w:rsid w:val="004C6592"/>
    <w:rsid w:val="004C6986"/>
    <w:rsid w:val="004C6F52"/>
    <w:rsid w:val="004C7C7B"/>
    <w:rsid w:val="004D0361"/>
    <w:rsid w:val="004D1425"/>
    <w:rsid w:val="004D1892"/>
    <w:rsid w:val="004D1E07"/>
    <w:rsid w:val="004D2C53"/>
    <w:rsid w:val="004D3772"/>
    <w:rsid w:val="004D4066"/>
    <w:rsid w:val="004D56C2"/>
    <w:rsid w:val="004D5F88"/>
    <w:rsid w:val="004D62E4"/>
    <w:rsid w:val="004D6771"/>
    <w:rsid w:val="004D6B1C"/>
    <w:rsid w:val="004D6D14"/>
    <w:rsid w:val="004D7EE8"/>
    <w:rsid w:val="004D7F72"/>
    <w:rsid w:val="004E059C"/>
    <w:rsid w:val="004E06BD"/>
    <w:rsid w:val="004E195B"/>
    <w:rsid w:val="004E2238"/>
    <w:rsid w:val="004E2AE9"/>
    <w:rsid w:val="004E50CD"/>
    <w:rsid w:val="004E5912"/>
    <w:rsid w:val="004F1240"/>
    <w:rsid w:val="004F1E00"/>
    <w:rsid w:val="004F30BA"/>
    <w:rsid w:val="004F481E"/>
    <w:rsid w:val="004F5251"/>
    <w:rsid w:val="004F5499"/>
    <w:rsid w:val="004F65EE"/>
    <w:rsid w:val="004F6CC7"/>
    <w:rsid w:val="004F7C34"/>
    <w:rsid w:val="00500B32"/>
    <w:rsid w:val="00500D1A"/>
    <w:rsid w:val="00501720"/>
    <w:rsid w:val="00502F05"/>
    <w:rsid w:val="00503A40"/>
    <w:rsid w:val="00503A95"/>
    <w:rsid w:val="0050414C"/>
    <w:rsid w:val="00504305"/>
    <w:rsid w:val="00505677"/>
    <w:rsid w:val="005058FD"/>
    <w:rsid w:val="00505F21"/>
    <w:rsid w:val="00506996"/>
    <w:rsid w:val="00507045"/>
    <w:rsid w:val="005107A9"/>
    <w:rsid w:val="005113D5"/>
    <w:rsid w:val="00511B97"/>
    <w:rsid w:val="00512DCB"/>
    <w:rsid w:val="00512F91"/>
    <w:rsid w:val="00513F80"/>
    <w:rsid w:val="00517B6B"/>
    <w:rsid w:val="00520660"/>
    <w:rsid w:val="00520790"/>
    <w:rsid w:val="00520836"/>
    <w:rsid w:val="005210E1"/>
    <w:rsid w:val="00521321"/>
    <w:rsid w:val="0052197F"/>
    <w:rsid w:val="00521B4A"/>
    <w:rsid w:val="00521CAC"/>
    <w:rsid w:val="00524370"/>
    <w:rsid w:val="005244F7"/>
    <w:rsid w:val="00526252"/>
    <w:rsid w:val="00526F03"/>
    <w:rsid w:val="00527BB7"/>
    <w:rsid w:val="00530ABD"/>
    <w:rsid w:val="00530B5E"/>
    <w:rsid w:val="005321C8"/>
    <w:rsid w:val="005341CF"/>
    <w:rsid w:val="00536C96"/>
    <w:rsid w:val="0054079C"/>
    <w:rsid w:val="00540E26"/>
    <w:rsid w:val="00540E2D"/>
    <w:rsid w:val="00541406"/>
    <w:rsid w:val="005415B5"/>
    <w:rsid w:val="00542101"/>
    <w:rsid w:val="005440CA"/>
    <w:rsid w:val="005445E2"/>
    <w:rsid w:val="00544EEA"/>
    <w:rsid w:val="00545F83"/>
    <w:rsid w:val="00550A9F"/>
    <w:rsid w:val="00551D21"/>
    <w:rsid w:val="005533BE"/>
    <w:rsid w:val="005537C5"/>
    <w:rsid w:val="00554077"/>
    <w:rsid w:val="005544AE"/>
    <w:rsid w:val="00554C6D"/>
    <w:rsid w:val="0055599F"/>
    <w:rsid w:val="00555A1F"/>
    <w:rsid w:val="00557F63"/>
    <w:rsid w:val="0056058B"/>
    <w:rsid w:val="00562185"/>
    <w:rsid w:val="005635EC"/>
    <w:rsid w:val="00563875"/>
    <w:rsid w:val="005651F4"/>
    <w:rsid w:val="00565BAB"/>
    <w:rsid w:val="00566628"/>
    <w:rsid w:val="00567B22"/>
    <w:rsid w:val="00567FDB"/>
    <w:rsid w:val="00570A46"/>
    <w:rsid w:val="0057394E"/>
    <w:rsid w:val="00577DC7"/>
    <w:rsid w:val="00580835"/>
    <w:rsid w:val="005809FE"/>
    <w:rsid w:val="00582009"/>
    <w:rsid w:val="00583597"/>
    <w:rsid w:val="00586B81"/>
    <w:rsid w:val="005872AF"/>
    <w:rsid w:val="005903F6"/>
    <w:rsid w:val="0059052B"/>
    <w:rsid w:val="005913EA"/>
    <w:rsid w:val="00591B96"/>
    <w:rsid w:val="005926BF"/>
    <w:rsid w:val="00592B9D"/>
    <w:rsid w:val="00594955"/>
    <w:rsid w:val="00594DF6"/>
    <w:rsid w:val="005964BA"/>
    <w:rsid w:val="0059670A"/>
    <w:rsid w:val="00596B7C"/>
    <w:rsid w:val="005A18D2"/>
    <w:rsid w:val="005A27D7"/>
    <w:rsid w:val="005A29B1"/>
    <w:rsid w:val="005A5A35"/>
    <w:rsid w:val="005A64EF"/>
    <w:rsid w:val="005A7F65"/>
    <w:rsid w:val="005B3315"/>
    <w:rsid w:val="005B5329"/>
    <w:rsid w:val="005B631F"/>
    <w:rsid w:val="005B6A35"/>
    <w:rsid w:val="005C065C"/>
    <w:rsid w:val="005C0D4D"/>
    <w:rsid w:val="005C0F61"/>
    <w:rsid w:val="005C0F7B"/>
    <w:rsid w:val="005C265E"/>
    <w:rsid w:val="005C2961"/>
    <w:rsid w:val="005C42E6"/>
    <w:rsid w:val="005C6938"/>
    <w:rsid w:val="005C79CA"/>
    <w:rsid w:val="005D1038"/>
    <w:rsid w:val="005D19DE"/>
    <w:rsid w:val="005D2E92"/>
    <w:rsid w:val="005D3DD0"/>
    <w:rsid w:val="005D3FDD"/>
    <w:rsid w:val="005D6344"/>
    <w:rsid w:val="005D7878"/>
    <w:rsid w:val="005E03EF"/>
    <w:rsid w:val="005E1A5D"/>
    <w:rsid w:val="005E2CA4"/>
    <w:rsid w:val="005E3CFC"/>
    <w:rsid w:val="005E488B"/>
    <w:rsid w:val="005E48E4"/>
    <w:rsid w:val="005E4F86"/>
    <w:rsid w:val="005E5D6C"/>
    <w:rsid w:val="005E6E75"/>
    <w:rsid w:val="005E785A"/>
    <w:rsid w:val="005F02D0"/>
    <w:rsid w:val="005F04BB"/>
    <w:rsid w:val="005F1694"/>
    <w:rsid w:val="005F17C9"/>
    <w:rsid w:val="005F1905"/>
    <w:rsid w:val="005F1FAD"/>
    <w:rsid w:val="005F3F0F"/>
    <w:rsid w:val="005F5D4E"/>
    <w:rsid w:val="005F6957"/>
    <w:rsid w:val="005F6C70"/>
    <w:rsid w:val="005F7C3F"/>
    <w:rsid w:val="0060272F"/>
    <w:rsid w:val="0060399E"/>
    <w:rsid w:val="00604755"/>
    <w:rsid w:val="00605F32"/>
    <w:rsid w:val="0060613E"/>
    <w:rsid w:val="00606A8E"/>
    <w:rsid w:val="00607D67"/>
    <w:rsid w:val="00611307"/>
    <w:rsid w:val="00612440"/>
    <w:rsid w:val="0061281F"/>
    <w:rsid w:val="00612951"/>
    <w:rsid w:val="006170F3"/>
    <w:rsid w:val="006172E8"/>
    <w:rsid w:val="006174F9"/>
    <w:rsid w:val="00617DEB"/>
    <w:rsid w:val="00621273"/>
    <w:rsid w:val="00622488"/>
    <w:rsid w:val="00622E80"/>
    <w:rsid w:val="0062414B"/>
    <w:rsid w:val="00624503"/>
    <w:rsid w:val="00625A0C"/>
    <w:rsid w:val="00625C3C"/>
    <w:rsid w:val="00625D4A"/>
    <w:rsid w:val="00627989"/>
    <w:rsid w:val="00627EE7"/>
    <w:rsid w:val="00631F21"/>
    <w:rsid w:val="006323D6"/>
    <w:rsid w:val="00632C8A"/>
    <w:rsid w:val="006330C1"/>
    <w:rsid w:val="00636080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DC7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ADA"/>
    <w:rsid w:val="00655DC2"/>
    <w:rsid w:val="00656CCB"/>
    <w:rsid w:val="00657A48"/>
    <w:rsid w:val="0066122A"/>
    <w:rsid w:val="00661354"/>
    <w:rsid w:val="006616C5"/>
    <w:rsid w:val="00661952"/>
    <w:rsid w:val="0066228E"/>
    <w:rsid w:val="00662767"/>
    <w:rsid w:val="0066330D"/>
    <w:rsid w:val="00664733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2544"/>
    <w:rsid w:val="00672627"/>
    <w:rsid w:val="0067301E"/>
    <w:rsid w:val="006740C8"/>
    <w:rsid w:val="006747AA"/>
    <w:rsid w:val="00675871"/>
    <w:rsid w:val="0067668B"/>
    <w:rsid w:val="00676941"/>
    <w:rsid w:val="0067694F"/>
    <w:rsid w:val="006801E5"/>
    <w:rsid w:val="00681AF2"/>
    <w:rsid w:val="006831C0"/>
    <w:rsid w:val="00683C9E"/>
    <w:rsid w:val="00683EBA"/>
    <w:rsid w:val="00685481"/>
    <w:rsid w:val="0068633A"/>
    <w:rsid w:val="006878A8"/>
    <w:rsid w:val="00692836"/>
    <w:rsid w:val="00693340"/>
    <w:rsid w:val="00693B86"/>
    <w:rsid w:val="0069476A"/>
    <w:rsid w:val="00694E8B"/>
    <w:rsid w:val="00696562"/>
    <w:rsid w:val="00696F05"/>
    <w:rsid w:val="006979FC"/>
    <w:rsid w:val="00697D63"/>
    <w:rsid w:val="006A0F87"/>
    <w:rsid w:val="006A4A6C"/>
    <w:rsid w:val="006A4CC0"/>
    <w:rsid w:val="006A4EA6"/>
    <w:rsid w:val="006A5595"/>
    <w:rsid w:val="006A6204"/>
    <w:rsid w:val="006A6C06"/>
    <w:rsid w:val="006A716F"/>
    <w:rsid w:val="006B302A"/>
    <w:rsid w:val="006B4C84"/>
    <w:rsid w:val="006B54C3"/>
    <w:rsid w:val="006B5786"/>
    <w:rsid w:val="006B6F94"/>
    <w:rsid w:val="006B7AF8"/>
    <w:rsid w:val="006C0353"/>
    <w:rsid w:val="006C13DD"/>
    <w:rsid w:val="006C2FDE"/>
    <w:rsid w:val="006C68AF"/>
    <w:rsid w:val="006C72A0"/>
    <w:rsid w:val="006C7AE5"/>
    <w:rsid w:val="006D1373"/>
    <w:rsid w:val="006D192A"/>
    <w:rsid w:val="006D20B3"/>
    <w:rsid w:val="006D2B74"/>
    <w:rsid w:val="006D3289"/>
    <w:rsid w:val="006D4186"/>
    <w:rsid w:val="006D6BB4"/>
    <w:rsid w:val="006D7A4C"/>
    <w:rsid w:val="006E3630"/>
    <w:rsid w:val="006E3BF2"/>
    <w:rsid w:val="006E4879"/>
    <w:rsid w:val="006F068D"/>
    <w:rsid w:val="006F0A4B"/>
    <w:rsid w:val="006F0E84"/>
    <w:rsid w:val="006F0F53"/>
    <w:rsid w:val="006F2763"/>
    <w:rsid w:val="006F3D94"/>
    <w:rsid w:val="006F4B05"/>
    <w:rsid w:val="006F51F4"/>
    <w:rsid w:val="006F5735"/>
    <w:rsid w:val="006F57AA"/>
    <w:rsid w:val="006F64EC"/>
    <w:rsid w:val="006F6D12"/>
    <w:rsid w:val="007000DF"/>
    <w:rsid w:val="00701352"/>
    <w:rsid w:val="00702096"/>
    <w:rsid w:val="007039F4"/>
    <w:rsid w:val="00703ED1"/>
    <w:rsid w:val="007051F6"/>
    <w:rsid w:val="00707770"/>
    <w:rsid w:val="00710C14"/>
    <w:rsid w:val="00710C90"/>
    <w:rsid w:val="00711898"/>
    <w:rsid w:val="00712CF6"/>
    <w:rsid w:val="007134D6"/>
    <w:rsid w:val="007148E9"/>
    <w:rsid w:val="007165D1"/>
    <w:rsid w:val="00717D90"/>
    <w:rsid w:val="00720BCA"/>
    <w:rsid w:val="00720E46"/>
    <w:rsid w:val="00721395"/>
    <w:rsid w:val="00721C21"/>
    <w:rsid w:val="00721C3F"/>
    <w:rsid w:val="00722E0C"/>
    <w:rsid w:val="00724D83"/>
    <w:rsid w:val="00725FE4"/>
    <w:rsid w:val="00726604"/>
    <w:rsid w:val="007271E8"/>
    <w:rsid w:val="0073033D"/>
    <w:rsid w:val="00730B6D"/>
    <w:rsid w:val="00731A3E"/>
    <w:rsid w:val="00732B3F"/>
    <w:rsid w:val="0073402B"/>
    <w:rsid w:val="007341DF"/>
    <w:rsid w:val="007353D3"/>
    <w:rsid w:val="007368DE"/>
    <w:rsid w:val="00740343"/>
    <w:rsid w:val="00741156"/>
    <w:rsid w:val="0074157D"/>
    <w:rsid w:val="007418F3"/>
    <w:rsid w:val="00742C4D"/>
    <w:rsid w:val="007433EB"/>
    <w:rsid w:val="007441E1"/>
    <w:rsid w:val="00745AE0"/>
    <w:rsid w:val="00745E12"/>
    <w:rsid w:val="00746EA1"/>
    <w:rsid w:val="00750095"/>
    <w:rsid w:val="0075180B"/>
    <w:rsid w:val="007519CA"/>
    <w:rsid w:val="00754C5B"/>
    <w:rsid w:val="00755C56"/>
    <w:rsid w:val="007576EA"/>
    <w:rsid w:val="007579EB"/>
    <w:rsid w:val="00763870"/>
    <w:rsid w:val="00764951"/>
    <w:rsid w:val="007657A0"/>
    <w:rsid w:val="00765AF2"/>
    <w:rsid w:val="00766D1F"/>
    <w:rsid w:val="00771CD4"/>
    <w:rsid w:val="007769D0"/>
    <w:rsid w:val="00782005"/>
    <w:rsid w:val="00782945"/>
    <w:rsid w:val="00782CEB"/>
    <w:rsid w:val="0078483A"/>
    <w:rsid w:val="00785502"/>
    <w:rsid w:val="00787147"/>
    <w:rsid w:val="00790194"/>
    <w:rsid w:val="00791B5D"/>
    <w:rsid w:val="00792001"/>
    <w:rsid w:val="007926E0"/>
    <w:rsid w:val="00797138"/>
    <w:rsid w:val="00797525"/>
    <w:rsid w:val="007A06CA"/>
    <w:rsid w:val="007A084A"/>
    <w:rsid w:val="007A0A8F"/>
    <w:rsid w:val="007A0B07"/>
    <w:rsid w:val="007A19EA"/>
    <w:rsid w:val="007A1C03"/>
    <w:rsid w:val="007A3BF4"/>
    <w:rsid w:val="007A3E79"/>
    <w:rsid w:val="007A4CED"/>
    <w:rsid w:val="007A4FA9"/>
    <w:rsid w:val="007A5753"/>
    <w:rsid w:val="007A5E53"/>
    <w:rsid w:val="007A62E1"/>
    <w:rsid w:val="007A72E7"/>
    <w:rsid w:val="007B189C"/>
    <w:rsid w:val="007B1D5D"/>
    <w:rsid w:val="007B2939"/>
    <w:rsid w:val="007B3125"/>
    <w:rsid w:val="007B33C0"/>
    <w:rsid w:val="007B3AA0"/>
    <w:rsid w:val="007B3DFF"/>
    <w:rsid w:val="007B41F0"/>
    <w:rsid w:val="007B5924"/>
    <w:rsid w:val="007B5A0D"/>
    <w:rsid w:val="007B75C0"/>
    <w:rsid w:val="007C0141"/>
    <w:rsid w:val="007C17DF"/>
    <w:rsid w:val="007C1D1D"/>
    <w:rsid w:val="007C3500"/>
    <w:rsid w:val="007C402D"/>
    <w:rsid w:val="007C5302"/>
    <w:rsid w:val="007C5620"/>
    <w:rsid w:val="007C69F5"/>
    <w:rsid w:val="007C76E1"/>
    <w:rsid w:val="007D0C9D"/>
    <w:rsid w:val="007D0FCE"/>
    <w:rsid w:val="007D1217"/>
    <w:rsid w:val="007D1D4B"/>
    <w:rsid w:val="007D6828"/>
    <w:rsid w:val="007D68CF"/>
    <w:rsid w:val="007E036E"/>
    <w:rsid w:val="007E0AB5"/>
    <w:rsid w:val="007E1A99"/>
    <w:rsid w:val="007E4958"/>
    <w:rsid w:val="007E5357"/>
    <w:rsid w:val="007E6C7C"/>
    <w:rsid w:val="007E73D3"/>
    <w:rsid w:val="007F024E"/>
    <w:rsid w:val="007F0266"/>
    <w:rsid w:val="007F1B08"/>
    <w:rsid w:val="007F2B9E"/>
    <w:rsid w:val="007F4E85"/>
    <w:rsid w:val="007F7939"/>
    <w:rsid w:val="008014DD"/>
    <w:rsid w:val="00802965"/>
    <w:rsid w:val="00803C83"/>
    <w:rsid w:val="00805712"/>
    <w:rsid w:val="00805F6B"/>
    <w:rsid w:val="0080631D"/>
    <w:rsid w:val="00807D7E"/>
    <w:rsid w:val="00807DC5"/>
    <w:rsid w:val="00810420"/>
    <w:rsid w:val="00812783"/>
    <w:rsid w:val="00813995"/>
    <w:rsid w:val="00816637"/>
    <w:rsid w:val="00816914"/>
    <w:rsid w:val="00817523"/>
    <w:rsid w:val="00821008"/>
    <w:rsid w:val="00821261"/>
    <w:rsid w:val="00821E6A"/>
    <w:rsid w:val="00822CE6"/>
    <w:rsid w:val="00822F10"/>
    <w:rsid w:val="008254B0"/>
    <w:rsid w:val="00826CCF"/>
    <w:rsid w:val="00830156"/>
    <w:rsid w:val="00830C6C"/>
    <w:rsid w:val="008321FB"/>
    <w:rsid w:val="00835AE3"/>
    <w:rsid w:val="00835BBA"/>
    <w:rsid w:val="008360EA"/>
    <w:rsid w:val="00836606"/>
    <w:rsid w:val="008371B2"/>
    <w:rsid w:val="00837FDC"/>
    <w:rsid w:val="008408C5"/>
    <w:rsid w:val="00841278"/>
    <w:rsid w:val="00841A20"/>
    <w:rsid w:val="00841C3A"/>
    <w:rsid w:val="00841D93"/>
    <w:rsid w:val="008433BB"/>
    <w:rsid w:val="008436D9"/>
    <w:rsid w:val="0084491C"/>
    <w:rsid w:val="00844E9B"/>
    <w:rsid w:val="008454B6"/>
    <w:rsid w:val="008463A8"/>
    <w:rsid w:val="0084703E"/>
    <w:rsid w:val="00850368"/>
    <w:rsid w:val="008503C5"/>
    <w:rsid w:val="0085374E"/>
    <w:rsid w:val="008549F0"/>
    <w:rsid w:val="00854A0A"/>
    <w:rsid w:val="0085689B"/>
    <w:rsid w:val="00856A63"/>
    <w:rsid w:val="008572C1"/>
    <w:rsid w:val="0085741D"/>
    <w:rsid w:val="008617B6"/>
    <w:rsid w:val="00861C1A"/>
    <w:rsid w:val="00861C90"/>
    <w:rsid w:val="00862AC5"/>
    <w:rsid w:val="0086355F"/>
    <w:rsid w:val="00867122"/>
    <w:rsid w:val="0086742B"/>
    <w:rsid w:val="008674D4"/>
    <w:rsid w:val="00867EF7"/>
    <w:rsid w:val="00870B8F"/>
    <w:rsid w:val="00871A16"/>
    <w:rsid w:val="00872266"/>
    <w:rsid w:val="00872492"/>
    <w:rsid w:val="008734BA"/>
    <w:rsid w:val="00873940"/>
    <w:rsid w:val="00873E89"/>
    <w:rsid w:val="00876C34"/>
    <w:rsid w:val="008772A1"/>
    <w:rsid w:val="00877389"/>
    <w:rsid w:val="0087739D"/>
    <w:rsid w:val="00877892"/>
    <w:rsid w:val="00877E4B"/>
    <w:rsid w:val="008810F4"/>
    <w:rsid w:val="008827E9"/>
    <w:rsid w:val="00882DBD"/>
    <w:rsid w:val="00883C94"/>
    <w:rsid w:val="00884ACF"/>
    <w:rsid w:val="0088504D"/>
    <w:rsid w:val="00885053"/>
    <w:rsid w:val="008851D6"/>
    <w:rsid w:val="008870FD"/>
    <w:rsid w:val="008873AF"/>
    <w:rsid w:val="00890148"/>
    <w:rsid w:val="0089015F"/>
    <w:rsid w:val="0089110F"/>
    <w:rsid w:val="0089118D"/>
    <w:rsid w:val="00891442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5DAE"/>
    <w:rsid w:val="008A617F"/>
    <w:rsid w:val="008A64CD"/>
    <w:rsid w:val="008A736D"/>
    <w:rsid w:val="008A74CA"/>
    <w:rsid w:val="008A79B8"/>
    <w:rsid w:val="008A7CA1"/>
    <w:rsid w:val="008B01D8"/>
    <w:rsid w:val="008B01EC"/>
    <w:rsid w:val="008B09B6"/>
    <w:rsid w:val="008B14C5"/>
    <w:rsid w:val="008B2AB8"/>
    <w:rsid w:val="008B4934"/>
    <w:rsid w:val="008B6799"/>
    <w:rsid w:val="008B7B8A"/>
    <w:rsid w:val="008C0055"/>
    <w:rsid w:val="008C0875"/>
    <w:rsid w:val="008C45B9"/>
    <w:rsid w:val="008C55E7"/>
    <w:rsid w:val="008C5E45"/>
    <w:rsid w:val="008C74E3"/>
    <w:rsid w:val="008D0776"/>
    <w:rsid w:val="008D124B"/>
    <w:rsid w:val="008D26AD"/>
    <w:rsid w:val="008D2F69"/>
    <w:rsid w:val="008D3C2F"/>
    <w:rsid w:val="008D40F0"/>
    <w:rsid w:val="008D7E49"/>
    <w:rsid w:val="008E31CA"/>
    <w:rsid w:val="008E43B0"/>
    <w:rsid w:val="008E5C2B"/>
    <w:rsid w:val="008F130F"/>
    <w:rsid w:val="008F1CA2"/>
    <w:rsid w:val="008F265A"/>
    <w:rsid w:val="008F2739"/>
    <w:rsid w:val="008F5D17"/>
    <w:rsid w:val="008F66AE"/>
    <w:rsid w:val="009027F7"/>
    <w:rsid w:val="009112F5"/>
    <w:rsid w:val="009117C1"/>
    <w:rsid w:val="00911F0B"/>
    <w:rsid w:val="00913208"/>
    <w:rsid w:val="00913401"/>
    <w:rsid w:val="0091399D"/>
    <w:rsid w:val="00916017"/>
    <w:rsid w:val="00916A6A"/>
    <w:rsid w:val="009179B9"/>
    <w:rsid w:val="0092033B"/>
    <w:rsid w:val="00920ECC"/>
    <w:rsid w:val="00921970"/>
    <w:rsid w:val="00921D54"/>
    <w:rsid w:val="00921D7B"/>
    <w:rsid w:val="0092207E"/>
    <w:rsid w:val="00923903"/>
    <w:rsid w:val="0092510F"/>
    <w:rsid w:val="00925A8F"/>
    <w:rsid w:val="00925BBC"/>
    <w:rsid w:val="00926510"/>
    <w:rsid w:val="009265C2"/>
    <w:rsid w:val="00930682"/>
    <w:rsid w:val="0093132C"/>
    <w:rsid w:val="009317A0"/>
    <w:rsid w:val="00931857"/>
    <w:rsid w:val="00932016"/>
    <w:rsid w:val="00933B3F"/>
    <w:rsid w:val="00933D45"/>
    <w:rsid w:val="00934235"/>
    <w:rsid w:val="009343BF"/>
    <w:rsid w:val="00934B11"/>
    <w:rsid w:val="00934F44"/>
    <w:rsid w:val="009361FC"/>
    <w:rsid w:val="00937FEE"/>
    <w:rsid w:val="009400B2"/>
    <w:rsid w:val="009402F1"/>
    <w:rsid w:val="00940A0B"/>
    <w:rsid w:val="00940E70"/>
    <w:rsid w:val="009431F5"/>
    <w:rsid w:val="00943242"/>
    <w:rsid w:val="0094341E"/>
    <w:rsid w:val="00943D9D"/>
    <w:rsid w:val="00944130"/>
    <w:rsid w:val="00945989"/>
    <w:rsid w:val="00946A80"/>
    <w:rsid w:val="009506B4"/>
    <w:rsid w:val="00951338"/>
    <w:rsid w:val="00952278"/>
    <w:rsid w:val="0095237A"/>
    <w:rsid w:val="00952E75"/>
    <w:rsid w:val="00953117"/>
    <w:rsid w:val="009543F6"/>
    <w:rsid w:val="00954693"/>
    <w:rsid w:val="00954819"/>
    <w:rsid w:val="00954BBA"/>
    <w:rsid w:val="00956A10"/>
    <w:rsid w:val="00957D54"/>
    <w:rsid w:val="00961C18"/>
    <w:rsid w:val="00962BCF"/>
    <w:rsid w:val="009644B7"/>
    <w:rsid w:val="00965685"/>
    <w:rsid w:val="00966B45"/>
    <w:rsid w:val="0096705E"/>
    <w:rsid w:val="00967BBE"/>
    <w:rsid w:val="0097026B"/>
    <w:rsid w:val="0097041B"/>
    <w:rsid w:val="0097111B"/>
    <w:rsid w:val="00972EDE"/>
    <w:rsid w:val="00973799"/>
    <w:rsid w:val="00973BCD"/>
    <w:rsid w:val="0097499C"/>
    <w:rsid w:val="009753D7"/>
    <w:rsid w:val="0097569E"/>
    <w:rsid w:val="00977133"/>
    <w:rsid w:val="009800F8"/>
    <w:rsid w:val="00980DA1"/>
    <w:rsid w:val="009810C6"/>
    <w:rsid w:val="009816C0"/>
    <w:rsid w:val="009832BE"/>
    <w:rsid w:val="009836C8"/>
    <w:rsid w:val="00985A1C"/>
    <w:rsid w:val="00986ED7"/>
    <w:rsid w:val="00987CCC"/>
    <w:rsid w:val="00990246"/>
    <w:rsid w:val="009907D5"/>
    <w:rsid w:val="009914EB"/>
    <w:rsid w:val="00991660"/>
    <w:rsid w:val="00993B7A"/>
    <w:rsid w:val="00994033"/>
    <w:rsid w:val="00994D8F"/>
    <w:rsid w:val="00994F56"/>
    <w:rsid w:val="00995AD3"/>
    <w:rsid w:val="00996251"/>
    <w:rsid w:val="0099661B"/>
    <w:rsid w:val="00996BB2"/>
    <w:rsid w:val="00996D48"/>
    <w:rsid w:val="009A10EF"/>
    <w:rsid w:val="009A1EFD"/>
    <w:rsid w:val="009A2FAA"/>
    <w:rsid w:val="009A34AC"/>
    <w:rsid w:val="009A357E"/>
    <w:rsid w:val="009A4431"/>
    <w:rsid w:val="009A76CC"/>
    <w:rsid w:val="009A78B0"/>
    <w:rsid w:val="009B559A"/>
    <w:rsid w:val="009B5AD8"/>
    <w:rsid w:val="009C048B"/>
    <w:rsid w:val="009C0B08"/>
    <w:rsid w:val="009C1020"/>
    <w:rsid w:val="009C4788"/>
    <w:rsid w:val="009C4B70"/>
    <w:rsid w:val="009C5714"/>
    <w:rsid w:val="009C5773"/>
    <w:rsid w:val="009C7590"/>
    <w:rsid w:val="009D18E0"/>
    <w:rsid w:val="009D25B1"/>
    <w:rsid w:val="009D274C"/>
    <w:rsid w:val="009D2821"/>
    <w:rsid w:val="009D3EF9"/>
    <w:rsid w:val="009D6171"/>
    <w:rsid w:val="009D733E"/>
    <w:rsid w:val="009D7C4A"/>
    <w:rsid w:val="009E1A5F"/>
    <w:rsid w:val="009E317C"/>
    <w:rsid w:val="009E32B5"/>
    <w:rsid w:val="009E3333"/>
    <w:rsid w:val="009E37A1"/>
    <w:rsid w:val="009E3FB7"/>
    <w:rsid w:val="009E4746"/>
    <w:rsid w:val="009E58CE"/>
    <w:rsid w:val="009E5AC3"/>
    <w:rsid w:val="009E5E97"/>
    <w:rsid w:val="009E676A"/>
    <w:rsid w:val="009F2B58"/>
    <w:rsid w:val="009F4519"/>
    <w:rsid w:val="009F53FF"/>
    <w:rsid w:val="009F5BEE"/>
    <w:rsid w:val="009F6F29"/>
    <w:rsid w:val="009F7BF5"/>
    <w:rsid w:val="00A00F87"/>
    <w:rsid w:val="00A02150"/>
    <w:rsid w:val="00A02AC3"/>
    <w:rsid w:val="00A03E29"/>
    <w:rsid w:val="00A044B3"/>
    <w:rsid w:val="00A06E8C"/>
    <w:rsid w:val="00A0704F"/>
    <w:rsid w:val="00A07C03"/>
    <w:rsid w:val="00A104A2"/>
    <w:rsid w:val="00A11376"/>
    <w:rsid w:val="00A11594"/>
    <w:rsid w:val="00A11F85"/>
    <w:rsid w:val="00A127D2"/>
    <w:rsid w:val="00A147DF"/>
    <w:rsid w:val="00A15741"/>
    <w:rsid w:val="00A15EF2"/>
    <w:rsid w:val="00A161F5"/>
    <w:rsid w:val="00A16B50"/>
    <w:rsid w:val="00A170C6"/>
    <w:rsid w:val="00A21260"/>
    <w:rsid w:val="00A21365"/>
    <w:rsid w:val="00A23E2A"/>
    <w:rsid w:val="00A25183"/>
    <w:rsid w:val="00A25851"/>
    <w:rsid w:val="00A26DA0"/>
    <w:rsid w:val="00A3053E"/>
    <w:rsid w:val="00A30C12"/>
    <w:rsid w:val="00A30CC2"/>
    <w:rsid w:val="00A31120"/>
    <w:rsid w:val="00A31245"/>
    <w:rsid w:val="00A31514"/>
    <w:rsid w:val="00A31C6F"/>
    <w:rsid w:val="00A321D7"/>
    <w:rsid w:val="00A33039"/>
    <w:rsid w:val="00A34DFB"/>
    <w:rsid w:val="00A35E12"/>
    <w:rsid w:val="00A36879"/>
    <w:rsid w:val="00A36CE4"/>
    <w:rsid w:val="00A3786B"/>
    <w:rsid w:val="00A4071B"/>
    <w:rsid w:val="00A419F0"/>
    <w:rsid w:val="00A41E21"/>
    <w:rsid w:val="00A434A5"/>
    <w:rsid w:val="00A448A8"/>
    <w:rsid w:val="00A46FF2"/>
    <w:rsid w:val="00A470C0"/>
    <w:rsid w:val="00A47127"/>
    <w:rsid w:val="00A471B1"/>
    <w:rsid w:val="00A47D3D"/>
    <w:rsid w:val="00A50258"/>
    <w:rsid w:val="00A5064C"/>
    <w:rsid w:val="00A51303"/>
    <w:rsid w:val="00A51A50"/>
    <w:rsid w:val="00A5207E"/>
    <w:rsid w:val="00A52F82"/>
    <w:rsid w:val="00A5363E"/>
    <w:rsid w:val="00A54406"/>
    <w:rsid w:val="00A54973"/>
    <w:rsid w:val="00A5566B"/>
    <w:rsid w:val="00A55B16"/>
    <w:rsid w:val="00A57A37"/>
    <w:rsid w:val="00A57CB6"/>
    <w:rsid w:val="00A606D7"/>
    <w:rsid w:val="00A62260"/>
    <w:rsid w:val="00A62E08"/>
    <w:rsid w:val="00A6307F"/>
    <w:rsid w:val="00A6345C"/>
    <w:rsid w:val="00A67AB1"/>
    <w:rsid w:val="00A718AC"/>
    <w:rsid w:val="00A71BC3"/>
    <w:rsid w:val="00A72363"/>
    <w:rsid w:val="00A72E2C"/>
    <w:rsid w:val="00A7671B"/>
    <w:rsid w:val="00A76A4D"/>
    <w:rsid w:val="00A77D5D"/>
    <w:rsid w:val="00A80DC0"/>
    <w:rsid w:val="00A82B75"/>
    <w:rsid w:val="00A83351"/>
    <w:rsid w:val="00A83E7E"/>
    <w:rsid w:val="00A83F28"/>
    <w:rsid w:val="00A85511"/>
    <w:rsid w:val="00A85622"/>
    <w:rsid w:val="00A875F4"/>
    <w:rsid w:val="00A90FB5"/>
    <w:rsid w:val="00A920CA"/>
    <w:rsid w:val="00A92FC0"/>
    <w:rsid w:val="00A93123"/>
    <w:rsid w:val="00A93422"/>
    <w:rsid w:val="00A94C55"/>
    <w:rsid w:val="00A956DE"/>
    <w:rsid w:val="00A9647F"/>
    <w:rsid w:val="00A972BB"/>
    <w:rsid w:val="00AA0498"/>
    <w:rsid w:val="00AA0712"/>
    <w:rsid w:val="00AA0CC8"/>
    <w:rsid w:val="00AA12D7"/>
    <w:rsid w:val="00AA141E"/>
    <w:rsid w:val="00AA1611"/>
    <w:rsid w:val="00AA163A"/>
    <w:rsid w:val="00AA2227"/>
    <w:rsid w:val="00AA50A4"/>
    <w:rsid w:val="00AA5A29"/>
    <w:rsid w:val="00AA5A89"/>
    <w:rsid w:val="00AA7054"/>
    <w:rsid w:val="00AA7E75"/>
    <w:rsid w:val="00AB100E"/>
    <w:rsid w:val="00AB17DA"/>
    <w:rsid w:val="00AB19A2"/>
    <w:rsid w:val="00AB20CA"/>
    <w:rsid w:val="00AB20E2"/>
    <w:rsid w:val="00AB3258"/>
    <w:rsid w:val="00AB3526"/>
    <w:rsid w:val="00AB39C5"/>
    <w:rsid w:val="00AB4A38"/>
    <w:rsid w:val="00AB4B7C"/>
    <w:rsid w:val="00AB562B"/>
    <w:rsid w:val="00AB6596"/>
    <w:rsid w:val="00AB6B95"/>
    <w:rsid w:val="00AB6D6D"/>
    <w:rsid w:val="00AB75B3"/>
    <w:rsid w:val="00AC0882"/>
    <w:rsid w:val="00AC0DEB"/>
    <w:rsid w:val="00AC133D"/>
    <w:rsid w:val="00AC3638"/>
    <w:rsid w:val="00AC40DF"/>
    <w:rsid w:val="00AC459E"/>
    <w:rsid w:val="00AC5B84"/>
    <w:rsid w:val="00AC63F7"/>
    <w:rsid w:val="00AC675B"/>
    <w:rsid w:val="00AC68BF"/>
    <w:rsid w:val="00AC72EF"/>
    <w:rsid w:val="00AC7C70"/>
    <w:rsid w:val="00AD0321"/>
    <w:rsid w:val="00AD1363"/>
    <w:rsid w:val="00AD3279"/>
    <w:rsid w:val="00AD32A9"/>
    <w:rsid w:val="00AD427D"/>
    <w:rsid w:val="00AD438E"/>
    <w:rsid w:val="00AD4F6D"/>
    <w:rsid w:val="00AD5EE3"/>
    <w:rsid w:val="00AD6A12"/>
    <w:rsid w:val="00AD6BE0"/>
    <w:rsid w:val="00AE0F08"/>
    <w:rsid w:val="00AE4BFA"/>
    <w:rsid w:val="00AE5063"/>
    <w:rsid w:val="00AE6761"/>
    <w:rsid w:val="00AE78C0"/>
    <w:rsid w:val="00AF09A4"/>
    <w:rsid w:val="00AF173B"/>
    <w:rsid w:val="00AF3681"/>
    <w:rsid w:val="00AF50ED"/>
    <w:rsid w:val="00AF6357"/>
    <w:rsid w:val="00AF6C0B"/>
    <w:rsid w:val="00B0068D"/>
    <w:rsid w:val="00B00D13"/>
    <w:rsid w:val="00B00EE6"/>
    <w:rsid w:val="00B01790"/>
    <w:rsid w:val="00B01E61"/>
    <w:rsid w:val="00B02337"/>
    <w:rsid w:val="00B02D19"/>
    <w:rsid w:val="00B03E45"/>
    <w:rsid w:val="00B042F6"/>
    <w:rsid w:val="00B0452B"/>
    <w:rsid w:val="00B05424"/>
    <w:rsid w:val="00B05B1B"/>
    <w:rsid w:val="00B05C2A"/>
    <w:rsid w:val="00B063D7"/>
    <w:rsid w:val="00B06AEF"/>
    <w:rsid w:val="00B1003D"/>
    <w:rsid w:val="00B10761"/>
    <w:rsid w:val="00B119B5"/>
    <w:rsid w:val="00B148A0"/>
    <w:rsid w:val="00B14EB3"/>
    <w:rsid w:val="00B153D6"/>
    <w:rsid w:val="00B15BA1"/>
    <w:rsid w:val="00B163A3"/>
    <w:rsid w:val="00B21AB0"/>
    <w:rsid w:val="00B21CF6"/>
    <w:rsid w:val="00B2274F"/>
    <w:rsid w:val="00B23678"/>
    <w:rsid w:val="00B245ED"/>
    <w:rsid w:val="00B25443"/>
    <w:rsid w:val="00B300FE"/>
    <w:rsid w:val="00B30E32"/>
    <w:rsid w:val="00B31EDE"/>
    <w:rsid w:val="00B31FF0"/>
    <w:rsid w:val="00B3240C"/>
    <w:rsid w:val="00B336DD"/>
    <w:rsid w:val="00B346C9"/>
    <w:rsid w:val="00B35D50"/>
    <w:rsid w:val="00B3677C"/>
    <w:rsid w:val="00B37AF1"/>
    <w:rsid w:val="00B41A76"/>
    <w:rsid w:val="00B42283"/>
    <w:rsid w:val="00B42644"/>
    <w:rsid w:val="00B428F9"/>
    <w:rsid w:val="00B43B87"/>
    <w:rsid w:val="00B43DDC"/>
    <w:rsid w:val="00B44073"/>
    <w:rsid w:val="00B47781"/>
    <w:rsid w:val="00B479A9"/>
    <w:rsid w:val="00B50796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869"/>
    <w:rsid w:val="00B5689A"/>
    <w:rsid w:val="00B604E4"/>
    <w:rsid w:val="00B6556D"/>
    <w:rsid w:val="00B65ACD"/>
    <w:rsid w:val="00B65C8A"/>
    <w:rsid w:val="00B65F81"/>
    <w:rsid w:val="00B6651E"/>
    <w:rsid w:val="00B66D2B"/>
    <w:rsid w:val="00B66FA4"/>
    <w:rsid w:val="00B671D9"/>
    <w:rsid w:val="00B72A6E"/>
    <w:rsid w:val="00B74A86"/>
    <w:rsid w:val="00B74F5B"/>
    <w:rsid w:val="00B757B2"/>
    <w:rsid w:val="00B75869"/>
    <w:rsid w:val="00B829AC"/>
    <w:rsid w:val="00B84087"/>
    <w:rsid w:val="00B84B07"/>
    <w:rsid w:val="00B85819"/>
    <w:rsid w:val="00B85B31"/>
    <w:rsid w:val="00B86056"/>
    <w:rsid w:val="00B866B6"/>
    <w:rsid w:val="00B866D6"/>
    <w:rsid w:val="00B869B3"/>
    <w:rsid w:val="00B900B7"/>
    <w:rsid w:val="00B9090D"/>
    <w:rsid w:val="00B92D72"/>
    <w:rsid w:val="00B932B1"/>
    <w:rsid w:val="00B934F7"/>
    <w:rsid w:val="00B93E2E"/>
    <w:rsid w:val="00B93F6C"/>
    <w:rsid w:val="00B9421A"/>
    <w:rsid w:val="00B956EE"/>
    <w:rsid w:val="00B95EC3"/>
    <w:rsid w:val="00B960FC"/>
    <w:rsid w:val="00B9719A"/>
    <w:rsid w:val="00B97946"/>
    <w:rsid w:val="00BA1060"/>
    <w:rsid w:val="00BA135A"/>
    <w:rsid w:val="00BA3103"/>
    <w:rsid w:val="00BA3D50"/>
    <w:rsid w:val="00BA4852"/>
    <w:rsid w:val="00BA53ED"/>
    <w:rsid w:val="00BA584E"/>
    <w:rsid w:val="00BA6E8C"/>
    <w:rsid w:val="00BA701C"/>
    <w:rsid w:val="00BA742E"/>
    <w:rsid w:val="00BB0826"/>
    <w:rsid w:val="00BB0BAB"/>
    <w:rsid w:val="00BB0CF9"/>
    <w:rsid w:val="00BB12FA"/>
    <w:rsid w:val="00BB1C5C"/>
    <w:rsid w:val="00BB20A1"/>
    <w:rsid w:val="00BB3FDC"/>
    <w:rsid w:val="00BB43EC"/>
    <w:rsid w:val="00BB46F3"/>
    <w:rsid w:val="00BB50FA"/>
    <w:rsid w:val="00BB6533"/>
    <w:rsid w:val="00BB7821"/>
    <w:rsid w:val="00BC00E9"/>
    <w:rsid w:val="00BC1051"/>
    <w:rsid w:val="00BC15A8"/>
    <w:rsid w:val="00BC3772"/>
    <w:rsid w:val="00BC3907"/>
    <w:rsid w:val="00BC5BFE"/>
    <w:rsid w:val="00BC6465"/>
    <w:rsid w:val="00BC64A8"/>
    <w:rsid w:val="00BC7B02"/>
    <w:rsid w:val="00BD022D"/>
    <w:rsid w:val="00BD0461"/>
    <w:rsid w:val="00BD1B09"/>
    <w:rsid w:val="00BD2744"/>
    <w:rsid w:val="00BD450D"/>
    <w:rsid w:val="00BD5D4E"/>
    <w:rsid w:val="00BE0821"/>
    <w:rsid w:val="00BE1595"/>
    <w:rsid w:val="00BE1B84"/>
    <w:rsid w:val="00BE3B4C"/>
    <w:rsid w:val="00BE4779"/>
    <w:rsid w:val="00BE6320"/>
    <w:rsid w:val="00BE6F8A"/>
    <w:rsid w:val="00BE7801"/>
    <w:rsid w:val="00BE7BCF"/>
    <w:rsid w:val="00BF1476"/>
    <w:rsid w:val="00BF30C0"/>
    <w:rsid w:val="00BF346C"/>
    <w:rsid w:val="00BF435F"/>
    <w:rsid w:val="00BF4DD5"/>
    <w:rsid w:val="00BF4FCA"/>
    <w:rsid w:val="00BF61FA"/>
    <w:rsid w:val="00BF7C13"/>
    <w:rsid w:val="00C00679"/>
    <w:rsid w:val="00C0084C"/>
    <w:rsid w:val="00C009E6"/>
    <w:rsid w:val="00C00B61"/>
    <w:rsid w:val="00C01622"/>
    <w:rsid w:val="00C01B42"/>
    <w:rsid w:val="00C01F3F"/>
    <w:rsid w:val="00C0215A"/>
    <w:rsid w:val="00C02DB2"/>
    <w:rsid w:val="00C02E49"/>
    <w:rsid w:val="00C036F1"/>
    <w:rsid w:val="00C03739"/>
    <w:rsid w:val="00C04632"/>
    <w:rsid w:val="00C05E22"/>
    <w:rsid w:val="00C11537"/>
    <w:rsid w:val="00C118E8"/>
    <w:rsid w:val="00C1195D"/>
    <w:rsid w:val="00C11CE0"/>
    <w:rsid w:val="00C1521F"/>
    <w:rsid w:val="00C153E9"/>
    <w:rsid w:val="00C15619"/>
    <w:rsid w:val="00C1621F"/>
    <w:rsid w:val="00C16485"/>
    <w:rsid w:val="00C16893"/>
    <w:rsid w:val="00C177D0"/>
    <w:rsid w:val="00C17976"/>
    <w:rsid w:val="00C20E2F"/>
    <w:rsid w:val="00C227AF"/>
    <w:rsid w:val="00C22C4F"/>
    <w:rsid w:val="00C22C83"/>
    <w:rsid w:val="00C240FF"/>
    <w:rsid w:val="00C25945"/>
    <w:rsid w:val="00C26BBF"/>
    <w:rsid w:val="00C26E5B"/>
    <w:rsid w:val="00C26F1B"/>
    <w:rsid w:val="00C277F1"/>
    <w:rsid w:val="00C279D1"/>
    <w:rsid w:val="00C31EF0"/>
    <w:rsid w:val="00C3350E"/>
    <w:rsid w:val="00C3485F"/>
    <w:rsid w:val="00C34ABE"/>
    <w:rsid w:val="00C3590F"/>
    <w:rsid w:val="00C362A7"/>
    <w:rsid w:val="00C365BD"/>
    <w:rsid w:val="00C368C2"/>
    <w:rsid w:val="00C37033"/>
    <w:rsid w:val="00C3782E"/>
    <w:rsid w:val="00C379B3"/>
    <w:rsid w:val="00C40A1B"/>
    <w:rsid w:val="00C42551"/>
    <w:rsid w:val="00C430BE"/>
    <w:rsid w:val="00C43F15"/>
    <w:rsid w:val="00C440FE"/>
    <w:rsid w:val="00C44581"/>
    <w:rsid w:val="00C45836"/>
    <w:rsid w:val="00C5088B"/>
    <w:rsid w:val="00C512E3"/>
    <w:rsid w:val="00C53DA4"/>
    <w:rsid w:val="00C55193"/>
    <w:rsid w:val="00C55585"/>
    <w:rsid w:val="00C55B97"/>
    <w:rsid w:val="00C56C33"/>
    <w:rsid w:val="00C57968"/>
    <w:rsid w:val="00C57C05"/>
    <w:rsid w:val="00C60429"/>
    <w:rsid w:val="00C606C9"/>
    <w:rsid w:val="00C61866"/>
    <w:rsid w:val="00C61E17"/>
    <w:rsid w:val="00C6242B"/>
    <w:rsid w:val="00C62D86"/>
    <w:rsid w:val="00C638AA"/>
    <w:rsid w:val="00C63953"/>
    <w:rsid w:val="00C64788"/>
    <w:rsid w:val="00C67498"/>
    <w:rsid w:val="00C67A6B"/>
    <w:rsid w:val="00C7295E"/>
    <w:rsid w:val="00C7390D"/>
    <w:rsid w:val="00C75C11"/>
    <w:rsid w:val="00C76459"/>
    <w:rsid w:val="00C76908"/>
    <w:rsid w:val="00C778F2"/>
    <w:rsid w:val="00C8010D"/>
    <w:rsid w:val="00C81C7B"/>
    <w:rsid w:val="00C8387B"/>
    <w:rsid w:val="00C86371"/>
    <w:rsid w:val="00C87EA0"/>
    <w:rsid w:val="00C87F88"/>
    <w:rsid w:val="00C90400"/>
    <w:rsid w:val="00C91199"/>
    <w:rsid w:val="00C91CD3"/>
    <w:rsid w:val="00C91E3B"/>
    <w:rsid w:val="00C920F0"/>
    <w:rsid w:val="00C94958"/>
    <w:rsid w:val="00C965D6"/>
    <w:rsid w:val="00C974FA"/>
    <w:rsid w:val="00CA10A0"/>
    <w:rsid w:val="00CA135D"/>
    <w:rsid w:val="00CA22FB"/>
    <w:rsid w:val="00CA3CE8"/>
    <w:rsid w:val="00CA3E23"/>
    <w:rsid w:val="00CA5D53"/>
    <w:rsid w:val="00CA613D"/>
    <w:rsid w:val="00CA717F"/>
    <w:rsid w:val="00CA769F"/>
    <w:rsid w:val="00CB0291"/>
    <w:rsid w:val="00CB1623"/>
    <w:rsid w:val="00CB24FE"/>
    <w:rsid w:val="00CB2670"/>
    <w:rsid w:val="00CB26AC"/>
    <w:rsid w:val="00CB2C8F"/>
    <w:rsid w:val="00CB3630"/>
    <w:rsid w:val="00CB3D63"/>
    <w:rsid w:val="00CB4468"/>
    <w:rsid w:val="00CB5435"/>
    <w:rsid w:val="00CB7157"/>
    <w:rsid w:val="00CB78C4"/>
    <w:rsid w:val="00CC2A52"/>
    <w:rsid w:val="00CC3005"/>
    <w:rsid w:val="00CC39BE"/>
    <w:rsid w:val="00CC4A3D"/>
    <w:rsid w:val="00CC567A"/>
    <w:rsid w:val="00CC7DC5"/>
    <w:rsid w:val="00CD0776"/>
    <w:rsid w:val="00CD15F9"/>
    <w:rsid w:val="00CD38C5"/>
    <w:rsid w:val="00CD4FF1"/>
    <w:rsid w:val="00CD540F"/>
    <w:rsid w:val="00CD63C5"/>
    <w:rsid w:val="00CD7300"/>
    <w:rsid w:val="00CD740C"/>
    <w:rsid w:val="00CE0947"/>
    <w:rsid w:val="00CE571E"/>
    <w:rsid w:val="00CE5820"/>
    <w:rsid w:val="00CE5CB4"/>
    <w:rsid w:val="00CE6846"/>
    <w:rsid w:val="00CE7765"/>
    <w:rsid w:val="00CF011B"/>
    <w:rsid w:val="00CF09CC"/>
    <w:rsid w:val="00CF1B80"/>
    <w:rsid w:val="00CF211A"/>
    <w:rsid w:val="00CF2B3F"/>
    <w:rsid w:val="00CF3323"/>
    <w:rsid w:val="00CF3DAE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2E6C"/>
    <w:rsid w:val="00D07074"/>
    <w:rsid w:val="00D10F76"/>
    <w:rsid w:val="00D11513"/>
    <w:rsid w:val="00D11F66"/>
    <w:rsid w:val="00D12313"/>
    <w:rsid w:val="00D123B1"/>
    <w:rsid w:val="00D1348D"/>
    <w:rsid w:val="00D17081"/>
    <w:rsid w:val="00D17AD3"/>
    <w:rsid w:val="00D17AFE"/>
    <w:rsid w:val="00D21F20"/>
    <w:rsid w:val="00D222C7"/>
    <w:rsid w:val="00D23289"/>
    <w:rsid w:val="00D23458"/>
    <w:rsid w:val="00D2584A"/>
    <w:rsid w:val="00D26E42"/>
    <w:rsid w:val="00D27317"/>
    <w:rsid w:val="00D273A0"/>
    <w:rsid w:val="00D27518"/>
    <w:rsid w:val="00D27F55"/>
    <w:rsid w:val="00D30603"/>
    <w:rsid w:val="00D30F59"/>
    <w:rsid w:val="00D31487"/>
    <w:rsid w:val="00D31947"/>
    <w:rsid w:val="00D3344B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5CBD"/>
    <w:rsid w:val="00D46535"/>
    <w:rsid w:val="00D5104A"/>
    <w:rsid w:val="00D52F9D"/>
    <w:rsid w:val="00D536F9"/>
    <w:rsid w:val="00D539E5"/>
    <w:rsid w:val="00D54695"/>
    <w:rsid w:val="00D551B6"/>
    <w:rsid w:val="00D567A7"/>
    <w:rsid w:val="00D56F25"/>
    <w:rsid w:val="00D57B84"/>
    <w:rsid w:val="00D60823"/>
    <w:rsid w:val="00D63AD4"/>
    <w:rsid w:val="00D64149"/>
    <w:rsid w:val="00D642D7"/>
    <w:rsid w:val="00D65D9F"/>
    <w:rsid w:val="00D66C29"/>
    <w:rsid w:val="00D67D98"/>
    <w:rsid w:val="00D719E6"/>
    <w:rsid w:val="00D71EEB"/>
    <w:rsid w:val="00D71F7A"/>
    <w:rsid w:val="00D72E69"/>
    <w:rsid w:val="00D73510"/>
    <w:rsid w:val="00D7405A"/>
    <w:rsid w:val="00D7414A"/>
    <w:rsid w:val="00D75F2E"/>
    <w:rsid w:val="00D762CE"/>
    <w:rsid w:val="00D773CA"/>
    <w:rsid w:val="00D774F4"/>
    <w:rsid w:val="00D8059C"/>
    <w:rsid w:val="00D81AA6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667E"/>
    <w:rsid w:val="00D8725A"/>
    <w:rsid w:val="00D92E7B"/>
    <w:rsid w:val="00D930CB"/>
    <w:rsid w:val="00D9342E"/>
    <w:rsid w:val="00D93516"/>
    <w:rsid w:val="00D956AF"/>
    <w:rsid w:val="00D95D8F"/>
    <w:rsid w:val="00D95FDA"/>
    <w:rsid w:val="00D962BB"/>
    <w:rsid w:val="00D97C92"/>
    <w:rsid w:val="00DA01BA"/>
    <w:rsid w:val="00DA15B5"/>
    <w:rsid w:val="00DA1828"/>
    <w:rsid w:val="00DA1ABC"/>
    <w:rsid w:val="00DA39A3"/>
    <w:rsid w:val="00DA3F2A"/>
    <w:rsid w:val="00DA6DE0"/>
    <w:rsid w:val="00DB2124"/>
    <w:rsid w:val="00DB426D"/>
    <w:rsid w:val="00DB59A4"/>
    <w:rsid w:val="00DB5CE3"/>
    <w:rsid w:val="00DB608E"/>
    <w:rsid w:val="00DB655F"/>
    <w:rsid w:val="00DB6BFF"/>
    <w:rsid w:val="00DC047E"/>
    <w:rsid w:val="00DC2F9E"/>
    <w:rsid w:val="00DC39E8"/>
    <w:rsid w:val="00DC3BC0"/>
    <w:rsid w:val="00DC46D4"/>
    <w:rsid w:val="00DC541D"/>
    <w:rsid w:val="00DC54EB"/>
    <w:rsid w:val="00DC7846"/>
    <w:rsid w:val="00DD2CF4"/>
    <w:rsid w:val="00DD34C9"/>
    <w:rsid w:val="00DD3D30"/>
    <w:rsid w:val="00DD4E3C"/>
    <w:rsid w:val="00DD52F3"/>
    <w:rsid w:val="00DD7D1D"/>
    <w:rsid w:val="00DE01C6"/>
    <w:rsid w:val="00DE0F92"/>
    <w:rsid w:val="00DE1968"/>
    <w:rsid w:val="00DE1F8F"/>
    <w:rsid w:val="00DE4847"/>
    <w:rsid w:val="00DE54CC"/>
    <w:rsid w:val="00DE6507"/>
    <w:rsid w:val="00DE6ED1"/>
    <w:rsid w:val="00DE721A"/>
    <w:rsid w:val="00DF039D"/>
    <w:rsid w:val="00DF10CE"/>
    <w:rsid w:val="00DF20F4"/>
    <w:rsid w:val="00DF2640"/>
    <w:rsid w:val="00DF3D3A"/>
    <w:rsid w:val="00DF4471"/>
    <w:rsid w:val="00DF6280"/>
    <w:rsid w:val="00DF6A1E"/>
    <w:rsid w:val="00DF6A69"/>
    <w:rsid w:val="00DF6D3B"/>
    <w:rsid w:val="00DF7144"/>
    <w:rsid w:val="00E01652"/>
    <w:rsid w:val="00E01F3A"/>
    <w:rsid w:val="00E02761"/>
    <w:rsid w:val="00E02C3D"/>
    <w:rsid w:val="00E042A6"/>
    <w:rsid w:val="00E04AAB"/>
    <w:rsid w:val="00E066B9"/>
    <w:rsid w:val="00E07384"/>
    <w:rsid w:val="00E07A25"/>
    <w:rsid w:val="00E105C1"/>
    <w:rsid w:val="00E1068C"/>
    <w:rsid w:val="00E11775"/>
    <w:rsid w:val="00E13CEF"/>
    <w:rsid w:val="00E14645"/>
    <w:rsid w:val="00E16212"/>
    <w:rsid w:val="00E169F4"/>
    <w:rsid w:val="00E16C0C"/>
    <w:rsid w:val="00E16E9A"/>
    <w:rsid w:val="00E20D96"/>
    <w:rsid w:val="00E23894"/>
    <w:rsid w:val="00E243E7"/>
    <w:rsid w:val="00E26B16"/>
    <w:rsid w:val="00E300A8"/>
    <w:rsid w:val="00E31EFE"/>
    <w:rsid w:val="00E3224E"/>
    <w:rsid w:val="00E3249C"/>
    <w:rsid w:val="00E32587"/>
    <w:rsid w:val="00E32E7F"/>
    <w:rsid w:val="00E34126"/>
    <w:rsid w:val="00E3628E"/>
    <w:rsid w:val="00E375E9"/>
    <w:rsid w:val="00E41463"/>
    <w:rsid w:val="00E42656"/>
    <w:rsid w:val="00E43B8B"/>
    <w:rsid w:val="00E44320"/>
    <w:rsid w:val="00E462BA"/>
    <w:rsid w:val="00E474AF"/>
    <w:rsid w:val="00E47531"/>
    <w:rsid w:val="00E50239"/>
    <w:rsid w:val="00E53C0E"/>
    <w:rsid w:val="00E56267"/>
    <w:rsid w:val="00E56295"/>
    <w:rsid w:val="00E563CC"/>
    <w:rsid w:val="00E6065E"/>
    <w:rsid w:val="00E60D9C"/>
    <w:rsid w:val="00E61A1B"/>
    <w:rsid w:val="00E62510"/>
    <w:rsid w:val="00E63665"/>
    <w:rsid w:val="00E642BA"/>
    <w:rsid w:val="00E66432"/>
    <w:rsid w:val="00E66CCE"/>
    <w:rsid w:val="00E706BE"/>
    <w:rsid w:val="00E717C9"/>
    <w:rsid w:val="00E7189F"/>
    <w:rsid w:val="00E734AD"/>
    <w:rsid w:val="00E73520"/>
    <w:rsid w:val="00E7509F"/>
    <w:rsid w:val="00E756AC"/>
    <w:rsid w:val="00E75957"/>
    <w:rsid w:val="00E75C7E"/>
    <w:rsid w:val="00E75DB9"/>
    <w:rsid w:val="00E76B0E"/>
    <w:rsid w:val="00E7710C"/>
    <w:rsid w:val="00E77E2F"/>
    <w:rsid w:val="00E814A0"/>
    <w:rsid w:val="00E81A52"/>
    <w:rsid w:val="00E82029"/>
    <w:rsid w:val="00E822C5"/>
    <w:rsid w:val="00E82DAE"/>
    <w:rsid w:val="00E842AF"/>
    <w:rsid w:val="00E84C60"/>
    <w:rsid w:val="00E852EA"/>
    <w:rsid w:val="00E85638"/>
    <w:rsid w:val="00E85A47"/>
    <w:rsid w:val="00E85AC2"/>
    <w:rsid w:val="00E90F23"/>
    <w:rsid w:val="00E90FFF"/>
    <w:rsid w:val="00E9247D"/>
    <w:rsid w:val="00E93AC5"/>
    <w:rsid w:val="00E96D87"/>
    <w:rsid w:val="00EA023B"/>
    <w:rsid w:val="00EA04DB"/>
    <w:rsid w:val="00EA0853"/>
    <w:rsid w:val="00EA1F95"/>
    <w:rsid w:val="00EA21DD"/>
    <w:rsid w:val="00EA3039"/>
    <w:rsid w:val="00EA5510"/>
    <w:rsid w:val="00EA7C66"/>
    <w:rsid w:val="00EB001C"/>
    <w:rsid w:val="00EB041D"/>
    <w:rsid w:val="00EB0B29"/>
    <w:rsid w:val="00EB1A33"/>
    <w:rsid w:val="00EB285B"/>
    <w:rsid w:val="00EB52B1"/>
    <w:rsid w:val="00EB52CA"/>
    <w:rsid w:val="00EB5413"/>
    <w:rsid w:val="00EB5A90"/>
    <w:rsid w:val="00EB5D4C"/>
    <w:rsid w:val="00EB5F85"/>
    <w:rsid w:val="00EC0EF5"/>
    <w:rsid w:val="00EC3FA2"/>
    <w:rsid w:val="00EC4500"/>
    <w:rsid w:val="00EC792D"/>
    <w:rsid w:val="00EC7FAF"/>
    <w:rsid w:val="00ED0374"/>
    <w:rsid w:val="00ED09DA"/>
    <w:rsid w:val="00ED0E91"/>
    <w:rsid w:val="00ED1955"/>
    <w:rsid w:val="00ED2AD2"/>
    <w:rsid w:val="00ED3DEF"/>
    <w:rsid w:val="00ED4531"/>
    <w:rsid w:val="00ED6CAB"/>
    <w:rsid w:val="00ED7345"/>
    <w:rsid w:val="00ED7D55"/>
    <w:rsid w:val="00EE2070"/>
    <w:rsid w:val="00EE20A3"/>
    <w:rsid w:val="00EE2524"/>
    <w:rsid w:val="00EE2BD3"/>
    <w:rsid w:val="00EE2E4F"/>
    <w:rsid w:val="00EE43A2"/>
    <w:rsid w:val="00EE59F2"/>
    <w:rsid w:val="00EE5FFC"/>
    <w:rsid w:val="00EE69F5"/>
    <w:rsid w:val="00EF0A4D"/>
    <w:rsid w:val="00EF141A"/>
    <w:rsid w:val="00EF271F"/>
    <w:rsid w:val="00EF29D8"/>
    <w:rsid w:val="00EF3265"/>
    <w:rsid w:val="00EF43F9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5E0B"/>
    <w:rsid w:val="00F07606"/>
    <w:rsid w:val="00F11B43"/>
    <w:rsid w:val="00F1240D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2E38"/>
    <w:rsid w:val="00F22F5C"/>
    <w:rsid w:val="00F23C73"/>
    <w:rsid w:val="00F2486A"/>
    <w:rsid w:val="00F260C9"/>
    <w:rsid w:val="00F30195"/>
    <w:rsid w:val="00F32B1D"/>
    <w:rsid w:val="00F33135"/>
    <w:rsid w:val="00F33C0B"/>
    <w:rsid w:val="00F34220"/>
    <w:rsid w:val="00F35C2D"/>
    <w:rsid w:val="00F36150"/>
    <w:rsid w:val="00F3636D"/>
    <w:rsid w:val="00F3778E"/>
    <w:rsid w:val="00F412AC"/>
    <w:rsid w:val="00F41F98"/>
    <w:rsid w:val="00F42185"/>
    <w:rsid w:val="00F427CA"/>
    <w:rsid w:val="00F432DE"/>
    <w:rsid w:val="00F4456B"/>
    <w:rsid w:val="00F44867"/>
    <w:rsid w:val="00F455C8"/>
    <w:rsid w:val="00F458F3"/>
    <w:rsid w:val="00F459A1"/>
    <w:rsid w:val="00F45D0B"/>
    <w:rsid w:val="00F4644F"/>
    <w:rsid w:val="00F509B8"/>
    <w:rsid w:val="00F541A0"/>
    <w:rsid w:val="00F5455A"/>
    <w:rsid w:val="00F555FC"/>
    <w:rsid w:val="00F567EE"/>
    <w:rsid w:val="00F56ABB"/>
    <w:rsid w:val="00F6048D"/>
    <w:rsid w:val="00F61D30"/>
    <w:rsid w:val="00F620A3"/>
    <w:rsid w:val="00F63725"/>
    <w:rsid w:val="00F64358"/>
    <w:rsid w:val="00F64A23"/>
    <w:rsid w:val="00F65DC9"/>
    <w:rsid w:val="00F66791"/>
    <w:rsid w:val="00F67AFC"/>
    <w:rsid w:val="00F75143"/>
    <w:rsid w:val="00F754E2"/>
    <w:rsid w:val="00F76A5F"/>
    <w:rsid w:val="00F77010"/>
    <w:rsid w:val="00F843A5"/>
    <w:rsid w:val="00F84F8C"/>
    <w:rsid w:val="00F851F3"/>
    <w:rsid w:val="00F8525F"/>
    <w:rsid w:val="00F85776"/>
    <w:rsid w:val="00F86757"/>
    <w:rsid w:val="00F86D0A"/>
    <w:rsid w:val="00F87EF1"/>
    <w:rsid w:val="00F90F05"/>
    <w:rsid w:val="00F91016"/>
    <w:rsid w:val="00F918A4"/>
    <w:rsid w:val="00F9220E"/>
    <w:rsid w:val="00F92DB9"/>
    <w:rsid w:val="00F9301B"/>
    <w:rsid w:val="00F9380A"/>
    <w:rsid w:val="00F93CB1"/>
    <w:rsid w:val="00F947A0"/>
    <w:rsid w:val="00F95063"/>
    <w:rsid w:val="00F955F8"/>
    <w:rsid w:val="00F9681C"/>
    <w:rsid w:val="00FA00C8"/>
    <w:rsid w:val="00FA00D5"/>
    <w:rsid w:val="00FA1CB5"/>
    <w:rsid w:val="00FA2BE3"/>
    <w:rsid w:val="00FA3093"/>
    <w:rsid w:val="00FA4136"/>
    <w:rsid w:val="00FA52D2"/>
    <w:rsid w:val="00FB1AA0"/>
    <w:rsid w:val="00FB3262"/>
    <w:rsid w:val="00FB3CA2"/>
    <w:rsid w:val="00FB4888"/>
    <w:rsid w:val="00FB4AC1"/>
    <w:rsid w:val="00FB5985"/>
    <w:rsid w:val="00FB5E37"/>
    <w:rsid w:val="00FB68B8"/>
    <w:rsid w:val="00FB75E8"/>
    <w:rsid w:val="00FB7A12"/>
    <w:rsid w:val="00FC0172"/>
    <w:rsid w:val="00FC08D3"/>
    <w:rsid w:val="00FC1E20"/>
    <w:rsid w:val="00FC311D"/>
    <w:rsid w:val="00FC32D5"/>
    <w:rsid w:val="00FC5C51"/>
    <w:rsid w:val="00FC5CD6"/>
    <w:rsid w:val="00FC6705"/>
    <w:rsid w:val="00FC79E7"/>
    <w:rsid w:val="00FC7D69"/>
    <w:rsid w:val="00FC7E81"/>
    <w:rsid w:val="00FD012B"/>
    <w:rsid w:val="00FD07A9"/>
    <w:rsid w:val="00FD0C6F"/>
    <w:rsid w:val="00FD1B4B"/>
    <w:rsid w:val="00FD2070"/>
    <w:rsid w:val="00FD4481"/>
    <w:rsid w:val="00FD4B46"/>
    <w:rsid w:val="00FD5977"/>
    <w:rsid w:val="00FD69E4"/>
    <w:rsid w:val="00FE006A"/>
    <w:rsid w:val="00FE083D"/>
    <w:rsid w:val="00FE0989"/>
    <w:rsid w:val="00FE0F3B"/>
    <w:rsid w:val="00FE1087"/>
    <w:rsid w:val="00FE22A8"/>
    <w:rsid w:val="00FE3BDD"/>
    <w:rsid w:val="00FE59B4"/>
    <w:rsid w:val="00FE5B2C"/>
    <w:rsid w:val="00FE63A8"/>
    <w:rsid w:val="00FE6451"/>
    <w:rsid w:val="00FE7B0D"/>
    <w:rsid w:val="00FF0086"/>
    <w:rsid w:val="00FF0C17"/>
    <w:rsid w:val="00FF1A26"/>
    <w:rsid w:val="00FF41F7"/>
    <w:rsid w:val="00FF429D"/>
    <w:rsid w:val="00FF4F87"/>
    <w:rsid w:val="00FF6030"/>
    <w:rsid w:val="00FF6AF5"/>
    <w:rsid w:val="00FF70C3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F412AC"/>
    <w:pPr>
      <w:widowControl w:val="0"/>
      <w:autoSpaceDE w:val="0"/>
      <w:autoSpaceDN w:val="0"/>
      <w:adjustRightInd w:val="0"/>
    </w:pPr>
  </w:style>
  <w:style w:type="numbering" w:customStyle="1" w:styleId="12">
    <w:name w:val="Нет списка1"/>
    <w:next w:val="a2"/>
    <w:uiPriority w:val="99"/>
    <w:semiHidden/>
    <w:unhideWhenUsed/>
    <w:rsid w:val="000F4DA6"/>
  </w:style>
  <w:style w:type="table" w:customStyle="1" w:styleId="13">
    <w:name w:val="Сетка таблицы1"/>
    <w:basedOn w:val="a1"/>
    <w:next w:val="af4"/>
    <w:uiPriority w:val="59"/>
    <w:rsid w:val="000F4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0F4DA6"/>
  </w:style>
  <w:style w:type="numbering" w:customStyle="1" w:styleId="23">
    <w:name w:val="Нет списка2"/>
    <w:next w:val="a2"/>
    <w:uiPriority w:val="99"/>
    <w:semiHidden/>
    <w:unhideWhenUsed/>
    <w:rsid w:val="00EE2070"/>
  </w:style>
  <w:style w:type="table" w:customStyle="1" w:styleId="24">
    <w:name w:val="Сетка таблицы2"/>
    <w:basedOn w:val="a1"/>
    <w:next w:val="af4"/>
    <w:uiPriority w:val="59"/>
    <w:rsid w:val="00EE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1424C9"/>
  </w:style>
  <w:style w:type="numbering" w:customStyle="1" w:styleId="110">
    <w:name w:val="Нет списка11"/>
    <w:next w:val="a2"/>
    <w:uiPriority w:val="99"/>
    <w:semiHidden/>
    <w:unhideWhenUsed/>
    <w:rsid w:val="001424C9"/>
  </w:style>
  <w:style w:type="numbering" w:customStyle="1" w:styleId="111">
    <w:name w:val="Нет списка111"/>
    <w:next w:val="a2"/>
    <w:uiPriority w:val="99"/>
    <w:semiHidden/>
    <w:unhideWhenUsed/>
    <w:rsid w:val="001424C9"/>
  </w:style>
  <w:style w:type="numbering" w:customStyle="1" w:styleId="210">
    <w:name w:val="Нет списка21"/>
    <w:next w:val="a2"/>
    <w:uiPriority w:val="99"/>
    <w:semiHidden/>
    <w:unhideWhenUsed/>
    <w:rsid w:val="0014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semiHidden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F412AC"/>
    <w:pPr>
      <w:widowControl w:val="0"/>
      <w:autoSpaceDE w:val="0"/>
      <w:autoSpaceDN w:val="0"/>
      <w:adjustRightInd w:val="0"/>
    </w:pPr>
  </w:style>
  <w:style w:type="numbering" w:customStyle="1" w:styleId="12">
    <w:name w:val="Нет списка1"/>
    <w:next w:val="a2"/>
    <w:uiPriority w:val="99"/>
    <w:semiHidden/>
    <w:unhideWhenUsed/>
    <w:rsid w:val="000F4DA6"/>
  </w:style>
  <w:style w:type="table" w:customStyle="1" w:styleId="13">
    <w:name w:val="Сетка таблицы1"/>
    <w:basedOn w:val="a1"/>
    <w:next w:val="af4"/>
    <w:uiPriority w:val="59"/>
    <w:rsid w:val="000F4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0F4DA6"/>
  </w:style>
  <w:style w:type="numbering" w:customStyle="1" w:styleId="23">
    <w:name w:val="Нет списка2"/>
    <w:next w:val="a2"/>
    <w:uiPriority w:val="99"/>
    <w:semiHidden/>
    <w:unhideWhenUsed/>
    <w:rsid w:val="00EE2070"/>
  </w:style>
  <w:style w:type="table" w:customStyle="1" w:styleId="24">
    <w:name w:val="Сетка таблицы2"/>
    <w:basedOn w:val="a1"/>
    <w:next w:val="af4"/>
    <w:uiPriority w:val="59"/>
    <w:rsid w:val="00EE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1424C9"/>
  </w:style>
  <w:style w:type="numbering" w:customStyle="1" w:styleId="110">
    <w:name w:val="Нет списка11"/>
    <w:next w:val="a2"/>
    <w:uiPriority w:val="99"/>
    <w:semiHidden/>
    <w:unhideWhenUsed/>
    <w:rsid w:val="001424C9"/>
  </w:style>
  <w:style w:type="numbering" w:customStyle="1" w:styleId="111">
    <w:name w:val="Нет списка111"/>
    <w:next w:val="a2"/>
    <w:uiPriority w:val="99"/>
    <w:semiHidden/>
    <w:unhideWhenUsed/>
    <w:rsid w:val="001424C9"/>
  </w:style>
  <w:style w:type="numbering" w:customStyle="1" w:styleId="210">
    <w:name w:val="Нет списка21"/>
    <w:next w:val="a2"/>
    <w:uiPriority w:val="99"/>
    <w:semiHidden/>
    <w:unhideWhenUsed/>
    <w:rsid w:val="0014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855C-61E9-4E03-86E7-AA57C246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7997</TotalTime>
  <Pages>1</Pages>
  <Words>6063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</cp:lastModifiedBy>
  <cp:revision>116</cp:revision>
  <cp:lastPrinted>2022-07-12T07:27:00Z</cp:lastPrinted>
  <dcterms:created xsi:type="dcterms:W3CDTF">2019-06-07T08:35:00Z</dcterms:created>
  <dcterms:modified xsi:type="dcterms:W3CDTF">2022-07-13T11:22:00Z</dcterms:modified>
</cp:coreProperties>
</file>